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9" w:rsidRPr="00DC4B39" w:rsidRDefault="00DC4B39" w:rsidP="00DC4B39">
      <w:pPr>
        <w:pStyle w:val="PlainText"/>
        <w:jc w:val="center"/>
        <w:rPr>
          <w:b/>
          <w:sz w:val="24"/>
        </w:rPr>
      </w:pPr>
      <w:r w:rsidRPr="00DC4B39">
        <w:rPr>
          <w:b/>
          <w:sz w:val="24"/>
        </w:rPr>
        <w:t xml:space="preserve">THE   UNIVERSITY   OF   MANCHESTER  </w:t>
      </w:r>
    </w:p>
    <w:p w:rsidR="00DC4B39" w:rsidRDefault="00DC4B39" w:rsidP="00DC4B39">
      <w:pPr>
        <w:pStyle w:val="PlainText"/>
      </w:pPr>
    </w:p>
    <w:p w:rsidR="00DC4B39" w:rsidRDefault="00DC4B39" w:rsidP="00DC4B39">
      <w:pPr>
        <w:pStyle w:val="PlainText"/>
        <w:rPr>
          <w:b/>
        </w:rPr>
      </w:pPr>
      <w:r w:rsidRPr="00DC4B39">
        <w:rPr>
          <w:b/>
        </w:rPr>
        <w:t xml:space="preserve">Faculty of Humanities Staff Equality and Diversity Working Group </w:t>
      </w:r>
    </w:p>
    <w:p w:rsidR="00DC4B39" w:rsidRDefault="00DC4B39" w:rsidP="00DC4B39">
      <w:pPr>
        <w:pStyle w:val="PlainText"/>
        <w:rPr>
          <w:b/>
        </w:rPr>
      </w:pPr>
    </w:p>
    <w:p w:rsidR="00DC4B39" w:rsidRDefault="00DC4B39" w:rsidP="00DC4B39">
      <w:pPr>
        <w:pStyle w:val="PlainText"/>
      </w:pPr>
      <w:r w:rsidRPr="00DC4B39">
        <w:t xml:space="preserve">Minutes of </w:t>
      </w:r>
      <w:r w:rsidR="00B714AA">
        <w:t>the meeting held on Wednesday 11 November</w:t>
      </w:r>
      <w:r w:rsidRPr="00DC4B39">
        <w:t xml:space="preserve"> 2015</w:t>
      </w:r>
    </w:p>
    <w:p w:rsidR="00DC4B39" w:rsidRDefault="00DC4B39" w:rsidP="00DC4B39">
      <w:pPr>
        <w:pStyle w:val="PlainText"/>
      </w:pPr>
    </w:p>
    <w:p w:rsidR="00DC4B39" w:rsidRDefault="00DC4B39" w:rsidP="00DC4B39">
      <w:pPr>
        <w:pStyle w:val="PlainText"/>
      </w:pPr>
      <w:r w:rsidRPr="00DC4B39">
        <w:rPr>
          <w:b/>
        </w:rPr>
        <w:t>Present</w:t>
      </w:r>
      <w:r w:rsidR="009522EE">
        <w:t>:              Professor Col</w:t>
      </w:r>
      <w:r>
        <w:t xml:space="preserve">ette Fagan       </w:t>
      </w:r>
      <w:r w:rsidR="00587F3A">
        <w:t xml:space="preserve"> </w:t>
      </w:r>
      <w:r>
        <w:t xml:space="preserve">CF       Deputy Dean – Research  </w:t>
      </w:r>
      <w:r w:rsidR="00587F3A">
        <w:t>(in the Chair)</w:t>
      </w:r>
      <w:r>
        <w:t xml:space="preserve">                             </w:t>
      </w:r>
      <w:r w:rsidR="00470088">
        <w:tab/>
      </w:r>
      <w:r w:rsidR="00470088">
        <w:tab/>
      </w:r>
      <w:r>
        <w:t>Andrew Mullen                       AM     Deputy Director of HR &amp; Head of Faculty HR</w:t>
      </w:r>
      <w:r w:rsidR="00470088">
        <w:t xml:space="preserve"> </w:t>
      </w:r>
      <w:r>
        <w:t xml:space="preserve">                              </w:t>
      </w:r>
      <w:r w:rsidR="005B3481">
        <w:tab/>
      </w:r>
      <w:r w:rsidR="005B3481">
        <w:tab/>
      </w:r>
      <w:r>
        <w:t xml:space="preserve">Dr Carolyn Abbot                    </w:t>
      </w:r>
      <w:proofErr w:type="spellStart"/>
      <w:r>
        <w:t>CAb</w:t>
      </w:r>
      <w:proofErr w:type="spellEnd"/>
      <w:r>
        <w:t xml:space="preserve">    Senior Lecturer, School of Law                </w:t>
      </w:r>
    </w:p>
    <w:p w:rsidR="00DC4B39" w:rsidRDefault="00DC4B39" w:rsidP="00BE752F">
      <w:pPr>
        <w:pStyle w:val="PlainText"/>
        <w:tabs>
          <w:tab w:val="left" w:pos="3969"/>
        </w:tabs>
      </w:pPr>
      <w:r>
        <w:t xml:space="preserve">                             </w:t>
      </w:r>
      <w:r w:rsidR="00BE752F">
        <w:t>Dil Sidhu</w:t>
      </w:r>
      <w:r w:rsidR="00BE752F">
        <w:tab/>
      </w:r>
      <w:r w:rsidR="00587F3A">
        <w:t>DS</w:t>
      </w:r>
      <w:r>
        <w:t xml:space="preserve">      </w:t>
      </w:r>
      <w:r w:rsidR="00B714AA">
        <w:t xml:space="preserve">Chief External Officer, Alliance Manchester </w:t>
      </w:r>
      <w:r w:rsidR="00B714AA" w:rsidRPr="00B714AA">
        <w:rPr>
          <w:color w:val="FFFFFF" w:themeColor="background1"/>
        </w:rPr>
        <w:t>111111111111111111111111111111111111111111</w:t>
      </w:r>
      <w:r w:rsidR="00B714AA">
        <w:t xml:space="preserve">Business School </w:t>
      </w:r>
    </w:p>
    <w:p w:rsidR="00DC4B39" w:rsidRDefault="00DC4B39" w:rsidP="00DC4B39">
      <w:pPr>
        <w:pStyle w:val="PlainText"/>
      </w:pPr>
      <w:r>
        <w:t xml:space="preserve">                             Professor Helen Gunter         HG      School of Environment, Education </w:t>
      </w:r>
      <w:r w:rsidR="00FE1DB8">
        <w:t xml:space="preserve">&amp; </w:t>
      </w:r>
      <w:r w:rsidR="00FE1DB8" w:rsidRPr="00DC4B39">
        <w:rPr>
          <w:color w:val="FFFFFF" w:themeColor="background1"/>
        </w:rPr>
        <w:t>111</w:t>
      </w:r>
      <w:r w:rsidRPr="00DC4B39">
        <w:rPr>
          <w:color w:val="FFFFFF" w:themeColor="background1"/>
        </w:rPr>
        <w:t xml:space="preserve">         11111                                                                                  </w:t>
      </w:r>
      <w:r>
        <w:t xml:space="preserve">Development </w:t>
      </w:r>
    </w:p>
    <w:p w:rsidR="00DC4B39" w:rsidRDefault="00DC4B39" w:rsidP="00DC4B39">
      <w:pPr>
        <w:pStyle w:val="PlainText"/>
      </w:pPr>
      <w:r>
        <w:t xml:space="preserve">                             Dr Helen Ryder                        </w:t>
      </w:r>
      <w:proofErr w:type="spellStart"/>
      <w:r>
        <w:t>HRy</w:t>
      </w:r>
      <w:proofErr w:type="spellEnd"/>
      <w:r>
        <w:t xml:space="preserve">     Athena Swan Coordinator  </w:t>
      </w:r>
    </w:p>
    <w:p w:rsidR="00DC4B39" w:rsidRDefault="00DC4B39" w:rsidP="00DC4B39">
      <w:pPr>
        <w:pStyle w:val="PlainText"/>
      </w:pPr>
      <w:r>
        <w:t xml:space="preserve">                             Jared Ruff                                 JR         Senior Faculty Research Manager </w:t>
      </w:r>
    </w:p>
    <w:p w:rsidR="003A0316" w:rsidRDefault="00CF72C1" w:rsidP="00DC4B39">
      <w:pPr>
        <w:pStyle w:val="PlainText"/>
      </w:pPr>
      <w:r>
        <w:t xml:space="preserve">                             </w:t>
      </w:r>
      <w:r w:rsidR="003A0316">
        <w:t xml:space="preserve">Patrick </w:t>
      </w:r>
      <w:r w:rsidR="00A40226">
        <w:t xml:space="preserve">Johnson                      </w:t>
      </w:r>
      <w:r w:rsidR="00B714AA">
        <w:t xml:space="preserve"> </w:t>
      </w:r>
      <w:r w:rsidR="00A40226">
        <w:t>PJ         Head of Equality and Diversity</w:t>
      </w:r>
    </w:p>
    <w:p w:rsidR="00DC4B39" w:rsidRDefault="003A0316" w:rsidP="00587F3A">
      <w:pPr>
        <w:pStyle w:val="PlainText"/>
        <w:tabs>
          <w:tab w:val="left" w:pos="3969"/>
          <w:tab w:val="left" w:pos="4678"/>
          <w:tab w:val="left" w:pos="5103"/>
          <w:tab w:val="left" w:pos="5670"/>
        </w:tabs>
      </w:pPr>
      <w:r>
        <w:t xml:space="preserve">                             </w:t>
      </w:r>
      <w:r w:rsidR="00B714AA">
        <w:t>Robert Lynch</w:t>
      </w:r>
      <w:r w:rsidR="00587F3A">
        <w:tab/>
      </w:r>
      <w:r w:rsidR="00B714AA">
        <w:t xml:space="preserve">RL        </w:t>
      </w:r>
      <w:r w:rsidR="00587F3A">
        <w:t xml:space="preserve">Interim </w:t>
      </w:r>
      <w:r w:rsidR="00B714AA">
        <w:t>HR Partner</w:t>
      </w:r>
      <w:r w:rsidR="00587F3A">
        <w:t xml:space="preserve"> for SALC and Law </w:t>
      </w:r>
      <w:r w:rsidR="00587F3A">
        <w:tab/>
      </w:r>
      <w:r w:rsidR="00587F3A">
        <w:tab/>
      </w:r>
      <w:r w:rsidR="00587F3A">
        <w:tab/>
      </w:r>
      <w:r w:rsidR="00BE752F">
        <w:tab/>
      </w:r>
      <w:r w:rsidR="00587F3A">
        <w:t>(</w:t>
      </w:r>
      <w:r w:rsidR="00FE1DB8">
        <w:t>representing SALC</w:t>
      </w:r>
      <w:r w:rsidR="00587F3A">
        <w:t xml:space="preserve">) </w:t>
      </w:r>
    </w:p>
    <w:p w:rsidR="00DC4B39" w:rsidRDefault="00CF72C1" w:rsidP="00DC4B39">
      <w:pPr>
        <w:pStyle w:val="PlainText"/>
      </w:pPr>
      <w:r>
        <w:t xml:space="preserve">                             </w:t>
      </w:r>
      <w:r w:rsidR="00DC4B39">
        <w:t xml:space="preserve">Victor Badilas                         </w:t>
      </w:r>
      <w:r w:rsidR="00BE752F">
        <w:t xml:space="preserve"> </w:t>
      </w:r>
      <w:r w:rsidR="00DC4B39">
        <w:t xml:space="preserve">VB       </w:t>
      </w:r>
      <w:r w:rsidR="00B714AA">
        <w:t xml:space="preserve"> </w:t>
      </w:r>
      <w:r w:rsidR="00DC4B39">
        <w:t xml:space="preserve"> HR Directorate Support Services Assistant</w:t>
      </w:r>
    </w:p>
    <w:p w:rsidR="003A0316" w:rsidRDefault="003A0316" w:rsidP="00DC4B39">
      <w:pPr>
        <w:pStyle w:val="PlainText"/>
      </w:pPr>
    </w:p>
    <w:p w:rsidR="003A0316" w:rsidRDefault="003A0316" w:rsidP="00DC4B39">
      <w:pPr>
        <w:pStyle w:val="PlainText"/>
      </w:pPr>
      <w:r w:rsidRPr="003A0316">
        <w:rPr>
          <w:b/>
        </w:rPr>
        <w:t>Apologies</w:t>
      </w:r>
      <w:r w:rsidR="00B714AA">
        <w:rPr>
          <w:b/>
        </w:rPr>
        <w:t>:</w:t>
      </w:r>
      <w:r>
        <w:rPr>
          <w:b/>
        </w:rPr>
        <w:t xml:space="preserve">           </w:t>
      </w:r>
      <w:r w:rsidR="00B714AA">
        <w:t>Professor Claire Alexander    CA     School</w:t>
      </w:r>
      <w:r w:rsidR="00E15289">
        <w:t xml:space="preserve"> of Social Sciences </w:t>
      </w:r>
      <w:r w:rsidR="008248B0">
        <w:t>(Sociology</w:t>
      </w:r>
      <w:r w:rsidR="00B714AA">
        <w:t>)</w:t>
      </w:r>
    </w:p>
    <w:p w:rsidR="00B714AA" w:rsidRDefault="00B714AA" w:rsidP="00B714AA">
      <w:pPr>
        <w:pStyle w:val="PlainText"/>
        <w:ind w:left="720" w:firstLine="720"/>
      </w:pPr>
      <w:r>
        <w:t xml:space="preserve"> Professor Georgina Waylen GW     School of Social Sciences (Politics)</w:t>
      </w:r>
    </w:p>
    <w:p w:rsidR="00B714AA" w:rsidRPr="003A0316" w:rsidRDefault="00B714AA" w:rsidP="00B714AA">
      <w:pPr>
        <w:pStyle w:val="PlainText"/>
        <w:ind w:left="720" w:firstLine="720"/>
        <w:rPr>
          <w:b/>
        </w:rPr>
      </w:pPr>
      <w:r>
        <w:t xml:space="preserve"> Jayne Hindle                            JH      Head of School Administration for Arts, </w:t>
      </w:r>
      <w:r w:rsidRPr="00B714AA">
        <w:rPr>
          <w:color w:val="FFFFFF" w:themeColor="background1"/>
        </w:rPr>
        <w:t>11111</w:t>
      </w:r>
      <w:r>
        <w:rPr>
          <w:color w:val="FFFFFF" w:themeColor="background1"/>
        </w:rPr>
        <w:t>111111111111111111111111111111</w:t>
      </w:r>
      <w:r>
        <w:t xml:space="preserve">Languages and Cultures </w:t>
      </w:r>
      <w:r w:rsidR="00587F3A">
        <w:t>(SAC)</w:t>
      </w:r>
    </w:p>
    <w:p w:rsidR="00B714AA" w:rsidRDefault="00B714AA" w:rsidP="00B714AA">
      <w:pPr>
        <w:pStyle w:val="PlainText"/>
      </w:pPr>
      <w:r>
        <w:t xml:space="preserve">                               Professor Helge Hoel             HH      Alliance Manchester Business School (People </w:t>
      </w:r>
      <w:r w:rsidRPr="00DC4B39">
        <w:rPr>
          <w:color w:val="FFFFFF" w:themeColor="background1"/>
        </w:rPr>
        <w:t xml:space="preserve">1 11 111     111     </w:t>
      </w:r>
      <w:r>
        <w:t xml:space="preserve">                                                                Management and Organisations Division</w:t>
      </w:r>
      <w:r w:rsidR="00587F3A">
        <w:t>)</w:t>
      </w:r>
      <w:r>
        <w:t xml:space="preserve">  </w:t>
      </w:r>
    </w:p>
    <w:p w:rsidR="00DC4B39" w:rsidRDefault="00DC4B39" w:rsidP="00DC4B39">
      <w:pPr>
        <w:pStyle w:val="PlainText"/>
      </w:pPr>
    </w:p>
    <w:p w:rsidR="001B0723" w:rsidRDefault="003F5F31" w:rsidP="001B0723">
      <w:pPr>
        <w:pStyle w:val="PlainText"/>
        <w:numPr>
          <w:ilvl w:val="0"/>
          <w:numId w:val="1"/>
        </w:numPr>
        <w:rPr>
          <w:b/>
        </w:rPr>
      </w:pPr>
      <w:r>
        <w:rPr>
          <w:b/>
        </w:rPr>
        <w:t>Introductory points</w:t>
      </w:r>
    </w:p>
    <w:p w:rsidR="001B0723" w:rsidRDefault="001B0723" w:rsidP="001B0723">
      <w:pPr>
        <w:pStyle w:val="PlainText"/>
        <w:ind w:left="720"/>
      </w:pPr>
      <w:r w:rsidRPr="001B0723">
        <w:t xml:space="preserve">CF </w:t>
      </w:r>
      <w:r>
        <w:t xml:space="preserve">highlighted that </w:t>
      </w:r>
      <w:r w:rsidR="00E353D5">
        <w:t xml:space="preserve">the </w:t>
      </w:r>
      <w:r>
        <w:t xml:space="preserve">Manchester Business School is now </w:t>
      </w:r>
      <w:r w:rsidR="00E15289">
        <w:t xml:space="preserve">rebranded as </w:t>
      </w:r>
      <w:r>
        <w:t>Alliance Manchester Business School</w:t>
      </w:r>
      <w:r w:rsidR="00E15289">
        <w:t xml:space="preserve"> (AMBS)</w:t>
      </w:r>
      <w:r>
        <w:t xml:space="preserve">. </w:t>
      </w:r>
    </w:p>
    <w:p w:rsidR="003F5F31" w:rsidRDefault="003F5F31" w:rsidP="001B0723">
      <w:pPr>
        <w:pStyle w:val="PlainText"/>
        <w:ind w:left="720"/>
      </w:pPr>
    </w:p>
    <w:p w:rsidR="00E44062" w:rsidRDefault="00E44062" w:rsidP="001B0723">
      <w:pPr>
        <w:pStyle w:val="PlainText"/>
        <w:ind w:left="720"/>
      </w:pPr>
      <w:r>
        <w:t xml:space="preserve">CF also noted that </w:t>
      </w:r>
      <w:r w:rsidR="001B0723">
        <w:t>HG</w:t>
      </w:r>
      <w:r>
        <w:t xml:space="preserve"> had </w:t>
      </w:r>
      <w:r w:rsidR="001B0723">
        <w:t>provided a promotions update</w:t>
      </w:r>
      <w:r>
        <w:t xml:space="preserve"> and this would be circulate</w:t>
      </w:r>
      <w:r w:rsidR="003F5F31">
        <w:t>d to the group with the minutes</w:t>
      </w:r>
      <w:r w:rsidR="00A406A8">
        <w:t xml:space="preserve"> and discussed at the next WG meeting</w:t>
      </w:r>
      <w:r w:rsidR="003F5F31">
        <w:t>.</w:t>
      </w:r>
    </w:p>
    <w:p w:rsidR="001B0723" w:rsidRPr="001B0723" w:rsidRDefault="001B0723" w:rsidP="001B0723">
      <w:pPr>
        <w:pStyle w:val="PlainText"/>
        <w:ind w:left="720"/>
      </w:pPr>
      <w:r>
        <w:t xml:space="preserve"> </w:t>
      </w:r>
    </w:p>
    <w:p w:rsidR="003A0316" w:rsidRDefault="001B0723" w:rsidP="001B0723">
      <w:pPr>
        <w:pStyle w:val="PlainText"/>
        <w:jc w:val="right"/>
      </w:pPr>
      <w:r>
        <w:rPr>
          <w:b/>
        </w:rPr>
        <w:t xml:space="preserve">Action: </w:t>
      </w:r>
      <w:r>
        <w:t>CF</w:t>
      </w:r>
      <w:r w:rsidR="00E44062">
        <w:t>/AM</w:t>
      </w:r>
    </w:p>
    <w:p w:rsidR="003A0316" w:rsidRDefault="00B714AA" w:rsidP="003A0316">
      <w:pPr>
        <w:pStyle w:val="PlainText"/>
        <w:numPr>
          <w:ilvl w:val="0"/>
          <w:numId w:val="1"/>
        </w:numPr>
        <w:rPr>
          <w:b/>
        </w:rPr>
      </w:pPr>
      <w:r>
        <w:rPr>
          <w:b/>
        </w:rPr>
        <w:t>Minutes of the meeting held on 13 May</w:t>
      </w:r>
      <w:r w:rsidR="003A0316" w:rsidRPr="003A0316">
        <w:rPr>
          <w:b/>
        </w:rPr>
        <w:t xml:space="preserve"> 2015</w:t>
      </w:r>
    </w:p>
    <w:p w:rsidR="003A0316" w:rsidRDefault="003A0316" w:rsidP="003A0316">
      <w:pPr>
        <w:pStyle w:val="PlainText"/>
        <w:ind w:left="720"/>
      </w:pPr>
      <w:r w:rsidRPr="003A0316">
        <w:t>The</w:t>
      </w:r>
      <w:r>
        <w:t xml:space="preserve"> minutes wer</w:t>
      </w:r>
      <w:r w:rsidR="000F7E53">
        <w:t>e accepted as an accurate record.</w:t>
      </w:r>
    </w:p>
    <w:p w:rsidR="000F7E53" w:rsidRDefault="000F7E53" w:rsidP="003A0316">
      <w:pPr>
        <w:pStyle w:val="PlainText"/>
        <w:ind w:left="720"/>
      </w:pPr>
    </w:p>
    <w:p w:rsidR="003A0316" w:rsidRDefault="003A0316" w:rsidP="003A0316">
      <w:pPr>
        <w:pStyle w:val="PlainText"/>
        <w:numPr>
          <w:ilvl w:val="0"/>
          <w:numId w:val="1"/>
        </w:numPr>
        <w:rPr>
          <w:b/>
        </w:rPr>
      </w:pPr>
      <w:r w:rsidRPr="003A0316">
        <w:rPr>
          <w:b/>
        </w:rPr>
        <w:t>Matters arising</w:t>
      </w:r>
      <w:r w:rsidR="00A406A8">
        <w:rPr>
          <w:b/>
        </w:rPr>
        <w:t xml:space="preserve"> and update on actions</w:t>
      </w:r>
    </w:p>
    <w:p w:rsidR="00700049" w:rsidRDefault="00700049" w:rsidP="00656D68">
      <w:pPr>
        <w:pStyle w:val="PlainText"/>
        <w:ind w:left="720"/>
        <w:rPr>
          <w:b/>
        </w:rPr>
      </w:pPr>
    </w:p>
    <w:p w:rsidR="00A90AFA" w:rsidRDefault="00E00055" w:rsidP="00E00055">
      <w:pPr>
        <w:pStyle w:val="PlainText"/>
        <w:numPr>
          <w:ilvl w:val="1"/>
          <w:numId w:val="1"/>
        </w:numPr>
        <w:tabs>
          <w:tab w:val="left" w:pos="284"/>
          <w:tab w:val="left" w:pos="426"/>
        </w:tabs>
        <w:jc w:val="both"/>
        <w:rPr>
          <w:u w:val="single"/>
        </w:rPr>
      </w:pPr>
      <w:r>
        <w:tab/>
      </w:r>
      <w:r w:rsidR="00A90AFA">
        <w:rPr>
          <w:u w:val="single"/>
        </w:rPr>
        <w:t>Children on campus</w:t>
      </w:r>
    </w:p>
    <w:p w:rsidR="00A90AFA" w:rsidRDefault="00A90AFA" w:rsidP="00A90AFA">
      <w:pPr>
        <w:pStyle w:val="PlainText"/>
        <w:tabs>
          <w:tab w:val="left" w:pos="284"/>
          <w:tab w:val="left" w:pos="426"/>
        </w:tabs>
        <w:ind w:left="720"/>
        <w:jc w:val="both"/>
      </w:pPr>
      <w:r>
        <w:tab/>
      </w:r>
      <w:r w:rsidR="00774249">
        <w:t xml:space="preserve">It was agreed that </w:t>
      </w:r>
      <w:r w:rsidR="00FE1DB8" w:rsidRPr="00A90AFA">
        <w:t xml:space="preserve">AM to update this item on the </w:t>
      </w:r>
      <w:r w:rsidR="00ED610E">
        <w:t>a</w:t>
      </w:r>
      <w:r w:rsidR="00FE1DB8" w:rsidRPr="00A90AFA">
        <w:t xml:space="preserve">ction </w:t>
      </w:r>
      <w:r w:rsidR="00ED610E">
        <w:t>p</w:t>
      </w:r>
      <w:r w:rsidR="00FE1DB8" w:rsidRPr="00A90AFA">
        <w:t xml:space="preserve">lan progress report to </w:t>
      </w:r>
      <w:r w:rsidR="00774249">
        <w:tab/>
      </w:r>
      <w:r w:rsidR="00FE1DB8" w:rsidRPr="00A90AFA">
        <w:t xml:space="preserve">monitor that when the </w:t>
      </w:r>
      <w:r w:rsidR="00FE1DB8">
        <w:tab/>
      </w:r>
      <w:r w:rsidR="00FE1DB8" w:rsidRPr="00A90AFA">
        <w:t xml:space="preserve">revised policy is posted on StaffNet that it includes a </w:t>
      </w:r>
      <w:proofErr w:type="gramStart"/>
      <w:r w:rsidR="00FE1DB8" w:rsidRPr="00A90AFA">
        <w:t>url</w:t>
      </w:r>
      <w:proofErr w:type="gramEnd"/>
      <w:r w:rsidR="00FE1DB8" w:rsidRPr="00A90AFA">
        <w:t xml:space="preserve"> link </w:t>
      </w:r>
      <w:r w:rsidR="00774249">
        <w:tab/>
      </w:r>
      <w:r w:rsidR="00FE1DB8" w:rsidRPr="00A90AFA">
        <w:t>to the University’s</w:t>
      </w:r>
      <w:r w:rsidR="00774249">
        <w:t xml:space="preserve"> </w:t>
      </w:r>
      <w:r w:rsidR="00FE1DB8" w:rsidRPr="00A90AFA">
        <w:t xml:space="preserve">“Family friendly” </w:t>
      </w:r>
      <w:r w:rsidR="00774249">
        <w:t>support</w:t>
      </w:r>
      <w:r w:rsidR="00FE1DB8" w:rsidRPr="00A90AFA">
        <w:t xml:space="preserve"> </w:t>
      </w:r>
      <w:r w:rsidR="00774249">
        <w:t xml:space="preserve">at: </w:t>
      </w:r>
    </w:p>
    <w:p w:rsidR="00774249" w:rsidRDefault="00774249" w:rsidP="00A90AFA">
      <w:pPr>
        <w:pStyle w:val="PlainText"/>
        <w:tabs>
          <w:tab w:val="left" w:pos="284"/>
          <w:tab w:val="left" w:pos="426"/>
        </w:tabs>
        <w:ind w:left="720"/>
        <w:jc w:val="both"/>
      </w:pPr>
      <w:r>
        <w:tab/>
      </w:r>
      <w:hyperlink r:id="rId8" w:history="1">
        <w:r w:rsidRPr="008D2955">
          <w:rPr>
            <w:rStyle w:val="Hyperlink"/>
          </w:rPr>
          <w:t>http://www.staffnet.manchester.ac.uk/employment/leave-work-</w:t>
        </w:r>
        <w:r>
          <w:rPr>
            <w:rStyle w:val="Hyperlink"/>
            <w:u w:val="none"/>
          </w:rPr>
          <w:tab/>
        </w:r>
        <w:r w:rsidRPr="008D2955">
          <w:rPr>
            <w:rStyle w:val="Hyperlink"/>
          </w:rPr>
          <w:t>arrangements/family-friendly/</w:t>
        </w:r>
      </w:hyperlink>
    </w:p>
    <w:p w:rsidR="00A90AFA" w:rsidRPr="00A90AFA" w:rsidRDefault="00A90AFA" w:rsidP="00A90AFA">
      <w:pPr>
        <w:pStyle w:val="PlainText"/>
        <w:tabs>
          <w:tab w:val="left" w:pos="284"/>
          <w:tab w:val="left" w:pos="426"/>
        </w:tabs>
        <w:ind w:left="720"/>
        <w:jc w:val="both"/>
        <w:rPr>
          <w:u w:val="single"/>
        </w:rPr>
      </w:pPr>
    </w:p>
    <w:p w:rsidR="00A90AFA" w:rsidRDefault="00A90AFA" w:rsidP="00E00055">
      <w:pPr>
        <w:pStyle w:val="PlainText"/>
        <w:numPr>
          <w:ilvl w:val="1"/>
          <w:numId w:val="1"/>
        </w:numPr>
        <w:tabs>
          <w:tab w:val="left" w:pos="284"/>
          <w:tab w:val="left" w:pos="426"/>
        </w:tabs>
        <w:jc w:val="both"/>
        <w:rPr>
          <w:u w:val="single"/>
        </w:rPr>
      </w:pPr>
      <w:r>
        <w:tab/>
      </w:r>
      <w:r w:rsidR="00B216C6">
        <w:rPr>
          <w:u w:val="single"/>
        </w:rPr>
        <w:t>Positive action</w:t>
      </w:r>
    </w:p>
    <w:p w:rsidR="00B216C6" w:rsidRPr="00B216C6" w:rsidRDefault="00B216C6" w:rsidP="00ED610E">
      <w:pPr>
        <w:pStyle w:val="PlainText"/>
        <w:tabs>
          <w:tab w:val="left" w:pos="284"/>
          <w:tab w:val="left" w:pos="426"/>
        </w:tabs>
        <w:ind w:left="720"/>
      </w:pPr>
      <w:r>
        <w:tab/>
      </w:r>
      <w:r w:rsidR="00ED610E">
        <w:t xml:space="preserve">It was noted that </w:t>
      </w:r>
      <w:r w:rsidRPr="00B216C6">
        <w:t xml:space="preserve">EHRC positive actions </w:t>
      </w:r>
      <w:proofErr w:type="spellStart"/>
      <w:proofErr w:type="gramStart"/>
      <w:r w:rsidRPr="00B216C6">
        <w:t>url</w:t>
      </w:r>
      <w:proofErr w:type="spellEnd"/>
      <w:proofErr w:type="gramEnd"/>
      <w:r w:rsidRPr="00B216C6">
        <w:t xml:space="preserve"> is helpful and </w:t>
      </w:r>
      <w:r w:rsidR="00ED610E">
        <w:t xml:space="preserve">has been </w:t>
      </w:r>
      <w:r w:rsidRPr="00B216C6">
        <w:t xml:space="preserve">added to the </w:t>
      </w:r>
      <w:r>
        <w:tab/>
      </w:r>
      <w:r w:rsidRPr="00B216C6">
        <w:t>University</w:t>
      </w:r>
      <w:r w:rsidR="00ED610E">
        <w:t xml:space="preserve"> </w:t>
      </w:r>
      <w:r w:rsidRPr="00B216C6">
        <w:t xml:space="preserve">E&amp;D </w:t>
      </w:r>
      <w:r w:rsidR="00ED610E">
        <w:tab/>
      </w:r>
      <w:r w:rsidRPr="00B216C6">
        <w:t xml:space="preserve">website to inform </w:t>
      </w:r>
      <w:r w:rsidR="00ED610E">
        <w:t xml:space="preserve">the </w:t>
      </w:r>
      <w:r w:rsidRPr="00B216C6">
        <w:t>initiatives in this area (e</w:t>
      </w:r>
      <w:r>
        <w:t>.</w:t>
      </w:r>
      <w:r w:rsidRPr="00B216C6">
        <w:t>g</w:t>
      </w:r>
      <w:r>
        <w:t>.</w:t>
      </w:r>
      <w:r w:rsidRPr="00B216C6">
        <w:t xml:space="preserve"> in relation to</w:t>
      </w:r>
      <w:r w:rsidR="00ED610E">
        <w:t xml:space="preserve"> </w:t>
      </w:r>
      <w:r w:rsidRPr="00B216C6">
        <w:t xml:space="preserve">the </w:t>
      </w:r>
      <w:r w:rsidR="00ED610E">
        <w:tab/>
      </w:r>
      <w:r>
        <w:t xml:space="preserve">positive action </w:t>
      </w:r>
      <w:r w:rsidRPr="00B216C6">
        <w:t>pilot for BM</w:t>
      </w:r>
      <w:r>
        <w:t>E</w:t>
      </w:r>
      <w:r w:rsidRPr="00B216C6">
        <w:t xml:space="preserve"> PSS </w:t>
      </w:r>
      <w:r>
        <w:t>job applicants</w:t>
      </w:r>
      <w:r w:rsidRPr="00B216C6">
        <w:t>).</w:t>
      </w:r>
    </w:p>
    <w:p w:rsidR="00B216C6" w:rsidRDefault="00B216C6" w:rsidP="00B216C6">
      <w:pPr>
        <w:pStyle w:val="PlainText"/>
        <w:tabs>
          <w:tab w:val="left" w:pos="284"/>
          <w:tab w:val="left" w:pos="426"/>
        </w:tabs>
        <w:ind w:left="720"/>
        <w:jc w:val="both"/>
      </w:pPr>
    </w:p>
    <w:p w:rsidR="00ED610E" w:rsidRDefault="00ED610E" w:rsidP="00B216C6">
      <w:pPr>
        <w:pStyle w:val="PlainText"/>
        <w:tabs>
          <w:tab w:val="left" w:pos="284"/>
          <w:tab w:val="left" w:pos="426"/>
        </w:tabs>
        <w:ind w:left="720"/>
        <w:jc w:val="both"/>
      </w:pPr>
      <w:r>
        <w:tab/>
      </w:r>
      <w:hyperlink r:id="rId9" w:history="1">
        <w:r w:rsidRPr="008D2955">
          <w:rPr>
            <w:rStyle w:val="Hyperlink"/>
          </w:rPr>
          <w:t>http://www.equalityhumanrights.com/private-and-public-sector-</w:t>
        </w:r>
        <w:r>
          <w:rPr>
            <w:rStyle w:val="Hyperlink"/>
            <w:u w:val="none"/>
          </w:rPr>
          <w:tab/>
        </w:r>
        <w:r w:rsidRPr="008D2955">
          <w:rPr>
            <w:rStyle w:val="Hyperlink"/>
          </w:rPr>
          <w:t>guidance/employing-people/managing-workers/career-development/using-positive-</w:t>
        </w:r>
        <w:r>
          <w:rPr>
            <w:rStyle w:val="Hyperlink"/>
            <w:u w:val="none"/>
          </w:rPr>
          <w:tab/>
        </w:r>
        <w:r w:rsidRPr="008D2955">
          <w:rPr>
            <w:rStyle w:val="Hyperlink"/>
          </w:rPr>
          <w:t>action-target-training-or-promote-wider-range-people</w:t>
        </w:r>
      </w:hyperlink>
    </w:p>
    <w:p w:rsidR="00ED610E" w:rsidRPr="00B216C6" w:rsidRDefault="00ED610E" w:rsidP="00B216C6">
      <w:pPr>
        <w:pStyle w:val="PlainText"/>
        <w:tabs>
          <w:tab w:val="left" w:pos="284"/>
          <w:tab w:val="left" w:pos="426"/>
        </w:tabs>
        <w:ind w:left="720"/>
        <w:jc w:val="both"/>
      </w:pPr>
      <w:r>
        <w:tab/>
      </w:r>
    </w:p>
    <w:p w:rsidR="00700049" w:rsidRPr="00700049" w:rsidRDefault="00A90AFA" w:rsidP="00E00055">
      <w:pPr>
        <w:pStyle w:val="PlainText"/>
        <w:numPr>
          <w:ilvl w:val="1"/>
          <w:numId w:val="1"/>
        </w:numPr>
        <w:tabs>
          <w:tab w:val="left" w:pos="284"/>
          <w:tab w:val="left" w:pos="426"/>
        </w:tabs>
        <w:jc w:val="both"/>
        <w:rPr>
          <w:u w:val="single"/>
        </w:rPr>
      </w:pPr>
      <w:r>
        <w:tab/>
      </w:r>
      <w:r w:rsidR="00700049" w:rsidRPr="00700049">
        <w:rPr>
          <w:u w:val="single"/>
        </w:rPr>
        <w:t xml:space="preserve">Project Diamond (PD) </w:t>
      </w:r>
    </w:p>
    <w:p w:rsidR="00700049" w:rsidRDefault="00700049" w:rsidP="00E00055">
      <w:pPr>
        <w:pStyle w:val="PlainText"/>
        <w:tabs>
          <w:tab w:val="left" w:pos="284"/>
          <w:tab w:val="left" w:pos="426"/>
          <w:tab w:val="left" w:pos="1134"/>
        </w:tabs>
        <w:ind w:left="284"/>
      </w:pPr>
      <w:r>
        <w:tab/>
      </w:r>
      <w:r>
        <w:tab/>
      </w:r>
      <w:r w:rsidR="00E00055">
        <w:tab/>
      </w:r>
      <w:r>
        <w:t xml:space="preserve">It was noted that the data showing gender/ethnicity breakdown of staff recruited </w:t>
      </w:r>
      <w:r w:rsidR="00E00055">
        <w:tab/>
      </w:r>
      <w:r w:rsidR="00E00055">
        <w:tab/>
      </w:r>
      <w:r w:rsidR="00E00055">
        <w:tab/>
      </w:r>
      <w:r>
        <w:t>had not been forthcoming following enquiries made by AM</w:t>
      </w:r>
      <w:r w:rsidR="00FE1DB8">
        <w:t xml:space="preserve">.  Efforts will continue in </w:t>
      </w:r>
      <w:r w:rsidR="00FE1DB8">
        <w:tab/>
      </w:r>
      <w:r w:rsidR="00FE1DB8">
        <w:tab/>
      </w:r>
      <w:r w:rsidR="00FE1DB8">
        <w:tab/>
        <w:t>pursuit of the information at least at the level of the Faculty of Humanities.</w:t>
      </w:r>
    </w:p>
    <w:p w:rsidR="00700049" w:rsidRDefault="00700049" w:rsidP="00700049">
      <w:pPr>
        <w:pStyle w:val="PlainText"/>
        <w:tabs>
          <w:tab w:val="left" w:pos="284"/>
          <w:tab w:val="left" w:pos="426"/>
        </w:tabs>
        <w:jc w:val="both"/>
      </w:pPr>
      <w:r>
        <w:tab/>
      </w:r>
      <w:r>
        <w:tab/>
      </w:r>
    </w:p>
    <w:p w:rsidR="00FE1DB8" w:rsidRPr="00FE1DB8" w:rsidRDefault="00FE1DB8" w:rsidP="00FE1DB8">
      <w:pPr>
        <w:pStyle w:val="PlainText"/>
        <w:tabs>
          <w:tab w:val="left" w:pos="284"/>
          <w:tab w:val="left" w:pos="426"/>
        </w:tabs>
        <w:jc w:val="right"/>
      </w:pPr>
      <w:r>
        <w:rPr>
          <w:b/>
        </w:rPr>
        <w:t xml:space="preserve">Action: </w:t>
      </w:r>
      <w:r>
        <w:t>AM</w:t>
      </w:r>
    </w:p>
    <w:p w:rsidR="00FE1DB8" w:rsidRDefault="00FE1DB8" w:rsidP="00700049">
      <w:pPr>
        <w:pStyle w:val="PlainText"/>
        <w:tabs>
          <w:tab w:val="left" w:pos="284"/>
          <w:tab w:val="left" w:pos="426"/>
        </w:tabs>
        <w:jc w:val="both"/>
        <w:rPr>
          <w:b/>
        </w:rPr>
      </w:pPr>
    </w:p>
    <w:p w:rsidR="007968B3" w:rsidRDefault="00E00055" w:rsidP="007968B3">
      <w:pPr>
        <w:pStyle w:val="PlainText"/>
        <w:numPr>
          <w:ilvl w:val="1"/>
          <w:numId w:val="1"/>
        </w:numPr>
        <w:rPr>
          <w:b/>
        </w:rPr>
      </w:pPr>
      <w:r>
        <w:tab/>
      </w:r>
      <w:r w:rsidR="001B0723">
        <w:rPr>
          <w:u w:val="single"/>
        </w:rPr>
        <w:t xml:space="preserve">Disability data </w:t>
      </w:r>
    </w:p>
    <w:p w:rsidR="00E44062" w:rsidRDefault="00E00055" w:rsidP="007968B3">
      <w:pPr>
        <w:pStyle w:val="PlainText"/>
        <w:ind w:left="720"/>
      </w:pPr>
      <w:r>
        <w:tab/>
      </w:r>
      <w:r w:rsidR="000A6E4A">
        <w:t xml:space="preserve">PJ mentioned that the campaign held on the World Diversity Day had </w:t>
      </w:r>
      <w:r w:rsidR="00B67363">
        <w:t xml:space="preserve">improved the </w:t>
      </w:r>
      <w:r>
        <w:tab/>
      </w:r>
      <w:r w:rsidR="00B67363">
        <w:t xml:space="preserve">self-reporting via </w:t>
      </w:r>
      <w:proofErr w:type="spellStart"/>
      <w:r w:rsidR="00B67363">
        <w:t>MyView</w:t>
      </w:r>
      <w:proofErr w:type="spellEnd"/>
      <w:r w:rsidR="00B67363">
        <w:t xml:space="preserve"> as anticipated</w:t>
      </w:r>
      <w:r w:rsidR="000A6E4A">
        <w:t>.</w:t>
      </w:r>
      <w:r w:rsidR="00B67363">
        <w:t xml:space="preserve">  Figures for </w:t>
      </w:r>
      <w:r>
        <w:t xml:space="preserve">additional </w:t>
      </w:r>
      <w:r w:rsidR="00B67363">
        <w:t xml:space="preserve">cases were not yet </w:t>
      </w:r>
      <w:r>
        <w:tab/>
      </w:r>
      <w:r w:rsidR="00B67363">
        <w:t>available.</w:t>
      </w:r>
    </w:p>
    <w:p w:rsidR="00700049" w:rsidRDefault="00700049" w:rsidP="007968B3">
      <w:pPr>
        <w:pStyle w:val="PlainText"/>
        <w:ind w:left="720"/>
      </w:pPr>
    </w:p>
    <w:p w:rsidR="00700049" w:rsidRPr="003F5F31" w:rsidRDefault="00E00055" w:rsidP="00700049">
      <w:pPr>
        <w:pStyle w:val="PlainText"/>
        <w:numPr>
          <w:ilvl w:val="1"/>
          <w:numId w:val="1"/>
        </w:numPr>
      </w:pPr>
      <w:r>
        <w:tab/>
      </w:r>
      <w:r w:rsidR="00700049" w:rsidRPr="00700049">
        <w:rPr>
          <w:u w:val="single"/>
        </w:rPr>
        <w:t>Further analysis of recruitment and promotions data</w:t>
      </w:r>
      <w:r w:rsidR="00700049" w:rsidRPr="003F5F31">
        <w:tab/>
      </w:r>
    </w:p>
    <w:p w:rsidR="00700049" w:rsidRDefault="00E00055" w:rsidP="007968B3">
      <w:pPr>
        <w:pStyle w:val="PlainText"/>
        <w:ind w:left="720"/>
      </w:pPr>
      <w:r>
        <w:tab/>
      </w:r>
      <w:r w:rsidR="00B67363">
        <w:t xml:space="preserve">It was confirmed that up-to-date recruitment data and an up-to-date staff profile </w:t>
      </w:r>
      <w:r>
        <w:tab/>
      </w:r>
      <w:r w:rsidR="00B67363">
        <w:t xml:space="preserve">had been included in the </w:t>
      </w:r>
      <w:r w:rsidR="00D412CB">
        <w:t>mid-year report that went to H</w:t>
      </w:r>
      <w:r w:rsidR="00B67363">
        <w:t>PRC in June.</w:t>
      </w:r>
    </w:p>
    <w:p w:rsidR="00E00055" w:rsidRDefault="00E00055" w:rsidP="007968B3">
      <w:pPr>
        <w:pStyle w:val="PlainText"/>
        <w:ind w:left="720"/>
      </w:pPr>
    </w:p>
    <w:p w:rsidR="00B67363" w:rsidRPr="00B67363" w:rsidRDefault="00E00055" w:rsidP="00B67363">
      <w:pPr>
        <w:pStyle w:val="PlainText"/>
        <w:numPr>
          <w:ilvl w:val="1"/>
          <w:numId w:val="1"/>
        </w:numPr>
        <w:rPr>
          <w:u w:val="single"/>
        </w:rPr>
      </w:pPr>
      <w:r>
        <w:tab/>
      </w:r>
      <w:r w:rsidR="00B67363" w:rsidRPr="00B67363">
        <w:rPr>
          <w:u w:val="single"/>
        </w:rPr>
        <w:t xml:space="preserve">Equality and Diversity in the student profile and in the social responsibility input to </w:t>
      </w:r>
      <w:r>
        <w:tab/>
      </w:r>
      <w:r w:rsidR="00B67363" w:rsidRPr="00B67363">
        <w:rPr>
          <w:u w:val="single"/>
        </w:rPr>
        <w:t>the curriculum/Training of students</w:t>
      </w:r>
    </w:p>
    <w:p w:rsidR="00700049" w:rsidRDefault="00E00055" w:rsidP="007968B3">
      <w:pPr>
        <w:pStyle w:val="PlainText"/>
        <w:ind w:left="720"/>
      </w:pPr>
      <w:r>
        <w:tab/>
      </w:r>
      <w:r w:rsidR="00B67363" w:rsidRPr="00B67363">
        <w:t>CF noted that she</w:t>
      </w:r>
      <w:r w:rsidR="00B67363">
        <w:t xml:space="preserve"> had taken </w:t>
      </w:r>
      <w:r w:rsidR="00B67363" w:rsidRPr="00B67363">
        <w:t>up the recommendatio</w:t>
      </w:r>
      <w:r w:rsidR="00FE1DB8">
        <w:t>ns in these areas from the WG’s</w:t>
      </w:r>
      <w:r>
        <w:tab/>
      </w:r>
      <w:r w:rsidR="00B67363" w:rsidRPr="00B67363">
        <w:t>report with Professor James Thompson, the AVP for Social Responsibility.</w:t>
      </w:r>
      <w:r w:rsidR="00BE752F">
        <w:t xml:space="preserve">  </w:t>
      </w:r>
      <w:r w:rsidR="00D4179A">
        <w:t xml:space="preserve">She will </w:t>
      </w:r>
      <w:r w:rsidR="00B216C6">
        <w:tab/>
      </w:r>
      <w:r w:rsidR="00D4179A">
        <w:t xml:space="preserve">report back </w:t>
      </w:r>
      <w:r w:rsidR="00BE752F">
        <w:t xml:space="preserve">on progress </w:t>
      </w:r>
      <w:r w:rsidR="00D4179A">
        <w:t>to a future meeting</w:t>
      </w:r>
      <w:r w:rsidR="00B216C6">
        <w:t>.</w:t>
      </w:r>
    </w:p>
    <w:p w:rsidR="00B216C6" w:rsidRDefault="00B216C6" w:rsidP="007968B3">
      <w:pPr>
        <w:pStyle w:val="PlainText"/>
        <w:ind w:left="720"/>
      </w:pPr>
    </w:p>
    <w:p w:rsidR="00B216C6" w:rsidRPr="00FE1DB8" w:rsidRDefault="00B216C6" w:rsidP="00B216C6">
      <w:pPr>
        <w:pStyle w:val="PlainText"/>
        <w:ind w:left="720"/>
        <w:jc w:val="right"/>
      </w:pPr>
      <w:r>
        <w:rPr>
          <w:b/>
        </w:rPr>
        <w:t xml:space="preserve">Action: </w:t>
      </w:r>
      <w:r w:rsidRPr="00FE1DB8">
        <w:t>CF</w:t>
      </w:r>
    </w:p>
    <w:p w:rsidR="00CD3D78" w:rsidRDefault="00E00055" w:rsidP="007968B3">
      <w:pPr>
        <w:pStyle w:val="PlainText"/>
        <w:ind w:left="720"/>
      </w:pPr>
      <w:r>
        <w:tab/>
      </w:r>
    </w:p>
    <w:p w:rsidR="00CD3D78" w:rsidRPr="00CD3D78" w:rsidRDefault="00E00055" w:rsidP="00CD3D78">
      <w:pPr>
        <w:pStyle w:val="PlainText"/>
        <w:numPr>
          <w:ilvl w:val="1"/>
          <w:numId w:val="1"/>
        </w:numPr>
        <w:rPr>
          <w:u w:val="single"/>
        </w:rPr>
      </w:pPr>
      <w:r>
        <w:tab/>
      </w:r>
      <w:r w:rsidR="003B6298">
        <w:rPr>
          <w:u w:val="single"/>
        </w:rPr>
        <w:t>Staff survey 2015</w:t>
      </w:r>
    </w:p>
    <w:p w:rsidR="0055275E" w:rsidRDefault="00E00055" w:rsidP="007968B3">
      <w:pPr>
        <w:pStyle w:val="PlainText"/>
        <w:ind w:left="720"/>
      </w:pPr>
      <w:r>
        <w:tab/>
      </w:r>
      <w:r w:rsidR="00895F2C" w:rsidRPr="00895F2C">
        <w:t>PJ advised that he holds the Staff Satisfaction Survey Results at a University level</w:t>
      </w:r>
      <w:r w:rsidR="003F5F31">
        <w:t xml:space="preserve"> </w:t>
      </w:r>
      <w:r w:rsidR="003F5F31">
        <w:tab/>
        <w:t>broken down by gender, ethnicity and disability</w:t>
      </w:r>
      <w:r w:rsidR="003B6298">
        <w:t>.</w:t>
      </w:r>
      <w:r w:rsidR="00895F2C" w:rsidRPr="00895F2C">
        <w:t xml:space="preserve"> </w:t>
      </w:r>
      <w:r w:rsidR="003B6298">
        <w:t xml:space="preserve"> H</w:t>
      </w:r>
      <w:r w:rsidR="00895F2C" w:rsidRPr="00895F2C">
        <w:t xml:space="preserve">owever it may not be </w:t>
      </w:r>
      <w:r w:rsidR="003F5F31">
        <w:tab/>
      </w:r>
      <w:r w:rsidR="00895F2C" w:rsidRPr="00895F2C">
        <w:t>possible to further break down the data</w:t>
      </w:r>
      <w:r w:rsidR="0055275E">
        <w:t xml:space="preserve"> by Faculty and Schools</w:t>
      </w:r>
      <w:r w:rsidR="00895F2C" w:rsidRPr="00895F2C">
        <w:t xml:space="preserve">, which would be </w:t>
      </w:r>
      <w:r w:rsidR="003B6298">
        <w:tab/>
      </w:r>
      <w:r w:rsidR="00895F2C" w:rsidRPr="00895F2C">
        <w:t>useful for the Athena SWAN application process.</w:t>
      </w:r>
      <w:r w:rsidR="0055275E">
        <w:t xml:space="preserve">  </w:t>
      </w:r>
      <w:r w:rsidR="00895F2C">
        <w:t xml:space="preserve">PJ agreed to circulate the slides </w:t>
      </w:r>
      <w:r w:rsidR="003B6298">
        <w:tab/>
      </w:r>
      <w:r w:rsidR="00895F2C">
        <w:t xml:space="preserve">from the </w:t>
      </w:r>
      <w:r w:rsidR="0055275E">
        <w:t xml:space="preserve">August meeting of the University </w:t>
      </w:r>
      <w:r w:rsidR="00895F2C">
        <w:t xml:space="preserve">Staff Survey </w:t>
      </w:r>
      <w:r w:rsidR="0055275E">
        <w:t xml:space="preserve">Steering </w:t>
      </w:r>
      <w:r w:rsidR="00895F2C">
        <w:t>group</w:t>
      </w:r>
      <w:r w:rsidR="003B6298">
        <w:t xml:space="preserve"> showing the </w:t>
      </w:r>
      <w:r w:rsidR="003B6298">
        <w:tab/>
        <w:t>headline findings on gender, ethnicity and disability</w:t>
      </w:r>
      <w:r w:rsidR="0055275E">
        <w:t>.</w:t>
      </w:r>
      <w:r w:rsidR="00895F2C">
        <w:t xml:space="preserve">                                                                                                                                                   </w:t>
      </w:r>
    </w:p>
    <w:p w:rsidR="0055275E" w:rsidRDefault="0055275E" w:rsidP="007968B3">
      <w:pPr>
        <w:pStyle w:val="PlainText"/>
        <w:ind w:left="720"/>
      </w:pPr>
    </w:p>
    <w:p w:rsidR="00895F2C" w:rsidRDefault="00895F2C" w:rsidP="0055275E">
      <w:pPr>
        <w:pStyle w:val="PlainText"/>
        <w:ind w:left="720"/>
        <w:jc w:val="right"/>
        <w:rPr>
          <w:b/>
        </w:rPr>
      </w:pPr>
      <w:r w:rsidRPr="00895F2C">
        <w:rPr>
          <w:b/>
        </w:rPr>
        <w:t>Action</w:t>
      </w:r>
      <w:r w:rsidRPr="00895F2C">
        <w:t xml:space="preserve">: </w:t>
      </w:r>
      <w:r>
        <w:t>PJ</w:t>
      </w:r>
    </w:p>
    <w:p w:rsidR="0055275E" w:rsidRDefault="00693B5E" w:rsidP="007968B3">
      <w:pPr>
        <w:pStyle w:val="PlainText"/>
        <w:ind w:left="720"/>
        <w:rPr>
          <w:b/>
        </w:rPr>
      </w:pPr>
      <w:r>
        <w:rPr>
          <w:b/>
        </w:rPr>
        <w:t xml:space="preserve"> </w:t>
      </w:r>
    </w:p>
    <w:p w:rsidR="00895F2C" w:rsidRDefault="00E00055" w:rsidP="007968B3">
      <w:pPr>
        <w:pStyle w:val="PlainText"/>
        <w:ind w:left="720"/>
      </w:pPr>
      <w:r>
        <w:tab/>
      </w:r>
      <w:r w:rsidR="0055275E">
        <w:t xml:space="preserve">It was </w:t>
      </w:r>
      <w:r w:rsidR="003B6298">
        <w:t xml:space="preserve">noted that </w:t>
      </w:r>
      <w:r w:rsidR="00895F2C" w:rsidRPr="00895F2C">
        <w:t>Helen</w:t>
      </w:r>
      <w:r w:rsidR="00693B5E" w:rsidRPr="00895F2C">
        <w:t xml:space="preserve"> </w:t>
      </w:r>
      <w:r w:rsidR="0055275E">
        <w:t>Barto</w:t>
      </w:r>
      <w:r w:rsidR="003B6298">
        <w:t>n, Director of Planning</w:t>
      </w:r>
      <w:r w:rsidR="0055275E">
        <w:t xml:space="preserve"> has access to more granular </w:t>
      </w:r>
      <w:r w:rsidR="00C861AD">
        <w:tab/>
      </w:r>
      <w:r w:rsidR="00895F2C">
        <w:t xml:space="preserve">Staff Survey </w:t>
      </w:r>
      <w:r w:rsidR="0055275E">
        <w:t xml:space="preserve">results </w:t>
      </w:r>
      <w:r w:rsidR="00895F2C">
        <w:t>data</w:t>
      </w:r>
      <w:r w:rsidR="003B6298">
        <w:t xml:space="preserve"> and it wa</w:t>
      </w:r>
      <w:r w:rsidR="00BE752F">
        <w:t xml:space="preserve">s agreed that AM would discuss with her the </w:t>
      </w:r>
      <w:r w:rsidR="00BE752F">
        <w:tab/>
        <w:t>possibility of obtaining more detailed findings at Faculty/School level.</w:t>
      </w:r>
      <w:r w:rsidR="00895F2C">
        <w:t xml:space="preserve"> </w:t>
      </w:r>
    </w:p>
    <w:p w:rsidR="0055275E" w:rsidRDefault="0055275E" w:rsidP="007968B3">
      <w:pPr>
        <w:pStyle w:val="PlainText"/>
        <w:ind w:left="720"/>
      </w:pPr>
    </w:p>
    <w:p w:rsidR="0055275E" w:rsidRPr="00B216C6" w:rsidRDefault="0055275E" w:rsidP="0055275E">
      <w:pPr>
        <w:pStyle w:val="PlainText"/>
        <w:ind w:left="720"/>
        <w:jc w:val="right"/>
      </w:pPr>
      <w:r>
        <w:rPr>
          <w:b/>
        </w:rPr>
        <w:t xml:space="preserve">Action: </w:t>
      </w:r>
      <w:r w:rsidRPr="00B216C6">
        <w:t>AM</w:t>
      </w:r>
    </w:p>
    <w:p w:rsidR="00B67363" w:rsidRDefault="00B67363" w:rsidP="007968B3">
      <w:pPr>
        <w:pStyle w:val="PlainText"/>
        <w:ind w:left="720"/>
      </w:pPr>
    </w:p>
    <w:p w:rsidR="00B67363" w:rsidRDefault="00E00055" w:rsidP="00B67363">
      <w:pPr>
        <w:pStyle w:val="PlainText"/>
        <w:numPr>
          <w:ilvl w:val="1"/>
          <w:numId w:val="1"/>
        </w:numPr>
        <w:rPr>
          <w:u w:val="single"/>
        </w:rPr>
      </w:pPr>
      <w:r>
        <w:tab/>
      </w:r>
      <w:r w:rsidR="00B67363" w:rsidRPr="00B67363">
        <w:rPr>
          <w:u w:val="single"/>
        </w:rPr>
        <w:t>Fixed term contracts</w:t>
      </w:r>
    </w:p>
    <w:p w:rsidR="00B67363" w:rsidRDefault="00E00055" w:rsidP="00B67363">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ab/>
      </w:r>
      <w:r w:rsidR="00B67363" w:rsidRPr="00B67363">
        <w:rPr>
          <w:rFonts w:ascii="Calibri" w:hAnsi="Calibri" w:cs="Calibri"/>
          <w:color w:val="000000"/>
        </w:rPr>
        <w:t xml:space="preserve">AM noted that data </w:t>
      </w:r>
      <w:r w:rsidR="00B67363">
        <w:rPr>
          <w:rFonts w:ascii="Calibri" w:hAnsi="Calibri" w:cs="Calibri"/>
          <w:color w:val="000000"/>
        </w:rPr>
        <w:t xml:space="preserve">had been </w:t>
      </w:r>
      <w:r w:rsidR="00B67363" w:rsidRPr="00B67363">
        <w:rPr>
          <w:rFonts w:ascii="Calibri" w:hAnsi="Calibri" w:cs="Calibri"/>
          <w:color w:val="000000"/>
        </w:rPr>
        <w:t xml:space="preserve">collated to show gender/ethnicity profile of academic </w:t>
      </w:r>
      <w:r w:rsidR="00E15289">
        <w:rPr>
          <w:rFonts w:ascii="Calibri" w:hAnsi="Calibri" w:cs="Calibri"/>
          <w:color w:val="000000"/>
        </w:rPr>
        <w:tab/>
      </w:r>
      <w:r w:rsidR="00B67363" w:rsidRPr="00B67363">
        <w:rPr>
          <w:rFonts w:ascii="Calibri" w:hAnsi="Calibri" w:cs="Calibri"/>
          <w:color w:val="000000"/>
        </w:rPr>
        <w:t xml:space="preserve">staff on fixed term/permanent contracts and teaching/teaching and research </w:t>
      </w:r>
      <w:r w:rsidR="00E15289">
        <w:rPr>
          <w:rFonts w:ascii="Calibri" w:hAnsi="Calibri" w:cs="Calibri"/>
          <w:color w:val="000000"/>
        </w:rPr>
        <w:tab/>
      </w:r>
      <w:r w:rsidR="00B67363" w:rsidRPr="00B67363">
        <w:rPr>
          <w:rFonts w:ascii="Calibri" w:hAnsi="Calibri" w:cs="Calibri"/>
          <w:color w:val="000000"/>
        </w:rPr>
        <w:t xml:space="preserve">contracts. </w:t>
      </w:r>
      <w:r w:rsidR="00B67363">
        <w:rPr>
          <w:rFonts w:ascii="Calibri" w:hAnsi="Calibri" w:cs="Calibri"/>
          <w:color w:val="000000"/>
        </w:rPr>
        <w:t xml:space="preserve"> </w:t>
      </w:r>
      <w:r w:rsidR="00B67363" w:rsidRPr="00B67363">
        <w:rPr>
          <w:rFonts w:ascii="Calibri" w:hAnsi="Calibri" w:cs="Calibri"/>
          <w:color w:val="000000"/>
        </w:rPr>
        <w:t xml:space="preserve">It </w:t>
      </w:r>
      <w:r w:rsidR="00B67363">
        <w:rPr>
          <w:rFonts w:ascii="Calibri" w:hAnsi="Calibri" w:cs="Calibri"/>
          <w:color w:val="000000"/>
        </w:rPr>
        <w:t xml:space="preserve">was </w:t>
      </w:r>
      <w:r w:rsidR="00B67363" w:rsidRPr="00B67363">
        <w:rPr>
          <w:rFonts w:ascii="Calibri" w:hAnsi="Calibri" w:cs="Calibri"/>
          <w:color w:val="000000"/>
        </w:rPr>
        <w:t xml:space="preserve">included in the mid-year report </w:t>
      </w:r>
      <w:r w:rsidR="00B67363">
        <w:rPr>
          <w:rFonts w:ascii="Calibri" w:hAnsi="Calibri" w:cs="Calibri"/>
          <w:color w:val="000000"/>
        </w:rPr>
        <w:t>that went to</w:t>
      </w:r>
      <w:r w:rsidR="00B67363" w:rsidRPr="00B67363">
        <w:rPr>
          <w:rFonts w:ascii="Calibri" w:hAnsi="Calibri" w:cs="Calibri"/>
          <w:color w:val="000000"/>
        </w:rPr>
        <w:t xml:space="preserve"> HPRC in June and </w:t>
      </w:r>
      <w:r>
        <w:rPr>
          <w:rFonts w:ascii="Calibri" w:hAnsi="Calibri" w:cs="Calibri"/>
          <w:color w:val="000000"/>
        </w:rPr>
        <w:tab/>
      </w:r>
      <w:r w:rsidR="00B67363">
        <w:rPr>
          <w:rFonts w:ascii="Calibri" w:hAnsi="Calibri" w:cs="Calibri"/>
          <w:color w:val="000000"/>
        </w:rPr>
        <w:t xml:space="preserve">was </w:t>
      </w:r>
      <w:r w:rsidR="00E15289">
        <w:rPr>
          <w:rFonts w:ascii="Calibri" w:hAnsi="Calibri" w:cs="Calibri"/>
          <w:color w:val="000000"/>
        </w:rPr>
        <w:tab/>
      </w:r>
      <w:r w:rsidR="0055275E">
        <w:rPr>
          <w:rFonts w:ascii="Calibri" w:hAnsi="Calibri" w:cs="Calibri"/>
          <w:color w:val="000000"/>
        </w:rPr>
        <w:t>c</w:t>
      </w:r>
      <w:r w:rsidR="00B67363" w:rsidRPr="00B67363">
        <w:rPr>
          <w:rFonts w:ascii="Calibri" w:hAnsi="Calibri" w:cs="Calibri"/>
          <w:color w:val="000000"/>
        </w:rPr>
        <w:t>ircul</w:t>
      </w:r>
      <w:r w:rsidR="00B67363">
        <w:rPr>
          <w:rFonts w:ascii="Calibri" w:hAnsi="Calibri" w:cs="Calibri"/>
          <w:color w:val="000000"/>
        </w:rPr>
        <w:t>ated to the WG for information</w:t>
      </w:r>
      <w:r>
        <w:rPr>
          <w:rFonts w:ascii="Calibri" w:hAnsi="Calibri" w:cs="Calibri"/>
          <w:color w:val="000000"/>
        </w:rPr>
        <w:t xml:space="preserve"> with the meeting papers</w:t>
      </w:r>
      <w:r w:rsidR="00B67363">
        <w:rPr>
          <w:rFonts w:ascii="Calibri" w:hAnsi="Calibri" w:cs="Calibri"/>
          <w:color w:val="000000"/>
        </w:rPr>
        <w:t>.</w:t>
      </w:r>
    </w:p>
    <w:p w:rsidR="0055275E" w:rsidRDefault="0055275E" w:rsidP="00B67363">
      <w:pPr>
        <w:pStyle w:val="ListParagraph"/>
        <w:autoSpaceDE w:val="0"/>
        <w:autoSpaceDN w:val="0"/>
        <w:adjustRightInd w:val="0"/>
        <w:spacing w:after="0" w:line="240" w:lineRule="auto"/>
        <w:rPr>
          <w:rFonts w:ascii="Calibri" w:hAnsi="Calibri" w:cs="Calibri"/>
          <w:color w:val="000000"/>
        </w:rPr>
      </w:pPr>
    </w:p>
    <w:p w:rsidR="0055275E" w:rsidRPr="0055275E" w:rsidRDefault="00DA471A" w:rsidP="0055275E">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b/>
      </w:r>
      <w:r w:rsidR="0055275E">
        <w:rPr>
          <w:rFonts w:ascii="Calibri" w:hAnsi="Calibri" w:cs="Calibri"/>
          <w:color w:val="000000"/>
          <w:u w:val="single"/>
        </w:rPr>
        <w:t>Monitoring of progress on actions</w:t>
      </w:r>
    </w:p>
    <w:p w:rsidR="001E5101" w:rsidRDefault="0016384D" w:rsidP="0055275E">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ab/>
      </w:r>
      <w:r w:rsidR="0055275E" w:rsidRPr="0055275E">
        <w:rPr>
          <w:rFonts w:ascii="Calibri" w:hAnsi="Calibri" w:cs="Calibri"/>
          <w:color w:val="000000"/>
        </w:rPr>
        <w:t>AM noted that</w:t>
      </w:r>
      <w:r w:rsidR="00E00055">
        <w:rPr>
          <w:rFonts w:ascii="Calibri" w:hAnsi="Calibri" w:cs="Calibri"/>
          <w:color w:val="000000"/>
        </w:rPr>
        <w:t xml:space="preserve">, </w:t>
      </w:r>
      <w:r w:rsidR="0055275E">
        <w:rPr>
          <w:rFonts w:ascii="Calibri" w:hAnsi="Calibri" w:cs="Calibri"/>
          <w:color w:val="000000"/>
        </w:rPr>
        <w:t xml:space="preserve">as agreed, </w:t>
      </w:r>
      <w:r w:rsidR="0055275E" w:rsidRPr="0055275E">
        <w:rPr>
          <w:rFonts w:ascii="Calibri" w:hAnsi="Calibri" w:cs="Calibri"/>
          <w:color w:val="000000"/>
        </w:rPr>
        <w:t xml:space="preserve">a table showing the various actions and planned </w:t>
      </w:r>
      <w:r w:rsidR="00E15289">
        <w:rPr>
          <w:rFonts w:ascii="Calibri" w:hAnsi="Calibri" w:cs="Calibri"/>
          <w:color w:val="000000"/>
        </w:rPr>
        <w:tab/>
      </w:r>
      <w:r w:rsidR="0055275E" w:rsidRPr="0055275E">
        <w:rPr>
          <w:rFonts w:ascii="Calibri" w:hAnsi="Calibri" w:cs="Calibri"/>
          <w:color w:val="000000"/>
        </w:rPr>
        <w:t xml:space="preserve">milestones was circulated </w:t>
      </w:r>
      <w:r w:rsidR="003B6298">
        <w:rPr>
          <w:rFonts w:ascii="Calibri" w:hAnsi="Calibri" w:cs="Calibri"/>
          <w:color w:val="000000"/>
        </w:rPr>
        <w:t xml:space="preserve">in advance </w:t>
      </w:r>
      <w:r w:rsidR="0055275E" w:rsidRPr="0055275E">
        <w:rPr>
          <w:rFonts w:ascii="Calibri" w:hAnsi="Calibri" w:cs="Calibri"/>
          <w:color w:val="000000"/>
        </w:rPr>
        <w:t xml:space="preserve">with the </w:t>
      </w:r>
      <w:r w:rsidR="0055275E">
        <w:rPr>
          <w:rFonts w:ascii="Calibri" w:hAnsi="Calibri" w:cs="Calibri"/>
          <w:color w:val="000000"/>
        </w:rPr>
        <w:t xml:space="preserve">agenda </w:t>
      </w:r>
      <w:r w:rsidR="003B6298">
        <w:rPr>
          <w:rFonts w:ascii="Calibri" w:hAnsi="Calibri" w:cs="Calibri"/>
          <w:color w:val="000000"/>
        </w:rPr>
        <w:t xml:space="preserve">and papers for </w:t>
      </w:r>
      <w:r w:rsidR="0055275E">
        <w:rPr>
          <w:rFonts w:ascii="Calibri" w:hAnsi="Calibri" w:cs="Calibri"/>
          <w:color w:val="000000"/>
        </w:rPr>
        <w:t>the meeting.</w:t>
      </w:r>
      <w:ins w:id="0" w:author="msrsscf2" w:date="2015-12-04T11:14:00Z">
        <w:r w:rsidR="00D4179A">
          <w:rPr>
            <w:rFonts w:ascii="Calibri" w:hAnsi="Calibri" w:cs="Calibri"/>
            <w:color w:val="000000"/>
          </w:rPr>
          <w:t xml:space="preserve"> </w:t>
        </w:r>
      </w:ins>
      <w:r w:rsidR="00A90AFA">
        <w:rPr>
          <w:rFonts w:ascii="Calibri" w:hAnsi="Calibri" w:cs="Calibri"/>
          <w:color w:val="000000"/>
        </w:rPr>
        <w:tab/>
      </w:r>
      <w:r w:rsidR="00D4179A">
        <w:rPr>
          <w:rFonts w:ascii="Calibri" w:hAnsi="Calibri" w:cs="Calibri"/>
          <w:color w:val="000000"/>
        </w:rPr>
        <w:t xml:space="preserve">The WG agreed that this was immensely helpful and asked that it be updated and </w:t>
      </w:r>
      <w:r w:rsidR="00A90AFA">
        <w:rPr>
          <w:rFonts w:ascii="Calibri" w:hAnsi="Calibri" w:cs="Calibri"/>
          <w:color w:val="000000"/>
        </w:rPr>
        <w:tab/>
      </w:r>
      <w:r w:rsidR="00D4179A">
        <w:rPr>
          <w:rFonts w:ascii="Calibri" w:hAnsi="Calibri" w:cs="Calibri"/>
          <w:color w:val="000000"/>
        </w:rPr>
        <w:t xml:space="preserve">extended with the various decisions that have been taken during </w:t>
      </w:r>
      <w:r w:rsidR="00BE752F">
        <w:rPr>
          <w:rFonts w:ascii="Calibri" w:hAnsi="Calibri" w:cs="Calibri"/>
          <w:color w:val="000000"/>
        </w:rPr>
        <w:t>the WG’s</w:t>
      </w:r>
      <w:r w:rsidR="00D4179A">
        <w:rPr>
          <w:rFonts w:ascii="Calibri" w:hAnsi="Calibri" w:cs="Calibri"/>
          <w:color w:val="000000"/>
        </w:rPr>
        <w:t xml:space="preserve"> work as </w:t>
      </w:r>
      <w:r w:rsidR="00A90AFA">
        <w:rPr>
          <w:rFonts w:ascii="Calibri" w:hAnsi="Calibri" w:cs="Calibri"/>
          <w:color w:val="000000"/>
        </w:rPr>
        <w:tab/>
      </w:r>
      <w:r w:rsidR="00D4179A">
        <w:rPr>
          <w:rFonts w:ascii="Calibri" w:hAnsi="Calibri" w:cs="Calibri"/>
          <w:color w:val="000000"/>
        </w:rPr>
        <w:t>detailed elsewhere under actions in these minutes</w:t>
      </w:r>
      <w:r w:rsidR="001E5101">
        <w:rPr>
          <w:rFonts w:ascii="Calibri" w:hAnsi="Calibri" w:cs="Calibri"/>
          <w:color w:val="000000"/>
        </w:rPr>
        <w:t>, and circulated with the minutes.</w:t>
      </w:r>
      <w:r w:rsidR="00D4179A">
        <w:rPr>
          <w:rFonts w:ascii="Calibri" w:hAnsi="Calibri" w:cs="Calibri"/>
          <w:color w:val="000000"/>
        </w:rPr>
        <w:t xml:space="preserve"> </w:t>
      </w:r>
      <w:r w:rsidR="00A90AFA">
        <w:rPr>
          <w:rFonts w:ascii="Calibri" w:hAnsi="Calibri" w:cs="Calibri"/>
          <w:color w:val="000000"/>
        </w:rPr>
        <w:tab/>
      </w:r>
      <w:r w:rsidR="001E5101">
        <w:rPr>
          <w:rFonts w:ascii="Calibri" w:hAnsi="Calibri" w:cs="Calibri"/>
          <w:color w:val="000000"/>
        </w:rPr>
        <w:t xml:space="preserve">This will help with the preparation of the narrative for the Athena submissions. </w:t>
      </w:r>
      <w:r w:rsidR="00ED610E">
        <w:rPr>
          <w:rFonts w:ascii="Calibri" w:hAnsi="Calibri" w:cs="Calibri"/>
          <w:color w:val="000000"/>
        </w:rPr>
        <w:t xml:space="preserve"> </w:t>
      </w:r>
      <w:r w:rsidR="00ED610E">
        <w:rPr>
          <w:rFonts w:ascii="Calibri" w:hAnsi="Calibri" w:cs="Calibri"/>
          <w:color w:val="000000"/>
        </w:rPr>
        <w:tab/>
        <w:t xml:space="preserve">By </w:t>
      </w:r>
      <w:r w:rsidR="00ED610E">
        <w:rPr>
          <w:rFonts w:ascii="Calibri" w:hAnsi="Calibri" w:cs="Calibri"/>
          <w:color w:val="000000"/>
        </w:rPr>
        <w:tab/>
        <w:t xml:space="preserve">including </w:t>
      </w:r>
      <w:r w:rsidR="00ED610E" w:rsidRPr="00ED610E">
        <w:rPr>
          <w:rFonts w:ascii="Calibri" w:hAnsi="Calibri" w:cs="Calibri"/>
          <w:color w:val="000000"/>
        </w:rPr>
        <w:t>both co</w:t>
      </w:r>
      <w:r w:rsidR="00ED610E">
        <w:rPr>
          <w:rFonts w:ascii="Calibri" w:hAnsi="Calibri" w:cs="Calibri"/>
          <w:color w:val="000000"/>
        </w:rPr>
        <w:t xml:space="preserve">mpleted </w:t>
      </w:r>
      <w:r w:rsidR="00ED610E" w:rsidRPr="00ED610E">
        <w:rPr>
          <w:rFonts w:ascii="Calibri" w:hAnsi="Calibri" w:cs="Calibri"/>
          <w:color w:val="000000"/>
        </w:rPr>
        <w:t xml:space="preserve">and pending matters in one place </w:t>
      </w:r>
      <w:r w:rsidR="00ED610E">
        <w:rPr>
          <w:rFonts w:ascii="Calibri" w:hAnsi="Calibri" w:cs="Calibri"/>
          <w:color w:val="000000"/>
        </w:rPr>
        <w:t xml:space="preserve">the action plan will </w:t>
      </w:r>
      <w:r w:rsidR="00656D68">
        <w:rPr>
          <w:rFonts w:ascii="Calibri" w:hAnsi="Calibri" w:cs="Calibri"/>
          <w:color w:val="000000"/>
        </w:rPr>
        <w:tab/>
        <w:t xml:space="preserve">better </w:t>
      </w:r>
      <w:r w:rsidR="00ED610E">
        <w:rPr>
          <w:rFonts w:ascii="Calibri" w:hAnsi="Calibri" w:cs="Calibri"/>
          <w:color w:val="000000"/>
        </w:rPr>
        <w:t xml:space="preserve">enable </w:t>
      </w:r>
      <w:r w:rsidR="00ED610E" w:rsidRPr="00ED610E">
        <w:rPr>
          <w:rFonts w:ascii="Calibri" w:hAnsi="Calibri" w:cs="Calibri"/>
          <w:color w:val="000000"/>
        </w:rPr>
        <w:t>progress and achievements</w:t>
      </w:r>
      <w:r w:rsidR="00ED610E">
        <w:rPr>
          <w:rFonts w:ascii="Calibri" w:hAnsi="Calibri" w:cs="Calibri"/>
          <w:color w:val="000000"/>
        </w:rPr>
        <w:t xml:space="preserve"> to be </w:t>
      </w:r>
      <w:r w:rsidR="00ED610E" w:rsidRPr="00ED610E">
        <w:rPr>
          <w:rFonts w:ascii="Calibri" w:hAnsi="Calibri" w:cs="Calibri"/>
          <w:color w:val="000000"/>
        </w:rPr>
        <w:t>monitored and reported.</w:t>
      </w:r>
    </w:p>
    <w:p w:rsidR="00C140E1" w:rsidRDefault="00C140E1" w:rsidP="0055275E">
      <w:pPr>
        <w:pStyle w:val="ListParagraph"/>
        <w:autoSpaceDE w:val="0"/>
        <w:autoSpaceDN w:val="0"/>
        <w:adjustRightInd w:val="0"/>
        <w:spacing w:after="0" w:line="240" w:lineRule="auto"/>
        <w:rPr>
          <w:rFonts w:ascii="Calibri" w:hAnsi="Calibri" w:cs="Calibri"/>
          <w:color w:val="000000"/>
        </w:rPr>
      </w:pPr>
    </w:p>
    <w:p w:rsidR="0055275E" w:rsidRDefault="00D4179A" w:rsidP="00A90AFA">
      <w:pPr>
        <w:pStyle w:val="ListParagraph"/>
        <w:autoSpaceDE w:val="0"/>
        <w:autoSpaceDN w:val="0"/>
        <w:adjustRightInd w:val="0"/>
        <w:spacing w:after="0" w:line="240" w:lineRule="auto"/>
        <w:ind w:left="1440"/>
        <w:rPr>
          <w:rFonts w:ascii="Calibri" w:hAnsi="Calibri" w:cs="Calibri"/>
          <w:color w:val="000000"/>
        </w:rPr>
      </w:pPr>
      <w:r>
        <w:rPr>
          <w:rFonts w:ascii="Calibri" w:hAnsi="Calibri" w:cs="Calibri"/>
          <w:color w:val="000000"/>
        </w:rPr>
        <w:t xml:space="preserve">This </w:t>
      </w:r>
      <w:r w:rsidR="001E5101">
        <w:rPr>
          <w:rFonts w:ascii="Calibri" w:hAnsi="Calibri" w:cs="Calibri"/>
          <w:color w:val="000000"/>
        </w:rPr>
        <w:t xml:space="preserve">update </w:t>
      </w:r>
      <w:r w:rsidR="00C140E1">
        <w:rPr>
          <w:rFonts w:ascii="Calibri" w:hAnsi="Calibri" w:cs="Calibri"/>
          <w:color w:val="000000"/>
        </w:rPr>
        <w:t xml:space="preserve">of the action log </w:t>
      </w:r>
      <w:r>
        <w:rPr>
          <w:rFonts w:ascii="Calibri" w:hAnsi="Calibri" w:cs="Calibri"/>
          <w:color w:val="000000"/>
        </w:rPr>
        <w:t xml:space="preserve">should include </w:t>
      </w:r>
      <w:r w:rsidR="00E258F7">
        <w:rPr>
          <w:rFonts w:ascii="Calibri" w:hAnsi="Calibri" w:cs="Calibri"/>
          <w:color w:val="000000"/>
        </w:rPr>
        <w:t>bring</w:t>
      </w:r>
      <w:r w:rsidR="00C140E1">
        <w:rPr>
          <w:rFonts w:ascii="Calibri" w:hAnsi="Calibri" w:cs="Calibri"/>
          <w:color w:val="000000"/>
        </w:rPr>
        <w:t>ing</w:t>
      </w:r>
      <w:r w:rsidR="00E258F7">
        <w:rPr>
          <w:rFonts w:ascii="Calibri" w:hAnsi="Calibri" w:cs="Calibri"/>
          <w:color w:val="000000"/>
        </w:rPr>
        <w:t xml:space="preserve"> together the various data items we have progressed into one </w:t>
      </w:r>
      <w:r w:rsidR="001E5101">
        <w:rPr>
          <w:rFonts w:ascii="Calibri" w:hAnsi="Calibri" w:cs="Calibri"/>
          <w:color w:val="000000"/>
        </w:rPr>
        <w:t xml:space="preserve">task </w:t>
      </w:r>
      <w:r>
        <w:rPr>
          <w:rFonts w:ascii="Calibri" w:hAnsi="Calibri" w:cs="Calibri"/>
          <w:color w:val="000000"/>
        </w:rPr>
        <w:t xml:space="preserve">item </w:t>
      </w:r>
      <w:r w:rsidR="001E5101">
        <w:rPr>
          <w:rFonts w:ascii="Calibri" w:hAnsi="Calibri" w:cs="Calibri"/>
          <w:color w:val="000000"/>
        </w:rPr>
        <w:t>“APR Data monitoring and target setting</w:t>
      </w:r>
      <w:r w:rsidR="00656D68">
        <w:rPr>
          <w:rFonts w:ascii="Calibri" w:hAnsi="Calibri" w:cs="Calibri"/>
          <w:color w:val="000000"/>
        </w:rPr>
        <w:t>.</w:t>
      </w:r>
      <w:r w:rsidR="001E5101">
        <w:rPr>
          <w:rFonts w:ascii="Calibri" w:hAnsi="Calibri" w:cs="Calibri"/>
          <w:color w:val="000000"/>
        </w:rPr>
        <w:t>”</w:t>
      </w:r>
      <w:r w:rsidR="00656D68">
        <w:rPr>
          <w:rFonts w:ascii="Calibri" w:hAnsi="Calibri" w:cs="Calibri"/>
          <w:color w:val="000000"/>
        </w:rPr>
        <w:t xml:space="preserve">  This </w:t>
      </w:r>
      <w:r w:rsidR="001E5101">
        <w:rPr>
          <w:rFonts w:ascii="Calibri" w:hAnsi="Calibri" w:cs="Calibri"/>
          <w:color w:val="000000"/>
        </w:rPr>
        <w:t xml:space="preserve">data </w:t>
      </w:r>
      <w:r w:rsidR="00656D68">
        <w:rPr>
          <w:rFonts w:ascii="Calibri" w:hAnsi="Calibri" w:cs="Calibri"/>
          <w:color w:val="000000"/>
        </w:rPr>
        <w:t xml:space="preserve">will be </w:t>
      </w:r>
      <w:r w:rsidR="001E5101">
        <w:rPr>
          <w:rFonts w:ascii="Calibri" w:hAnsi="Calibri" w:cs="Calibri"/>
          <w:color w:val="000000"/>
        </w:rPr>
        <w:t xml:space="preserve">refreshed annually </w:t>
      </w:r>
      <w:r w:rsidR="00656D68">
        <w:rPr>
          <w:rFonts w:ascii="Calibri" w:hAnsi="Calibri" w:cs="Calibri"/>
          <w:color w:val="000000"/>
        </w:rPr>
        <w:t xml:space="preserve">and will </w:t>
      </w:r>
      <w:r w:rsidR="001E5101">
        <w:rPr>
          <w:rFonts w:ascii="Calibri" w:hAnsi="Calibri" w:cs="Calibri"/>
          <w:color w:val="000000"/>
        </w:rPr>
        <w:t>include</w:t>
      </w:r>
      <w:r>
        <w:rPr>
          <w:rFonts w:ascii="Calibri" w:hAnsi="Calibri" w:cs="Calibri"/>
          <w:color w:val="000000"/>
        </w:rPr>
        <w:t xml:space="preserve"> </w:t>
      </w:r>
      <w:r w:rsidR="00656D68">
        <w:rPr>
          <w:rFonts w:ascii="Calibri" w:hAnsi="Calibri" w:cs="Calibri"/>
          <w:color w:val="000000"/>
        </w:rPr>
        <w:t xml:space="preserve">equality data relating to </w:t>
      </w:r>
      <w:r>
        <w:rPr>
          <w:rFonts w:ascii="Calibri" w:hAnsi="Calibri" w:cs="Calibri"/>
          <w:color w:val="000000"/>
        </w:rPr>
        <w:t>(</w:t>
      </w:r>
      <w:proofErr w:type="spellStart"/>
      <w:r>
        <w:rPr>
          <w:rFonts w:ascii="Calibri" w:hAnsi="Calibri" w:cs="Calibri"/>
          <w:color w:val="000000"/>
        </w:rPr>
        <w:t>i</w:t>
      </w:r>
      <w:proofErr w:type="spellEnd"/>
      <w:r>
        <w:rPr>
          <w:rFonts w:ascii="Calibri" w:hAnsi="Calibri" w:cs="Calibri"/>
          <w:color w:val="000000"/>
        </w:rPr>
        <w:t xml:space="preserve">) recruitment and promotions; (ii) </w:t>
      </w:r>
      <w:r w:rsidR="00656D68">
        <w:rPr>
          <w:rFonts w:ascii="Calibri" w:hAnsi="Calibri" w:cs="Calibri"/>
          <w:color w:val="000000"/>
        </w:rPr>
        <w:t xml:space="preserve">use of </w:t>
      </w:r>
      <w:r>
        <w:rPr>
          <w:rFonts w:ascii="Calibri" w:hAnsi="Calibri" w:cs="Calibri"/>
          <w:color w:val="000000"/>
        </w:rPr>
        <w:t xml:space="preserve">fixed term/open-ended contracts (iii) </w:t>
      </w:r>
      <w:r w:rsidR="00656D68">
        <w:rPr>
          <w:rFonts w:ascii="Calibri" w:hAnsi="Calibri" w:cs="Calibri"/>
          <w:color w:val="000000"/>
        </w:rPr>
        <w:t xml:space="preserve">use of </w:t>
      </w:r>
      <w:r>
        <w:rPr>
          <w:rFonts w:ascii="Calibri" w:hAnsi="Calibri" w:cs="Calibri"/>
          <w:color w:val="000000"/>
        </w:rPr>
        <w:t xml:space="preserve">teaching/teaching and research contracts (iv) leadership positions (SMT and Research Institutes) (iv) Equal Pay </w:t>
      </w:r>
      <w:r w:rsidR="001E5101">
        <w:rPr>
          <w:rFonts w:ascii="Calibri" w:hAnsi="Calibri" w:cs="Calibri"/>
          <w:color w:val="000000"/>
        </w:rPr>
        <w:t>audit of PSS and academic staff (below professorial</w:t>
      </w:r>
      <w:proofErr w:type="gramStart"/>
      <w:r w:rsidR="001E5101">
        <w:rPr>
          <w:rFonts w:ascii="Calibri" w:hAnsi="Calibri" w:cs="Calibri"/>
          <w:color w:val="000000"/>
        </w:rPr>
        <w:t>)</w:t>
      </w:r>
      <w:r>
        <w:rPr>
          <w:rFonts w:ascii="Calibri" w:hAnsi="Calibri" w:cs="Calibri"/>
          <w:color w:val="000000"/>
        </w:rPr>
        <w:t>(</w:t>
      </w:r>
      <w:proofErr w:type="gramEnd"/>
      <w:r>
        <w:rPr>
          <w:rFonts w:ascii="Calibri" w:hAnsi="Calibri" w:cs="Calibri"/>
          <w:color w:val="000000"/>
        </w:rPr>
        <w:t>v) Professorial pay</w:t>
      </w:r>
      <w:r w:rsidR="00D412D6">
        <w:rPr>
          <w:rFonts w:ascii="Calibri" w:hAnsi="Calibri" w:cs="Calibri"/>
          <w:color w:val="000000"/>
        </w:rPr>
        <w:t xml:space="preserve"> (vi) Staff survey data (E&amp;D section, also work life balance and other pertinent working conditions items)</w:t>
      </w:r>
      <w:r w:rsidR="001E5101">
        <w:rPr>
          <w:rFonts w:ascii="Calibri" w:hAnsi="Calibri" w:cs="Calibri"/>
          <w:color w:val="000000"/>
        </w:rPr>
        <w:t>.</w:t>
      </w:r>
    </w:p>
    <w:p w:rsidR="00D412D6" w:rsidRDefault="00D412D6" w:rsidP="0055275E">
      <w:pPr>
        <w:pStyle w:val="ListParagraph"/>
        <w:autoSpaceDE w:val="0"/>
        <w:autoSpaceDN w:val="0"/>
        <w:adjustRightInd w:val="0"/>
        <w:spacing w:after="0" w:line="240" w:lineRule="auto"/>
        <w:rPr>
          <w:rFonts w:ascii="Calibri" w:hAnsi="Calibri" w:cs="Calibri"/>
          <w:color w:val="000000"/>
        </w:rPr>
      </w:pPr>
    </w:p>
    <w:p w:rsidR="001E5101" w:rsidRDefault="001E5101" w:rsidP="00A90AFA">
      <w:pPr>
        <w:pStyle w:val="ListParagraph"/>
        <w:autoSpaceDE w:val="0"/>
        <w:autoSpaceDN w:val="0"/>
        <w:adjustRightInd w:val="0"/>
        <w:spacing w:after="0" w:line="240" w:lineRule="auto"/>
        <w:ind w:left="1440"/>
        <w:rPr>
          <w:rFonts w:ascii="Calibri" w:hAnsi="Calibri" w:cs="Calibri"/>
          <w:color w:val="000000"/>
        </w:rPr>
      </w:pPr>
      <w:r>
        <w:rPr>
          <w:rFonts w:ascii="Calibri" w:hAnsi="Calibri" w:cs="Calibri"/>
          <w:color w:val="000000"/>
        </w:rPr>
        <w:t xml:space="preserve">It should also include </w:t>
      </w:r>
      <w:r w:rsidR="00C140E1">
        <w:rPr>
          <w:rFonts w:ascii="Calibri" w:hAnsi="Calibri" w:cs="Calibri"/>
          <w:color w:val="000000"/>
        </w:rPr>
        <w:t xml:space="preserve">a separate </w:t>
      </w:r>
      <w:r>
        <w:rPr>
          <w:rFonts w:ascii="Calibri" w:hAnsi="Calibri" w:cs="Calibri"/>
          <w:color w:val="000000"/>
        </w:rPr>
        <w:t xml:space="preserve">task ‘Communications, including website update’. Items to include in this checklist item to track </w:t>
      </w:r>
      <w:r w:rsidR="00BE752F">
        <w:rPr>
          <w:rFonts w:ascii="Calibri" w:hAnsi="Calibri" w:cs="Calibri"/>
          <w:color w:val="000000"/>
        </w:rPr>
        <w:t>progress including</w:t>
      </w:r>
      <w:r>
        <w:rPr>
          <w:rFonts w:ascii="Calibri" w:hAnsi="Calibri" w:cs="Calibri"/>
          <w:color w:val="000000"/>
        </w:rPr>
        <w:t>:</w:t>
      </w:r>
    </w:p>
    <w:p w:rsidR="00656D68" w:rsidRPr="00656D68" w:rsidRDefault="001E5101" w:rsidP="00656D68">
      <w:pPr>
        <w:pStyle w:val="ListParagraph"/>
        <w:numPr>
          <w:ilvl w:val="0"/>
          <w:numId w:val="13"/>
        </w:numPr>
        <w:autoSpaceDE w:val="0"/>
        <w:autoSpaceDN w:val="0"/>
        <w:adjustRightInd w:val="0"/>
        <w:spacing w:after="0" w:line="240" w:lineRule="auto"/>
        <w:ind w:left="2160"/>
        <w:rPr>
          <w:rFonts w:ascii="Calibri" w:hAnsi="Calibri" w:cs="Calibri"/>
          <w:color w:val="000000"/>
        </w:rPr>
      </w:pPr>
      <w:r w:rsidRPr="00656D68">
        <w:rPr>
          <w:rFonts w:ascii="Calibri" w:hAnsi="Calibri" w:cs="Calibri"/>
          <w:color w:val="000000"/>
        </w:rPr>
        <w:t>The E&amp;D text from the Staff induction booklet is very helpful and should be used to refresh the E&amp;D landing page (either on the existing University page or a new one created at Faculty level</w:t>
      </w:r>
      <w:r w:rsidR="009849D6">
        <w:rPr>
          <w:rFonts w:ascii="Calibri" w:hAnsi="Calibri" w:cs="Calibri"/>
          <w:color w:val="000000"/>
        </w:rPr>
        <w:t>-see also 3.13 below</w:t>
      </w:r>
      <w:r w:rsidR="00FE1DB8" w:rsidRPr="00656D68">
        <w:rPr>
          <w:rFonts w:ascii="Calibri" w:hAnsi="Calibri" w:cs="Calibri"/>
          <w:color w:val="000000"/>
        </w:rPr>
        <w:t xml:space="preserve">). </w:t>
      </w:r>
    </w:p>
    <w:p w:rsidR="00656D68" w:rsidRDefault="00F97211" w:rsidP="00656D68">
      <w:pPr>
        <w:pStyle w:val="ListParagraph"/>
        <w:autoSpaceDE w:val="0"/>
        <w:autoSpaceDN w:val="0"/>
        <w:adjustRightInd w:val="0"/>
        <w:spacing w:after="0" w:line="240" w:lineRule="auto"/>
        <w:ind w:left="2160"/>
        <w:rPr>
          <w:rFonts w:ascii="Calibri" w:hAnsi="Calibri" w:cs="Calibri"/>
          <w:color w:val="000000"/>
        </w:rPr>
      </w:pPr>
      <w:hyperlink r:id="rId10" w:history="1">
        <w:r w:rsidR="00656D68" w:rsidRPr="008D2955">
          <w:rPr>
            <w:rStyle w:val="Hyperlink"/>
            <w:rFonts w:ascii="Calibri" w:hAnsi="Calibri" w:cs="Calibri"/>
          </w:rPr>
          <w:t>http://documents.manchester.ac.uk/display.aspx?DocID=21130</w:t>
        </w:r>
      </w:hyperlink>
    </w:p>
    <w:p w:rsidR="00D412D6" w:rsidRPr="00656D68" w:rsidRDefault="00D412D6" w:rsidP="00A90AFA">
      <w:pPr>
        <w:pStyle w:val="ListParagraph"/>
        <w:numPr>
          <w:ilvl w:val="0"/>
          <w:numId w:val="13"/>
        </w:numPr>
        <w:autoSpaceDE w:val="0"/>
        <w:autoSpaceDN w:val="0"/>
        <w:adjustRightInd w:val="0"/>
        <w:spacing w:after="0" w:line="240" w:lineRule="auto"/>
        <w:ind w:left="2160"/>
        <w:rPr>
          <w:rFonts w:ascii="Calibri" w:hAnsi="Calibri" w:cs="Calibri"/>
          <w:color w:val="000000"/>
        </w:rPr>
      </w:pPr>
      <w:r w:rsidRPr="00656D68">
        <w:rPr>
          <w:rFonts w:ascii="Calibri" w:hAnsi="Calibri" w:cs="Calibri"/>
          <w:color w:val="000000"/>
        </w:rPr>
        <w:t>List of the relevant HR policies related to E&amp;D  (with embedded url links) – as per the list developed by the WG in 2014</w:t>
      </w:r>
    </w:p>
    <w:p w:rsidR="00D412D6" w:rsidRDefault="00D412D6" w:rsidP="00A90AFA">
      <w:pPr>
        <w:pStyle w:val="ListParagraph"/>
        <w:numPr>
          <w:ilvl w:val="0"/>
          <w:numId w:val="13"/>
        </w:numPr>
        <w:autoSpaceDE w:val="0"/>
        <w:autoSpaceDN w:val="0"/>
        <w:adjustRightInd w:val="0"/>
        <w:spacing w:after="0" w:line="240" w:lineRule="auto"/>
        <w:ind w:left="2160"/>
        <w:rPr>
          <w:rFonts w:ascii="Calibri" w:hAnsi="Calibri" w:cs="Calibri"/>
          <w:color w:val="000000"/>
        </w:rPr>
      </w:pPr>
      <w:r>
        <w:rPr>
          <w:rFonts w:ascii="Calibri" w:hAnsi="Calibri" w:cs="Calibri"/>
          <w:color w:val="000000"/>
        </w:rPr>
        <w:t>Relevant online training and in-house training for E&amp;D, including unconscious bias training</w:t>
      </w:r>
    </w:p>
    <w:p w:rsidR="00C140E1" w:rsidRDefault="00D412D6" w:rsidP="00A90AFA">
      <w:pPr>
        <w:pStyle w:val="ListParagraph"/>
        <w:numPr>
          <w:ilvl w:val="0"/>
          <w:numId w:val="13"/>
        </w:numPr>
        <w:autoSpaceDE w:val="0"/>
        <w:autoSpaceDN w:val="0"/>
        <w:adjustRightInd w:val="0"/>
        <w:spacing w:after="0" w:line="240" w:lineRule="auto"/>
        <w:ind w:left="2160"/>
        <w:rPr>
          <w:rFonts w:ascii="Calibri" w:hAnsi="Calibri" w:cs="Calibri"/>
          <w:color w:val="000000"/>
        </w:rPr>
      </w:pPr>
      <w:r>
        <w:rPr>
          <w:rFonts w:ascii="Calibri" w:hAnsi="Calibri" w:cs="Calibri"/>
          <w:color w:val="000000"/>
        </w:rPr>
        <w:t>E&amp;D Working Group t</w:t>
      </w:r>
      <w:r w:rsidR="00BE752F">
        <w:rPr>
          <w:rFonts w:ascii="Calibri" w:hAnsi="Calibri" w:cs="Calibri"/>
          <w:color w:val="000000"/>
        </w:rPr>
        <w:t xml:space="preserve">erms </w:t>
      </w:r>
      <w:r>
        <w:rPr>
          <w:rFonts w:ascii="Calibri" w:hAnsi="Calibri" w:cs="Calibri"/>
          <w:color w:val="000000"/>
        </w:rPr>
        <w:t>o</w:t>
      </w:r>
      <w:r w:rsidR="00BE752F">
        <w:rPr>
          <w:rFonts w:ascii="Calibri" w:hAnsi="Calibri" w:cs="Calibri"/>
          <w:color w:val="000000"/>
        </w:rPr>
        <w:t>f reference</w:t>
      </w:r>
      <w:r>
        <w:rPr>
          <w:rFonts w:ascii="Calibri" w:hAnsi="Calibri" w:cs="Calibri"/>
          <w:color w:val="000000"/>
        </w:rPr>
        <w:t>, meeting dates, membership and minutes (minutes on Faculty intranet only)</w:t>
      </w:r>
    </w:p>
    <w:p w:rsidR="00D412D6" w:rsidRDefault="00FE1DB8" w:rsidP="00A90AFA">
      <w:pPr>
        <w:pStyle w:val="ListParagraph"/>
        <w:numPr>
          <w:ilvl w:val="0"/>
          <w:numId w:val="13"/>
        </w:numPr>
        <w:autoSpaceDE w:val="0"/>
        <w:autoSpaceDN w:val="0"/>
        <w:adjustRightInd w:val="0"/>
        <w:spacing w:after="0" w:line="240" w:lineRule="auto"/>
        <w:ind w:left="2160"/>
        <w:rPr>
          <w:rFonts w:ascii="Calibri" w:hAnsi="Calibri" w:cs="Calibri"/>
          <w:color w:val="000000"/>
        </w:rPr>
      </w:pPr>
      <w:r>
        <w:rPr>
          <w:rFonts w:ascii="Calibri" w:hAnsi="Calibri" w:cs="Calibri"/>
          <w:color w:val="000000"/>
        </w:rPr>
        <w:t xml:space="preserve">The communications undertaken to date and planned at Faculty and School level: </w:t>
      </w:r>
      <w:r w:rsidRPr="00C140E1">
        <w:rPr>
          <w:rFonts w:ascii="Calibri" w:hAnsi="Calibri" w:cs="Calibri"/>
          <w:color w:val="000000"/>
        </w:rPr>
        <w:t>Re</w:t>
      </w:r>
      <w:r>
        <w:rPr>
          <w:rFonts w:ascii="Calibri" w:hAnsi="Calibri" w:cs="Calibri"/>
          <w:color w:val="000000"/>
        </w:rPr>
        <w:t>gular re</w:t>
      </w:r>
      <w:r w:rsidRPr="00C140E1">
        <w:rPr>
          <w:rFonts w:ascii="Calibri" w:hAnsi="Calibri" w:cs="Calibri"/>
          <w:color w:val="000000"/>
        </w:rPr>
        <w:t>port</w:t>
      </w:r>
      <w:r>
        <w:rPr>
          <w:rFonts w:ascii="Calibri" w:hAnsi="Calibri" w:cs="Calibri"/>
          <w:color w:val="000000"/>
        </w:rPr>
        <w:t xml:space="preserve">ing cycle on WG activity and progress against targets </w:t>
      </w:r>
      <w:r w:rsidRPr="00C140E1">
        <w:rPr>
          <w:rFonts w:ascii="Calibri" w:hAnsi="Calibri" w:cs="Calibri"/>
          <w:color w:val="000000"/>
        </w:rPr>
        <w:t xml:space="preserve">to Faculty Senior Management which are then cascaded within Schools (HPRC mid-year and year-end commenced in 2014); Faculty Core brief (Feb 2014, Feb 2015), </w:t>
      </w:r>
      <w:r w:rsidRPr="00C140E1">
        <w:rPr>
          <w:rFonts w:ascii="Calibri" w:hAnsi="Calibri" w:cs="Calibri"/>
          <w:i/>
          <w:color w:val="000000"/>
        </w:rPr>
        <w:t xml:space="preserve">Humanities </w:t>
      </w:r>
      <w:proofErr w:type="spellStart"/>
      <w:r w:rsidRPr="00C140E1">
        <w:rPr>
          <w:rFonts w:ascii="Calibri" w:hAnsi="Calibri" w:cs="Calibri"/>
          <w:i/>
          <w:color w:val="000000"/>
        </w:rPr>
        <w:t>eNews</w:t>
      </w:r>
      <w:proofErr w:type="spellEnd"/>
      <w:r w:rsidR="00C140E1" w:rsidRPr="00C140E1">
        <w:rPr>
          <w:rFonts w:ascii="Calibri" w:hAnsi="Calibri" w:cs="Calibri"/>
          <w:color w:val="000000"/>
        </w:rPr>
        <w:t>)</w:t>
      </w:r>
      <w:r w:rsidR="00C140E1">
        <w:rPr>
          <w:rFonts w:ascii="Calibri" w:hAnsi="Calibri" w:cs="Calibri"/>
          <w:color w:val="000000"/>
        </w:rPr>
        <w:t>, communications plan of progress against target and our priorities (including Athena SWAN submission), including launch of new web site (date tbc)</w:t>
      </w:r>
      <w:r w:rsidR="00D412D6" w:rsidRPr="00C140E1">
        <w:rPr>
          <w:rFonts w:ascii="Calibri" w:hAnsi="Calibri" w:cs="Calibri"/>
          <w:color w:val="000000"/>
        </w:rPr>
        <w:t xml:space="preserve"> </w:t>
      </w:r>
    </w:p>
    <w:p w:rsidR="00656D68" w:rsidRPr="0062716A" w:rsidRDefault="00A90AFA" w:rsidP="00A90AFA">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b/>
      </w:r>
    </w:p>
    <w:p w:rsidR="00E00055" w:rsidRPr="00B216C6" w:rsidRDefault="003F317E" w:rsidP="003F317E">
      <w:pPr>
        <w:pStyle w:val="ListParagraph"/>
        <w:autoSpaceDE w:val="0"/>
        <w:autoSpaceDN w:val="0"/>
        <w:adjustRightInd w:val="0"/>
        <w:spacing w:after="0" w:line="240" w:lineRule="auto"/>
        <w:jc w:val="right"/>
        <w:rPr>
          <w:rFonts w:ascii="Calibri" w:hAnsi="Calibri" w:cs="Calibri"/>
          <w:b/>
          <w:color w:val="000000"/>
        </w:rPr>
      </w:pPr>
      <w:r w:rsidRPr="00B216C6">
        <w:rPr>
          <w:rFonts w:ascii="Calibri" w:hAnsi="Calibri" w:cs="Calibri"/>
          <w:b/>
          <w:color w:val="000000"/>
        </w:rPr>
        <w:t xml:space="preserve">Action: </w:t>
      </w:r>
      <w:r w:rsidR="00B216C6">
        <w:rPr>
          <w:rFonts w:ascii="Calibri" w:hAnsi="Calibri" w:cs="Calibri"/>
          <w:b/>
          <w:color w:val="000000"/>
        </w:rPr>
        <w:t>AM/PJ</w:t>
      </w:r>
    </w:p>
    <w:p w:rsidR="003F317E" w:rsidRDefault="003F317E" w:rsidP="003F317E">
      <w:pPr>
        <w:pStyle w:val="ListParagraph"/>
        <w:autoSpaceDE w:val="0"/>
        <w:autoSpaceDN w:val="0"/>
        <w:adjustRightInd w:val="0"/>
        <w:spacing w:after="0" w:line="240" w:lineRule="auto"/>
        <w:jc w:val="right"/>
        <w:rPr>
          <w:rFonts w:ascii="Calibri" w:hAnsi="Calibri" w:cs="Calibri"/>
          <w:color w:val="000000"/>
        </w:rPr>
      </w:pPr>
    </w:p>
    <w:p w:rsidR="00E00055" w:rsidRPr="00E00055" w:rsidRDefault="00D412CB" w:rsidP="00E00055">
      <w:pPr>
        <w:pStyle w:val="ListParagraph"/>
        <w:numPr>
          <w:ilvl w:val="1"/>
          <w:numId w:val="1"/>
        </w:numPr>
        <w:autoSpaceDE w:val="0"/>
        <w:autoSpaceDN w:val="0"/>
        <w:adjustRightInd w:val="0"/>
        <w:spacing w:after="0" w:line="240" w:lineRule="auto"/>
        <w:rPr>
          <w:rFonts w:ascii="Calibri" w:hAnsi="Calibri" w:cs="Calibri"/>
          <w:color w:val="000000"/>
        </w:rPr>
      </w:pPr>
      <w:r w:rsidRPr="00D412CB">
        <w:rPr>
          <w:rFonts w:ascii="Calibri" w:hAnsi="Calibri" w:cs="Calibri"/>
          <w:color w:val="000000"/>
          <w:u w:val="single"/>
        </w:rPr>
        <w:t>Information on p</w:t>
      </w:r>
      <w:r w:rsidR="00E00055" w:rsidRPr="00D412CB">
        <w:rPr>
          <w:rFonts w:ascii="Calibri" w:hAnsi="Calibri" w:cs="Calibri"/>
          <w:color w:val="000000"/>
          <w:u w:val="single"/>
        </w:rPr>
        <w:t>rofile</w:t>
      </w:r>
      <w:r w:rsidR="00E00055">
        <w:rPr>
          <w:rFonts w:ascii="Calibri" w:hAnsi="Calibri" w:cs="Calibri"/>
          <w:color w:val="000000"/>
          <w:u w:val="single"/>
        </w:rPr>
        <w:t xml:space="preserve"> of candidates available to interview and shortlisting </w:t>
      </w:r>
      <w:r w:rsidR="003F317E">
        <w:rPr>
          <w:rFonts w:ascii="Calibri" w:hAnsi="Calibri" w:cs="Calibri"/>
          <w:color w:val="000000"/>
        </w:rPr>
        <w:tab/>
      </w:r>
      <w:r w:rsidR="00E00055">
        <w:rPr>
          <w:rFonts w:ascii="Calibri" w:hAnsi="Calibri" w:cs="Calibri"/>
          <w:color w:val="000000"/>
          <w:u w:val="single"/>
        </w:rPr>
        <w:t>panels</w:t>
      </w:r>
    </w:p>
    <w:p w:rsidR="00D412CB" w:rsidRPr="00D412CB" w:rsidRDefault="00394174" w:rsidP="00D412CB">
      <w:pPr>
        <w:autoSpaceDE w:val="0"/>
        <w:autoSpaceDN w:val="0"/>
        <w:adjustRightInd w:val="0"/>
        <w:rPr>
          <w:rFonts w:cs="Calibri"/>
          <w:color w:val="000000"/>
        </w:rPr>
      </w:pPr>
      <w:r>
        <w:rPr>
          <w:rFonts w:ascii="Calibri" w:hAnsi="Calibri" w:cs="Calibri"/>
          <w:color w:val="000000"/>
        </w:rPr>
        <w:tab/>
      </w:r>
      <w:r>
        <w:rPr>
          <w:rFonts w:ascii="Calibri" w:hAnsi="Calibri" w:cs="Calibri"/>
          <w:color w:val="000000"/>
        </w:rPr>
        <w:tab/>
      </w:r>
      <w:r w:rsidR="00D412CB" w:rsidRPr="00D412CB">
        <w:rPr>
          <w:rFonts w:cs="Calibri"/>
          <w:color w:val="000000"/>
        </w:rPr>
        <w:t xml:space="preserve">The </w:t>
      </w:r>
      <w:r w:rsidR="00D412CB">
        <w:rPr>
          <w:rFonts w:cs="Calibri"/>
          <w:color w:val="000000"/>
        </w:rPr>
        <w:t xml:space="preserve">WG </w:t>
      </w:r>
      <w:r w:rsidR="00D412CB" w:rsidRPr="00D412CB">
        <w:rPr>
          <w:rFonts w:cs="Calibri"/>
          <w:color w:val="000000"/>
        </w:rPr>
        <w:t xml:space="preserve">was advised that </w:t>
      </w:r>
      <w:r w:rsidR="00D412CB">
        <w:rPr>
          <w:rFonts w:cs="Calibri"/>
          <w:color w:val="000000"/>
        </w:rPr>
        <w:t xml:space="preserve">as anticipated it was not problematic to report on </w:t>
      </w:r>
      <w:r w:rsidR="00D412CB" w:rsidRPr="00D412CB">
        <w:rPr>
          <w:rFonts w:cs="Calibri"/>
          <w:color w:val="000000"/>
        </w:rPr>
        <w:t xml:space="preserve">the </w:t>
      </w:r>
      <w:r w:rsidR="00D412CB">
        <w:rPr>
          <w:rFonts w:cs="Calibri"/>
          <w:color w:val="000000"/>
        </w:rPr>
        <w:tab/>
      </w:r>
      <w:r w:rsidR="00D412CB">
        <w:rPr>
          <w:rFonts w:cs="Calibri"/>
          <w:color w:val="000000"/>
        </w:rPr>
        <w:tab/>
      </w:r>
      <w:r w:rsidR="00D412CB">
        <w:rPr>
          <w:rFonts w:cs="Calibri"/>
          <w:color w:val="000000"/>
        </w:rPr>
        <w:tab/>
        <w:t xml:space="preserve">gender </w:t>
      </w:r>
      <w:r w:rsidR="00D412CB" w:rsidRPr="00D412CB">
        <w:rPr>
          <w:rFonts w:cs="Calibri"/>
          <w:color w:val="000000"/>
        </w:rPr>
        <w:t xml:space="preserve">profile of </w:t>
      </w:r>
      <w:r w:rsidR="00D412CB">
        <w:rPr>
          <w:rFonts w:cs="Calibri"/>
          <w:color w:val="000000"/>
        </w:rPr>
        <w:t xml:space="preserve">the pool of </w:t>
      </w:r>
      <w:r w:rsidR="00D412CB" w:rsidRPr="00D412CB">
        <w:rPr>
          <w:rFonts w:cs="Calibri"/>
          <w:color w:val="000000"/>
        </w:rPr>
        <w:t xml:space="preserve">candidates </w:t>
      </w:r>
      <w:r w:rsidR="00D412CB">
        <w:rPr>
          <w:rFonts w:cs="Calibri"/>
          <w:color w:val="000000"/>
        </w:rPr>
        <w:t>at shortlisting and interviews stage</w:t>
      </w:r>
      <w:r w:rsidR="008248B0">
        <w:rPr>
          <w:rFonts w:cs="Calibri"/>
          <w:color w:val="000000"/>
        </w:rPr>
        <w:t xml:space="preserve">, </w:t>
      </w:r>
      <w:r w:rsidR="003B6298">
        <w:rPr>
          <w:rFonts w:cs="Calibri"/>
          <w:color w:val="000000"/>
        </w:rPr>
        <w:t xml:space="preserve">but </w:t>
      </w:r>
      <w:r w:rsidR="008248B0">
        <w:rPr>
          <w:rFonts w:cs="Calibri"/>
          <w:color w:val="000000"/>
        </w:rPr>
        <w:t>it</w:t>
      </w:r>
      <w:r w:rsidR="00D412CB">
        <w:rPr>
          <w:rFonts w:cs="Calibri"/>
          <w:color w:val="000000"/>
        </w:rPr>
        <w:t xml:space="preserve"> </w:t>
      </w:r>
      <w:r w:rsidR="003B6298">
        <w:rPr>
          <w:rFonts w:cs="Calibri"/>
          <w:color w:val="000000"/>
        </w:rPr>
        <w:tab/>
      </w:r>
      <w:r w:rsidR="003B6298">
        <w:rPr>
          <w:rFonts w:cs="Calibri"/>
          <w:color w:val="000000"/>
        </w:rPr>
        <w:tab/>
      </w:r>
      <w:r w:rsidR="00D412CB">
        <w:rPr>
          <w:rFonts w:cs="Calibri"/>
          <w:color w:val="000000"/>
        </w:rPr>
        <w:t xml:space="preserve">was not at present possible </w:t>
      </w:r>
      <w:r w:rsidR="00D412CB" w:rsidRPr="00D412CB">
        <w:rPr>
          <w:rFonts w:cs="Calibri"/>
          <w:color w:val="000000"/>
        </w:rPr>
        <w:t xml:space="preserve">to include ethnicity information because of the </w:t>
      </w:r>
      <w:r w:rsidR="00D412CB">
        <w:rPr>
          <w:rFonts w:cs="Calibri"/>
          <w:color w:val="000000"/>
        </w:rPr>
        <w:tab/>
      </w:r>
      <w:r w:rsidR="00D412CB">
        <w:rPr>
          <w:rFonts w:cs="Calibri"/>
          <w:color w:val="000000"/>
        </w:rPr>
        <w:tab/>
      </w:r>
      <w:r w:rsidR="00D412CB">
        <w:rPr>
          <w:rFonts w:cs="Calibri"/>
          <w:color w:val="000000"/>
        </w:rPr>
        <w:tab/>
      </w:r>
      <w:r w:rsidR="00D412CB" w:rsidRPr="00D412CB">
        <w:rPr>
          <w:rFonts w:cs="Calibri"/>
          <w:color w:val="000000"/>
        </w:rPr>
        <w:t xml:space="preserve">manner in which this data is collected. </w:t>
      </w:r>
    </w:p>
    <w:p w:rsidR="00D412CB" w:rsidRDefault="00D412CB" w:rsidP="00D412CB">
      <w:pPr>
        <w:autoSpaceDE w:val="0"/>
        <w:autoSpaceDN w:val="0"/>
        <w:adjustRightInd w:val="0"/>
        <w:spacing w:after="0" w:line="240" w:lineRule="auto"/>
        <w:ind w:left="1440"/>
        <w:rPr>
          <w:rFonts w:ascii="Calibri" w:hAnsi="Calibri" w:cs="Calibri"/>
          <w:color w:val="000000"/>
        </w:rPr>
      </w:pPr>
      <w:r>
        <w:rPr>
          <w:rFonts w:ascii="Calibri" w:hAnsi="Calibri" w:cs="Calibri"/>
          <w:color w:val="000000"/>
        </w:rPr>
        <w:t xml:space="preserve">It was </w:t>
      </w:r>
      <w:r w:rsidRPr="00D412CB">
        <w:rPr>
          <w:rFonts w:ascii="Calibri" w:hAnsi="Calibri" w:cs="Calibri"/>
          <w:color w:val="000000"/>
        </w:rPr>
        <w:t xml:space="preserve">clarified that </w:t>
      </w:r>
      <w:r>
        <w:rPr>
          <w:rFonts w:ascii="Calibri" w:hAnsi="Calibri" w:cs="Calibri"/>
          <w:color w:val="000000"/>
        </w:rPr>
        <w:t xml:space="preserve">HR </w:t>
      </w:r>
      <w:r w:rsidRPr="00D412CB">
        <w:rPr>
          <w:rFonts w:ascii="Calibri" w:hAnsi="Calibri" w:cs="Calibri"/>
          <w:color w:val="000000"/>
        </w:rPr>
        <w:t xml:space="preserve">systems </w:t>
      </w:r>
      <w:r w:rsidR="003B6298">
        <w:rPr>
          <w:rFonts w:ascii="Calibri" w:hAnsi="Calibri" w:cs="Calibri"/>
          <w:color w:val="000000"/>
        </w:rPr>
        <w:t xml:space="preserve">and processes </w:t>
      </w:r>
      <w:r w:rsidRPr="00D412CB">
        <w:rPr>
          <w:rFonts w:ascii="Calibri" w:hAnsi="Calibri" w:cs="Calibri"/>
          <w:color w:val="000000"/>
        </w:rPr>
        <w:t xml:space="preserve">would need to be reconfigured in order to make it possible to extract </w:t>
      </w:r>
      <w:r>
        <w:rPr>
          <w:rFonts w:ascii="Calibri" w:hAnsi="Calibri" w:cs="Calibri"/>
          <w:color w:val="000000"/>
        </w:rPr>
        <w:t xml:space="preserve">and report </w:t>
      </w:r>
      <w:r w:rsidRPr="00D412CB">
        <w:rPr>
          <w:rFonts w:ascii="Calibri" w:hAnsi="Calibri" w:cs="Calibri"/>
          <w:color w:val="000000"/>
        </w:rPr>
        <w:t>ethnicity data at interview</w:t>
      </w:r>
      <w:r>
        <w:rPr>
          <w:rFonts w:ascii="Calibri" w:hAnsi="Calibri" w:cs="Calibri"/>
          <w:color w:val="000000"/>
        </w:rPr>
        <w:t xml:space="preserve"> stage</w:t>
      </w:r>
      <w:r w:rsidRPr="00D412CB">
        <w:rPr>
          <w:rFonts w:ascii="Calibri" w:hAnsi="Calibri" w:cs="Calibri"/>
          <w:color w:val="000000"/>
        </w:rPr>
        <w:t xml:space="preserve">.  </w:t>
      </w:r>
      <w:r>
        <w:rPr>
          <w:rFonts w:ascii="Calibri" w:hAnsi="Calibri" w:cs="Calibri"/>
          <w:color w:val="000000"/>
        </w:rPr>
        <w:t xml:space="preserve"> </w:t>
      </w:r>
      <w:r w:rsidR="003B6298">
        <w:rPr>
          <w:rFonts w:ascii="Calibri" w:hAnsi="Calibri" w:cs="Calibri"/>
          <w:color w:val="000000"/>
        </w:rPr>
        <w:t>CF noted</w:t>
      </w:r>
      <w:r w:rsidRPr="00D412CB">
        <w:rPr>
          <w:rFonts w:ascii="Calibri" w:hAnsi="Calibri" w:cs="Calibri"/>
          <w:color w:val="000000"/>
        </w:rPr>
        <w:t xml:space="preserve"> that it would be useful for the </w:t>
      </w:r>
      <w:r w:rsidR="003B6298">
        <w:rPr>
          <w:rFonts w:ascii="Calibri" w:hAnsi="Calibri" w:cs="Calibri"/>
          <w:color w:val="000000"/>
        </w:rPr>
        <w:t>i</w:t>
      </w:r>
      <w:r w:rsidRPr="00D412CB">
        <w:rPr>
          <w:rFonts w:ascii="Calibri" w:hAnsi="Calibri" w:cs="Calibri"/>
          <w:color w:val="000000"/>
        </w:rPr>
        <w:t xml:space="preserve">nterview </w:t>
      </w:r>
      <w:r>
        <w:rPr>
          <w:rFonts w:ascii="Calibri" w:hAnsi="Calibri" w:cs="Calibri"/>
          <w:color w:val="000000"/>
        </w:rPr>
        <w:t xml:space="preserve">panel </w:t>
      </w:r>
      <w:r w:rsidRPr="00D412CB">
        <w:rPr>
          <w:rFonts w:ascii="Calibri" w:hAnsi="Calibri" w:cs="Calibri"/>
          <w:color w:val="000000"/>
        </w:rPr>
        <w:t xml:space="preserve">to know the gender and </w:t>
      </w:r>
      <w:r w:rsidRPr="00D412CB">
        <w:rPr>
          <w:rFonts w:ascii="Calibri" w:hAnsi="Calibri" w:cs="Calibri"/>
          <w:color w:val="000000"/>
        </w:rPr>
        <w:lastRenderedPageBreak/>
        <w:t>ethnicity profile of the candidate</w:t>
      </w:r>
      <w:r>
        <w:rPr>
          <w:rFonts w:ascii="Calibri" w:hAnsi="Calibri" w:cs="Calibri"/>
          <w:color w:val="000000"/>
        </w:rPr>
        <w:t>s</w:t>
      </w:r>
      <w:r w:rsidRPr="00D412CB">
        <w:rPr>
          <w:rFonts w:ascii="Calibri" w:hAnsi="Calibri" w:cs="Calibri"/>
          <w:color w:val="000000"/>
        </w:rPr>
        <w:t xml:space="preserve">. </w:t>
      </w:r>
      <w:r>
        <w:rPr>
          <w:rFonts w:ascii="Calibri" w:hAnsi="Calibri" w:cs="Calibri"/>
          <w:color w:val="000000"/>
        </w:rPr>
        <w:t xml:space="preserve"> </w:t>
      </w:r>
      <w:r w:rsidR="003B6298">
        <w:rPr>
          <w:rFonts w:ascii="Calibri" w:hAnsi="Calibri" w:cs="Calibri"/>
          <w:color w:val="000000"/>
        </w:rPr>
        <w:t xml:space="preserve"> </w:t>
      </w:r>
      <w:r w:rsidRPr="00D412CB">
        <w:rPr>
          <w:rFonts w:ascii="Calibri" w:hAnsi="Calibri" w:cs="Calibri"/>
          <w:color w:val="000000"/>
        </w:rPr>
        <w:t>While it is important to interview a diverse range of candidates,</w:t>
      </w:r>
      <w:r>
        <w:rPr>
          <w:rFonts w:ascii="Calibri" w:hAnsi="Calibri" w:cs="Calibri"/>
          <w:color w:val="000000"/>
        </w:rPr>
        <w:t xml:space="preserve"> this would have to be viewed in the context of </w:t>
      </w:r>
      <w:r w:rsidR="003B6298">
        <w:rPr>
          <w:rFonts w:ascii="Calibri" w:hAnsi="Calibri" w:cs="Calibri"/>
          <w:color w:val="000000"/>
        </w:rPr>
        <w:t>legislation governing positive action</w:t>
      </w:r>
      <w:r w:rsidRPr="00D412CB">
        <w:rPr>
          <w:rFonts w:ascii="Calibri" w:hAnsi="Calibri" w:cs="Calibri"/>
          <w:color w:val="000000"/>
        </w:rPr>
        <w:t xml:space="preserve">.   </w:t>
      </w:r>
    </w:p>
    <w:p w:rsidR="00D412CB" w:rsidRDefault="00D412CB" w:rsidP="00D412CB">
      <w:pPr>
        <w:autoSpaceDE w:val="0"/>
        <w:autoSpaceDN w:val="0"/>
        <w:adjustRightInd w:val="0"/>
        <w:spacing w:after="0" w:line="240" w:lineRule="auto"/>
        <w:ind w:left="1440"/>
        <w:rPr>
          <w:rFonts w:ascii="Calibri" w:hAnsi="Calibri" w:cs="Calibri"/>
          <w:color w:val="000000"/>
        </w:rPr>
      </w:pPr>
    </w:p>
    <w:p w:rsidR="00D412CB" w:rsidRDefault="00D412CB" w:rsidP="00D412CB">
      <w:pPr>
        <w:autoSpaceDE w:val="0"/>
        <w:autoSpaceDN w:val="0"/>
        <w:adjustRightInd w:val="0"/>
        <w:spacing w:after="0" w:line="240" w:lineRule="auto"/>
        <w:ind w:left="1440"/>
        <w:rPr>
          <w:rFonts w:ascii="Calibri" w:hAnsi="Calibri" w:cs="Calibri"/>
          <w:color w:val="000000"/>
        </w:rPr>
      </w:pPr>
      <w:r>
        <w:rPr>
          <w:rFonts w:ascii="Calibri" w:hAnsi="Calibri" w:cs="Calibri"/>
          <w:color w:val="000000"/>
        </w:rPr>
        <w:t>Further consideration will be given to how, when and in what form this approach might be taken forward.</w:t>
      </w:r>
    </w:p>
    <w:p w:rsidR="00D412CB" w:rsidRDefault="00D412CB" w:rsidP="00D412CB">
      <w:pPr>
        <w:autoSpaceDE w:val="0"/>
        <w:autoSpaceDN w:val="0"/>
        <w:adjustRightInd w:val="0"/>
        <w:spacing w:after="0" w:line="240" w:lineRule="auto"/>
        <w:ind w:left="1440"/>
        <w:rPr>
          <w:rFonts w:ascii="Calibri" w:hAnsi="Calibri" w:cs="Calibri"/>
          <w:color w:val="000000"/>
        </w:rPr>
      </w:pPr>
    </w:p>
    <w:p w:rsidR="00D412CB" w:rsidRPr="00D412CB" w:rsidRDefault="00D412CB" w:rsidP="00D412CB">
      <w:pPr>
        <w:autoSpaceDE w:val="0"/>
        <w:autoSpaceDN w:val="0"/>
        <w:adjustRightInd w:val="0"/>
        <w:spacing w:after="0" w:line="240" w:lineRule="auto"/>
        <w:ind w:left="1440"/>
        <w:jc w:val="right"/>
        <w:rPr>
          <w:rFonts w:ascii="Calibri" w:hAnsi="Calibri" w:cs="Calibri"/>
          <w:color w:val="000000"/>
        </w:rPr>
      </w:pPr>
      <w:r w:rsidRPr="00D412CB">
        <w:rPr>
          <w:rFonts w:ascii="Calibri" w:hAnsi="Calibri" w:cs="Calibri"/>
          <w:b/>
          <w:color w:val="000000"/>
        </w:rPr>
        <w:t>Action:</w:t>
      </w:r>
      <w:r>
        <w:rPr>
          <w:rFonts w:ascii="Calibri" w:hAnsi="Calibri" w:cs="Calibri"/>
          <w:color w:val="000000"/>
        </w:rPr>
        <w:t xml:space="preserve"> AM</w:t>
      </w:r>
    </w:p>
    <w:p w:rsidR="00E00055" w:rsidRDefault="00E00055" w:rsidP="00E00055">
      <w:pPr>
        <w:autoSpaceDE w:val="0"/>
        <w:autoSpaceDN w:val="0"/>
        <w:adjustRightInd w:val="0"/>
        <w:spacing w:after="0" w:line="240" w:lineRule="auto"/>
        <w:rPr>
          <w:rFonts w:ascii="Calibri" w:hAnsi="Calibri" w:cs="Calibri"/>
          <w:color w:val="000000"/>
        </w:rPr>
      </w:pPr>
    </w:p>
    <w:p w:rsidR="00E00055" w:rsidRDefault="00E00055" w:rsidP="00E00055">
      <w:pPr>
        <w:pStyle w:val="ListParagraph"/>
        <w:numPr>
          <w:ilvl w:val="1"/>
          <w:numId w:val="1"/>
        </w:numPr>
        <w:autoSpaceDE w:val="0"/>
        <w:autoSpaceDN w:val="0"/>
        <w:adjustRightInd w:val="0"/>
        <w:spacing w:after="0" w:line="240" w:lineRule="auto"/>
        <w:rPr>
          <w:rFonts w:ascii="Calibri" w:hAnsi="Calibri" w:cs="Calibri"/>
          <w:color w:val="000000"/>
          <w:u w:val="single"/>
        </w:rPr>
      </w:pPr>
      <w:r w:rsidRPr="00E00055">
        <w:rPr>
          <w:rFonts w:ascii="Calibri" w:hAnsi="Calibri" w:cs="Calibri"/>
          <w:color w:val="000000"/>
          <w:u w:val="single"/>
        </w:rPr>
        <w:t xml:space="preserve">E&amp;D data for School management teams and research Centre/Institute </w:t>
      </w:r>
      <w:r w:rsidR="003F317E">
        <w:rPr>
          <w:rFonts w:ascii="Calibri" w:hAnsi="Calibri" w:cs="Calibri"/>
          <w:color w:val="000000"/>
        </w:rPr>
        <w:tab/>
      </w:r>
      <w:r w:rsidRPr="00E00055">
        <w:rPr>
          <w:rFonts w:ascii="Calibri" w:hAnsi="Calibri" w:cs="Calibri"/>
          <w:color w:val="000000"/>
          <w:u w:val="single"/>
        </w:rPr>
        <w:t>heads</w:t>
      </w:r>
    </w:p>
    <w:p w:rsidR="00D412CB" w:rsidRPr="00D412CB" w:rsidRDefault="00D412CB" w:rsidP="00D412CB">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ab/>
        <w:t xml:space="preserve">It was </w:t>
      </w:r>
      <w:r w:rsidR="008248B0">
        <w:rPr>
          <w:rFonts w:ascii="Calibri" w:hAnsi="Calibri" w:cs="Calibri"/>
          <w:color w:val="000000"/>
        </w:rPr>
        <w:t xml:space="preserve">noted </w:t>
      </w:r>
      <w:r w:rsidR="008248B0" w:rsidRPr="00D412CB">
        <w:rPr>
          <w:rFonts w:ascii="Calibri" w:hAnsi="Calibri" w:cs="Calibri"/>
          <w:color w:val="000000"/>
        </w:rPr>
        <w:t>that</w:t>
      </w:r>
      <w:r w:rsidRPr="00D412CB">
        <w:rPr>
          <w:rFonts w:ascii="Calibri" w:hAnsi="Calibri" w:cs="Calibri"/>
          <w:color w:val="000000"/>
        </w:rPr>
        <w:t xml:space="preserve"> up-to-date recruitment data and an up-to-date staff profile had </w:t>
      </w:r>
      <w:r>
        <w:rPr>
          <w:rFonts w:ascii="Calibri" w:hAnsi="Calibri" w:cs="Calibri"/>
          <w:color w:val="000000"/>
        </w:rPr>
        <w:tab/>
      </w:r>
      <w:r w:rsidRPr="00D412CB">
        <w:rPr>
          <w:rFonts w:ascii="Calibri" w:hAnsi="Calibri" w:cs="Calibri"/>
          <w:color w:val="000000"/>
        </w:rPr>
        <w:t>been included in the mid-year report that went to HPPRC in June</w:t>
      </w:r>
      <w:r>
        <w:rPr>
          <w:rFonts w:ascii="Calibri" w:hAnsi="Calibri" w:cs="Calibri"/>
          <w:color w:val="000000"/>
        </w:rPr>
        <w:t xml:space="preserve"> and which had </w:t>
      </w:r>
      <w:r>
        <w:rPr>
          <w:rFonts w:ascii="Calibri" w:hAnsi="Calibri" w:cs="Calibri"/>
          <w:color w:val="000000"/>
        </w:rPr>
        <w:tab/>
        <w:t>been circulated to the WG with the papers</w:t>
      </w:r>
      <w:r w:rsidRPr="00D412CB">
        <w:rPr>
          <w:rFonts w:ascii="Calibri" w:hAnsi="Calibri" w:cs="Calibri"/>
          <w:color w:val="000000"/>
        </w:rPr>
        <w:t>.</w:t>
      </w:r>
    </w:p>
    <w:p w:rsidR="00E00055" w:rsidRDefault="00E00055" w:rsidP="0055275E">
      <w:pPr>
        <w:pStyle w:val="ListParagraph"/>
        <w:autoSpaceDE w:val="0"/>
        <w:autoSpaceDN w:val="0"/>
        <w:adjustRightInd w:val="0"/>
        <w:spacing w:after="0" w:line="240" w:lineRule="auto"/>
        <w:rPr>
          <w:rFonts w:ascii="Calibri" w:hAnsi="Calibri" w:cs="Calibri"/>
          <w:color w:val="000000"/>
        </w:rPr>
      </w:pPr>
    </w:p>
    <w:p w:rsidR="00E00055" w:rsidRDefault="00E00055" w:rsidP="00E00055">
      <w:pPr>
        <w:pStyle w:val="ListParagraph"/>
        <w:numPr>
          <w:ilvl w:val="1"/>
          <w:numId w:val="1"/>
        </w:numPr>
        <w:tabs>
          <w:tab w:val="left" w:pos="709"/>
        </w:tabs>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Policy review update</w:t>
      </w:r>
    </w:p>
    <w:p w:rsidR="00E15289" w:rsidRDefault="00394174" w:rsidP="00394174">
      <w:pPr>
        <w:pStyle w:val="ListParagraph"/>
        <w:rPr>
          <w:rFonts w:cs="Calibri"/>
          <w:color w:val="000000"/>
        </w:rPr>
      </w:pPr>
      <w:r>
        <w:rPr>
          <w:rFonts w:ascii="Calibri" w:hAnsi="Calibri" w:cs="Calibri"/>
          <w:color w:val="000000"/>
        </w:rPr>
        <w:tab/>
        <w:t xml:space="preserve">Following an earlier review of employment policies by members of the WG with a </w:t>
      </w:r>
      <w:r>
        <w:rPr>
          <w:rFonts w:ascii="Calibri" w:hAnsi="Calibri" w:cs="Calibri"/>
          <w:color w:val="000000"/>
        </w:rPr>
        <w:tab/>
        <w:t xml:space="preserve">view to making suggestions for changes to ensure equality and diversity is </w:t>
      </w:r>
      <w:r>
        <w:rPr>
          <w:rFonts w:ascii="Calibri" w:hAnsi="Calibri" w:cs="Calibri"/>
          <w:color w:val="000000"/>
        </w:rPr>
        <w:tab/>
        <w:t>consistently integrated and applie</w:t>
      </w:r>
      <w:r w:rsidR="003B6298">
        <w:rPr>
          <w:rFonts w:ascii="Calibri" w:hAnsi="Calibri" w:cs="Calibri"/>
          <w:color w:val="000000"/>
        </w:rPr>
        <w:t>d</w:t>
      </w:r>
      <w:r>
        <w:rPr>
          <w:rFonts w:ascii="Calibri" w:hAnsi="Calibri" w:cs="Calibri"/>
          <w:color w:val="000000"/>
        </w:rPr>
        <w:t xml:space="preserve"> in policy documents, </w:t>
      </w:r>
      <w:r w:rsidRPr="00394174">
        <w:rPr>
          <w:rFonts w:cs="Calibri"/>
          <w:color w:val="000000"/>
        </w:rPr>
        <w:t>AM</w:t>
      </w:r>
      <w:r>
        <w:rPr>
          <w:rFonts w:cs="Calibri"/>
          <w:color w:val="000000"/>
        </w:rPr>
        <w:t xml:space="preserve"> reported that</w:t>
      </w:r>
      <w:r w:rsidR="00E15289">
        <w:rPr>
          <w:rFonts w:cs="Calibri"/>
          <w:color w:val="000000"/>
        </w:rPr>
        <w:t xml:space="preserve"> </w:t>
      </w:r>
      <w:r w:rsidR="00E15289">
        <w:rPr>
          <w:rFonts w:cs="Calibri"/>
          <w:color w:val="000000"/>
        </w:rPr>
        <w:tab/>
        <w:t xml:space="preserve">notwithstanding the relatively uncontentious nature of the suggested changes, it </w:t>
      </w:r>
      <w:r w:rsidR="00E15289">
        <w:rPr>
          <w:rFonts w:cs="Calibri"/>
          <w:color w:val="000000"/>
        </w:rPr>
        <w:tab/>
        <w:t>had been put on hold for now</w:t>
      </w:r>
      <w:r w:rsidRPr="00394174">
        <w:rPr>
          <w:rFonts w:cs="Calibri"/>
          <w:color w:val="000000"/>
        </w:rPr>
        <w:t xml:space="preserve">. </w:t>
      </w:r>
      <w:r>
        <w:rPr>
          <w:rFonts w:cs="Calibri"/>
          <w:color w:val="000000"/>
        </w:rPr>
        <w:t xml:space="preserve">  </w:t>
      </w:r>
      <w:r w:rsidR="00E15289">
        <w:rPr>
          <w:rFonts w:cs="Calibri"/>
          <w:color w:val="000000"/>
        </w:rPr>
        <w:t>This was due to:</w:t>
      </w:r>
    </w:p>
    <w:p w:rsidR="00E15289" w:rsidRDefault="00E15289" w:rsidP="00394174">
      <w:pPr>
        <w:pStyle w:val="ListParagraph"/>
        <w:rPr>
          <w:rFonts w:cs="Calibri"/>
          <w:color w:val="000000"/>
        </w:rPr>
      </w:pPr>
    </w:p>
    <w:p w:rsidR="00E15289" w:rsidRDefault="003B6298" w:rsidP="00E15289">
      <w:pPr>
        <w:pStyle w:val="ListParagraph"/>
        <w:numPr>
          <w:ilvl w:val="0"/>
          <w:numId w:val="9"/>
        </w:numPr>
        <w:rPr>
          <w:rFonts w:cs="Calibri"/>
          <w:color w:val="000000"/>
        </w:rPr>
      </w:pPr>
      <w:r>
        <w:rPr>
          <w:rFonts w:cs="Calibri"/>
          <w:color w:val="000000"/>
        </w:rPr>
        <w:t>the delicate stag</w:t>
      </w:r>
      <w:r w:rsidR="00E15289" w:rsidRPr="00394174">
        <w:rPr>
          <w:rFonts w:cs="Calibri"/>
          <w:color w:val="000000"/>
        </w:rPr>
        <w:t xml:space="preserve">e of </w:t>
      </w:r>
      <w:r w:rsidR="00E15289">
        <w:rPr>
          <w:rFonts w:cs="Calibri"/>
          <w:color w:val="000000"/>
        </w:rPr>
        <w:t xml:space="preserve">discussions </w:t>
      </w:r>
      <w:r w:rsidR="00E15289" w:rsidRPr="00394174">
        <w:rPr>
          <w:rFonts w:cs="Calibri"/>
          <w:color w:val="000000"/>
        </w:rPr>
        <w:t>with the Trade Unions</w:t>
      </w:r>
      <w:r w:rsidR="00E15289">
        <w:rPr>
          <w:rFonts w:cs="Calibri"/>
          <w:color w:val="000000"/>
        </w:rPr>
        <w:t xml:space="preserve"> on some difficult industrial relations issues;</w:t>
      </w:r>
    </w:p>
    <w:p w:rsidR="00394174" w:rsidRPr="00394174" w:rsidRDefault="00E15289" w:rsidP="00E15289">
      <w:pPr>
        <w:pStyle w:val="ListParagraph"/>
        <w:numPr>
          <w:ilvl w:val="0"/>
          <w:numId w:val="9"/>
        </w:numPr>
        <w:rPr>
          <w:rFonts w:cs="Calibri"/>
          <w:color w:val="000000"/>
        </w:rPr>
      </w:pPr>
      <w:r>
        <w:rPr>
          <w:rFonts w:cs="Calibri"/>
          <w:color w:val="000000"/>
        </w:rPr>
        <w:t>a crowded agenda in formal consultation and negotiation fora</w:t>
      </w:r>
      <w:r w:rsidR="00394174" w:rsidRPr="00394174">
        <w:rPr>
          <w:rFonts w:cs="Calibri"/>
          <w:color w:val="000000"/>
        </w:rPr>
        <w:t xml:space="preserve">. </w:t>
      </w:r>
    </w:p>
    <w:p w:rsidR="00E00055" w:rsidRDefault="00E00055" w:rsidP="00E00055">
      <w:pPr>
        <w:pStyle w:val="ListParagraph"/>
        <w:rPr>
          <w:ins w:id="1" w:author="msrsscf2" w:date="2015-12-04T11:17:00Z"/>
          <w:rFonts w:ascii="Calibri" w:hAnsi="Calibri" w:cs="Calibri"/>
          <w:color w:val="000000"/>
        </w:rPr>
      </w:pPr>
    </w:p>
    <w:p w:rsidR="00D4179A" w:rsidRDefault="003F317E" w:rsidP="00E00055">
      <w:pPr>
        <w:pStyle w:val="ListParagraph"/>
        <w:rPr>
          <w:rFonts w:ascii="Calibri" w:hAnsi="Calibri" w:cs="Calibri"/>
          <w:color w:val="000000"/>
        </w:rPr>
      </w:pPr>
      <w:r>
        <w:rPr>
          <w:rFonts w:ascii="Calibri" w:hAnsi="Calibri" w:cs="Calibri"/>
          <w:color w:val="000000"/>
        </w:rPr>
        <w:tab/>
      </w:r>
      <w:r w:rsidR="00D4179A">
        <w:rPr>
          <w:rFonts w:ascii="Calibri" w:hAnsi="Calibri" w:cs="Calibri"/>
          <w:color w:val="000000"/>
        </w:rPr>
        <w:t xml:space="preserve">The WG asked that this be progressed at the earliest date feasible since these </w:t>
      </w:r>
      <w:r>
        <w:rPr>
          <w:rFonts w:ascii="Calibri" w:hAnsi="Calibri" w:cs="Calibri"/>
          <w:color w:val="000000"/>
        </w:rPr>
        <w:tab/>
      </w:r>
      <w:r w:rsidR="00D4179A">
        <w:rPr>
          <w:rFonts w:ascii="Calibri" w:hAnsi="Calibri" w:cs="Calibri"/>
          <w:color w:val="000000"/>
        </w:rPr>
        <w:t xml:space="preserve">changes are important for progressing ECU accreditation (Athena and Race </w:t>
      </w:r>
      <w:r>
        <w:rPr>
          <w:rFonts w:ascii="Calibri" w:hAnsi="Calibri" w:cs="Calibri"/>
          <w:color w:val="000000"/>
        </w:rPr>
        <w:tab/>
      </w:r>
      <w:r w:rsidR="00D4179A">
        <w:rPr>
          <w:rFonts w:ascii="Calibri" w:hAnsi="Calibri" w:cs="Calibri"/>
          <w:color w:val="000000"/>
        </w:rPr>
        <w:t>Equality) and should not be particularly contentious for the unions which</w:t>
      </w:r>
      <w:r w:rsidR="00BE752F">
        <w:rPr>
          <w:rFonts w:ascii="Calibri" w:hAnsi="Calibri" w:cs="Calibri"/>
          <w:color w:val="000000"/>
        </w:rPr>
        <w:t xml:space="preserve"> should be</w:t>
      </w:r>
      <w:r>
        <w:rPr>
          <w:rFonts w:ascii="Calibri" w:hAnsi="Calibri" w:cs="Calibri"/>
          <w:color w:val="000000"/>
        </w:rPr>
        <w:tab/>
      </w:r>
      <w:r w:rsidR="00D4179A">
        <w:rPr>
          <w:rFonts w:ascii="Calibri" w:hAnsi="Calibri" w:cs="Calibri"/>
          <w:color w:val="000000"/>
        </w:rPr>
        <w:t>committed to progressing E&amp;D as part of their bargaining agendas</w:t>
      </w:r>
      <w:r w:rsidR="00227A97">
        <w:rPr>
          <w:rFonts w:ascii="Calibri" w:hAnsi="Calibri" w:cs="Calibri"/>
          <w:color w:val="000000"/>
        </w:rPr>
        <w:t>.</w:t>
      </w:r>
    </w:p>
    <w:p w:rsidR="00227A97" w:rsidRDefault="00227A97" w:rsidP="00E00055">
      <w:pPr>
        <w:pStyle w:val="ListParagraph"/>
        <w:rPr>
          <w:rFonts w:ascii="Calibri" w:hAnsi="Calibri" w:cs="Calibri"/>
          <w:color w:val="000000"/>
        </w:rPr>
      </w:pPr>
    </w:p>
    <w:p w:rsidR="00227A97" w:rsidRPr="00227A97" w:rsidRDefault="00227A97" w:rsidP="00227A97">
      <w:pPr>
        <w:pStyle w:val="ListParagraph"/>
        <w:jc w:val="right"/>
        <w:rPr>
          <w:rFonts w:ascii="Calibri" w:hAnsi="Calibri" w:cs="Calibri"/>
          <w:color w:val="000000"/>
        </w:rPr>
      </w:pPr>
      <w:r>
        <w:rPr>
          <w:rFonts w:ascii="Calibri" w:hAnsi="Calibri" w:cs="Calibri"/>
          <w:b/>
          <w:color w:val="000000"/>
        </w:rPr>
        <w:t xml:space="preserve">Action: </w:t>
      </w:r>
      <w:r>
        <w:rPr>
          <w:rFonts w:ascii="Calibri" w:hAnsi="Calibri" w:cs="Calibri"/>
          <w:color w:val="000000"/>
        </w:rPr>
        <w:t>AM</w:t>
      </w:r>
    </w:p>
    <w:p w:rsidR="00D4179A" w:rsidRDefault="00D4179A" w:rsidP="00E00055">
      <w:pPr>
        <w:pStyle w:val="ListParagraph"/>
        <w:rPr>
          <w:rFonts w:ascii="Calibri" w:hAnsi="Calibri" w:cs="Calibri"/>
          <w:color w:val="000000"/>
        </w:rPr>
      </w:pPr>
    </w:p>
    <w:p w:rsidR="00227A97" w:rsidRPr="00227A97" w:rsidRDefault="003F317E" w:rsidP="00227A97">
      <w:pPr>
        <w:pStyle w:val="ListParagraph"/>
        <w:rPr>
          <w:rFonts w:ascii="Calibri" w:hAnsi="Calibri" w:cs="Calibri"/>
          <w:color w:val="000000"/>
          <w:u w:val="single"/>
        </w:rPr>
      </w:pPr>
      <w:r>
        <w:rPr>
          <w:rFonts w:ascii="Calibri" w:hAnsi="Calibri" w:cs="Calibri"/>
          <w:color w:val="000000"/>
        </w:rPr>
        <w:t>3.13</w:t>
      </w:r>
      <w:r w:rsidR="00227A97">
        <w:rPr>
          <w:rFonts w:ascii="Calibri" w:hAnsi="Calibri" w:cs="Calibri"/>
          <w:color w:val="000000"/>
        </w:rPr>
        <w:tab/>
      </w:r>
      <w:r w:rsidR="00227A97" w:rsidRPr="00227A97">
        <w:rPr>
          <w:rFonts w:ascii="Calibri" w:hAnsi="Calibri" w:cs="Calibri"/>
          <w:color w:val="000000"/>
          <w:u w:val="single"/>
        </w:rPr>
        <w:t>Web site development</w:t>
      </w:r>
    </w:p>
    <w:p w:rsidR="00227A97" w:rsidRPr="00227A97" w:rsidRDefault="00227A97" w:rsidP="00227A97">
      <w:pPr>
        <w:pStyle w:val="ListParagraph"/>
        <w:rPr>
          <w:rFonts w:ascii="Calibri" w:hAnsi="Calibri" w:cs="Calibri"/>
          <w:color w:val="000000"/>
        </w:rPr>
      </w:pPr>
      <w:r>
        <w:rPr>
          <w:rFonts w:ascii="Calibri" w:hAnsi="Calibri" w:cs="Calibri"/>
          <w:color w:val="000000"/>
        </w:rPr>
        <w:tab/>
      </w:r>
      <w:r w:rsidRPr="00227A97">
        <w:rPr>
          <w:rFonts w:ascii="Calibri" w:hAnsi="Calibri" w:cs="Calibri"/>
          <w:color w:val="000000"/>
        </w:rPr>
        <w:t xml:space="preserve">The WG noted that progress on developing the web site had been stalled due to the </w:t>
      </w:r>
      <w:r>
        <w:rPr>
          <w:rFonts w:ascii="Calibri" w:hAnsi="Calibri" w:cs="Calibri"/>
          <w:color w:val="000000"/>
        </w:rPr>
        <w:tab/>
      </w:r>
      <w:r w:rsidRPr="00227A97">
        <w:rPr>
          <w:rFonts w:ascii="Calibri" w:hAnsi="Calibri" w:cs="Calibri"/>
          <w:color w:val="000000"/>
        </w:rPr>
        <w:t>UoM over</w:t>
      </w:r>
      <w:r>
        <w:rPr>
          <w:rFonts w:ascii="Calibri" w:hAnsi="Calibri" w:cs="Calibri"/>
          <w:color w:val="000000"/>
        </w:rPr>
        <w:t>hau</w:t>
      </w:r>
      <w:r w:rsidRPr="00227A97">
        <w:rPr>
          <w:rFonts w:ascii="Calibri" w:hAnsi="Calibri" w:cs="Calibri"/>
          <w:color w:val="000000"/>
        </w:rPr>
        <w:t>l of the web site format.</w:t>
      </w:r>
    </w:p>
    <w:p w:rsidR="00227A97" w:rsidRPr="00227A97" w:rsidRDefault="00227A97" w:rsidP="00DC6B3B">
      <w:pPr>
        <w:pStyle w:val="NoSpacing"/>
        <w:ind w:left="1440"/>
      </w:pPr>
      <w:r w:rsidRPr="00227A97">
        <w:t xml:space="preserve">It was </w:t>
      </w:r>
      <w:r>
        <w:t xml:space="preserve">further </w:t>
      </w:r>
      <w:r w:rsidRPr="00227A97">
        <w:t>noted that movement on this was no</w:t>
      </w:r>
      <w:r w:rsidR="00D63B0B">
        <w:t xml:space="preserve">w critical for the purposes of the </w:t>
      </w:r>
      <w:r w:rsidRPr="00227A97">
        <w:t>internal</w:t>
      </w:r>
      <w:r w:rsidR="00D63B0B">
        <w:t xml:space="preserve"> communications strategy and the Faculty’s</w:t>
      </w:r>
      <w:r w:rsidRPr="00227A97">
        <w:t xml:space="preserve"> preparation of Athena submissions. The WG’s suggested revisions to re</w:t>
      </w:r>
      <w:r>
        <w:t>f</w:t>
      </w:r>
      <w:r w:rsidRPr="00227A97">
        <w:t xml:space="preserve">resh and extend the University E&amp;D web site have not been put in place yet. </w:t>
      </w:r>
      <w:r w:rsidR="009849D6">
        <w:t xml:space="preserve"> </w:t>
      </w:r>
      <w:r w:rsidRPr="00227A97">
        <w:t>The development of a Faculty page</w:t>
      </w:r>
      <w:r w:rsidR="00DC6B3B">
        <w:t xml:space="preserve"> </w:t>
      </w:r>
      <w:r w:rsidRPr="00227A97">
        <w:t>was meant to follow from this,</w:t>
      </w:r>
      <w:r w:rsidR="00DC6B3B">
        <w:t xml:space="preserve"> </w:t>
      </w:r>
      <w:r w:rsidRPr="00227A97">
        <w:t xml:space="preserve">but has been delayed as a result. </w:t>
      </w:r>
      <w:r w:rsidR="00D63B0B">
        <w:t xml:space="preserve"> </w:t>
      </w:r>
      <w:r w:rsidRPr="00227A97">
        <w:t xml:space="preserve">The Law representative emphasised the urgency of redressing this problem. </w:t>
      </w:r>
      <w:r w:rsidR="009849D6">
        <w:t xml:space="preserve">  </w:t>
      </w:r>
      <w:r w:rsidRPr="00227A97">
        <w:t>CF undertook to progress this with HR and t</w:t>
      </w:r>
      <w:r w:rsidR="00656D68">
        <w:t xml:space="preserve">he web team as </w:t>
      </w:r>
      <w:r w:rsidR="00BE752F">
        <w:t xml:space="preserve">a matter of </w:t>
      </w:r>
      <w:r w:rsidR="00656D68">
        <w:t xml:space="preserve">priority. </w:t>
      </w:r>
      <w:r w:rsidR="00D63B0B">
        <w:t xml:space="preserve"> </w:t>
      </w:r>
      <w:r w:rsidR="00656D68">
        <w:t>If changes to the University site are d</w:t>
      </w:r>
      <w:r w:rsidRPr="00227A97">
        <w:t>elayed</w:t>
      </w:r>
      <w:r w:rsidR="00656D68">
        <w:t>,</w:t>
      </w:r>
      <w:r w:rsidRPr="00227A97">
        <w:t xml:space="preserve"> a Faculty one will be set up instead as the primary reference for Schools to use for their Athena submission reference</w:t>
      </w:r>
    </w:p>
    <w:p w:rsidR="00227A97" w:rsidRDefault="00227A97" w:rsidP="00227A97">
      <w:pPr>
        <w:pStyle w:val="ListParagraph"/>
        <w:rPr>
          <w:rFonts w:ascii="Calibri" w:hAnsi="Calibri" w:cs="Calibri"/>
          <w:color w:val="000000"/>
        </w:rPr>
      </w:pPr>
    </w:p>
    <w:p w:rsidR="00227A97" w:rsidRPr="00227A97" w:rsidRDefault="00227A97" w:rsidP="00227A97">
      <w:pPr>
        <w:pStyle w:val="ListParagraph"/>
        <w:jc w:val="right"/>
        <w:rPr>
          <w:rFonts w:ascii="Calibri" w:hAnsi="Calibri" w:cs="Calibri"/>
          <w:b/>
          <w:color w:val="000000"/>
        </w:rPr>
      </w:pPr>
      <w:r w:rsidRPr="00227A97">
        <w:rPr>
          <w:rFonts w:ascii="Calibri" w:hAnsi="Calibri" w:cs="Calibri"/>
          <w:b/>
          <w:color w:val="000000"/>
        </w:rPr>
        <w:t xml:space="preserve">Action: </w:t>
      </w:r>
      <w:r w:rsidRPr="00227A97">
        <w:rPr>
          <w:rFonts w:ascii="Calibri" w:hAnsi="Calibri" w:cs="Calibri"/>
          <w:color w:val="000000"/>
        </w:rPr>
        <w:t>CF/AM/PJ</w:t>
      </w:r>
    </w:p>
    <w:p w:rsidR="00D412D6" w:rsidRPr="00E00055" w:rsidRDefault="00D412D6" w:rsidP="00E00055">
      <w:pPr>
        <w:pStyle w:val="ListParagraph"/>
        <w:rPr>
          <w:rFonts w:ascii="Calibri" w:hAnsi="Calibri" w:cs="Calibri"/>
          <w:color w:val="000000"/>
        </w:rPr>
      </w:pPr>
    </w:p>
    <w:p w:rsidR="00E00055" w:rsidRDefault="0016384D" w:rsidP="00E00055">
      <w:pPr>
        <w:pStyle w:val="ListParagraph"/>
        <w:numPr>
          <w:ilvl w:val="0"/>
          <w:numId w:val="1"/>
        </w:numPr>
        <w:autoSpaceDE w:val="0"/>
        <w:autoSpaceDN w:val="0"/>
        <w:adjustRightInd w:val="0"/>
        <w:spacing w:after="0" w:line="240" w:lineRule="auto"/>
        <w:rPr>
          <w:rFonts w:ascii="Calibri" w:hAnsi="Calibri" w:cs="Calibri"/>
          <w:b/>
          <w:color w:val="000000"/>
        </w:rPr>
      </w:pPr>
      <w:r w:rsidRPr="0016384D">
        <w:rPr>
          <w:rFonts w:ascii="Calibri" w:hAnsi="Calibri" w:cs="Calibri"/>
          <w:b/>
          <w:color w:val="000000"/>
        </w:rPr>
        <w:lastRenderedPageBreak/>
        <w:t xml:space="preserve">Faculty E&amp;D APR return 2015 </w:t>
      </w:r>
      <w:r w:rsidR="00E00055" w:rsidRPr="0016384D">
        <w:rPr>
          <w:rFonts w:ascii="Calibri" w:hAnsi="Calibri" w:cs="Calibri"/>
          <w:b/>
          <w:color w:val="000000"/>
        </w:rPr>
        <w:tab/>
      </w:r>
    </w:p>
    <w:p w:rsidR="002661A4" w:rsidRDefault="002661A4" w:rsidP="002661A4">
      <w:pPr>
        <w:autoSpaceDE w:val="0"/>
        <w:autoSpaceDN w:val="0"/>
        <w:adjustRightInd w:val="0"/>
        <w:spacing w:after="0" w:line="240" w:lineRule="auto"/>
        <w:rPr>
          <w:rFonts w:ascii="Calibri" w:hAnsi="Calibri" w:cs="Calibri"/>
          <w:b/>
          <w:color w:val="000000"/>
        </w:rPr>
      </w:pPr>
    </w:p>
    <w:p w:rsidR="002661A4" w:rsidRPr="002661A4" w:rsidRDefault="002661A4" w:rsidP="002661A4">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b/>
      </w:r>
      <w:r w:rsidRPr="002661A4">
        <w:rPr>
          <w:rFonts w:ascii="Calibri" w:hAnsi="Calibri" w:cs="Calibri"/>
          <w:color w:val="000000"/>
          <w:u w:val="single"/>
        </w:rPr>
        <w:t>Progress against 2014/15 objectives</w:t>
      </w:r>
      <w:r w:rsidRPr="002661A4">
        <w:rPr>
          <w:rFonts w:ascii="Calibri" w:hAnsi="Calibri" w:cs="Calibri"/>
          <w:color w:val="000000"/>
        </w:rPr>
        <w:tab/>
      </w:r>
      <w:r w:rsidRPr="002661A4">
        <w:rPr>
          <w:rFonts w:ascii="Calibri" w:hAnsi="Calibri" w:cs="Calibri"/>
          <w:color w:val="000000"/>
        </w:rPr>
        <w:tab/>
      </w:r>
    </w:p>
    <w:p w:rsidR="00555A83" w:rsidRDefault="002661A4" w:rsidP="00CD65BB">
      <w:pPr>
        <w:pStyle w:val="PlainText"/>
        <w:ind w:left="720"/>
      </w:pPr>
      <w:r>
        <w:tab/>
        <w:t xml:space="preserve">The following actions were noted against the document submitted by the Faculty as </w:t>
      </w:r>
      <w:r>
        <w:tab/>
        <w:t xml:space="preserve">part of the APR, which was due to be considered by HR Sub-Committee on 17 </w:t>
      </w:r>
      <w:r>
        <w:tab/>
        <w:t>November 2015.   This included:</w:t>
      </w:r>
    </w:p>
    <w:p w:rsidR="002661A4" w:rsidRDefault="002661A4" w:rsidP="00CD65BB">
      <w:pPr>
        <w:pStyle w:val="PlainText"/>
        <w:ind w:left="720"/>
      </w:pPr>
    </w:p>
    <w:p w:rsidR="002661A4" w:rsidRDefault="002661A4" w:rsidP="002661A4">
      <w:pPr>
        <w:pStyle w:val="PlainText"/>
        <w:numPr>
          <w:ilvl w:val="0"/>
          <w:numId w:val="10"/>
        </w:numPr>
      </w:pPr>
      <w:r>
        <w:t>The launch on 5 October 2015 of a positive action pilot to provide limited support and advice to BME candidates in preparing an application.  This is in response to the finding that BME applicants are significantly less likely to be shortlisted than White candidates.</w:t>
      </w:r>
    </w:p>
    <w:p w:rsidR="002661A4" w:rsidRDefault="002661A4" w:rsidP="004D0926">
      <w:pPr>
        <w:pStyle w:val="PlainText"/>
        <w:numPr>
          <w:ilvl w:val="0"/>
          <w:numId w:val="10"/>
        </w:numPr>
      </w:pPr>
      <w:r>
        <w:t xml:space="preserve">The production of key messages about academic promotion to potential candidates which Schools </w:t>
      </w:r>
      <w:r w:rsidR="004D0926">
        <w:t>can use as the basis of workshop and/or as a written message to ensure clear and consistent advice goes to all candidates.</w:t>
      </w:r>
    </w:p>
    <w:p w:rsidR="004D0926" w:rsidRDefault="004D0926" w:rsidP="004D0926">
      <w:pPr>
        <w:pStyle w:val="PlainText"/>
        <w:numPr>
          <w:ilvl w:val="0"/>
          <w:numId w:val="10"/>
        </w:numPr>
      </w:pPr>
      <w:r>
        <w:t>The incorporation of stronger references to E&amp;D and associated targets into Faculty promotion documentation.</w:t>
      </w:r>
    </w:p>
    <w:p w:rsidR="004D0926" w:rsidRDefault="004D0926" w:rsidP="004D0926">
      <w:pPr>
        <w:pStyle w:val="PlainText"/>
        <w:numPr>
          <w:ilvl w:val="0"/>
          <w:numId w:val="10"/>
        </w:numPr>
      </w:pPr>
      <w:r>
        <w:t>The running of a workshop on unconscious bias for WG members and Faculty HR Partners.</w:t>
      </w:r>
    </w:p>
    <w:p w:rsidR="002661A4" w:rsidRDefault="002661A4" w:rsidP="00CD65BB">
      <w:pPr>
        <w:pStyle w:val="PlainText"/>
        <w:ind w:left="720"/>
      </w:pPr>
    </w:p>
    <w:p w:rsidR="00555A83" w:rsidRDefault="00555A83" w:rsidP="00555A83">
      <w:pPr>
        <w:pStyle w:val="PlainText"/>
        <w:ind w:left="360"/>
        <w:rPr>
          <w:u w:val="single"/>
        </w:rPr>
      </w:pPr>
      <w:r>
        <w:t xml:space="preserve">4.2 </w:t>
      </w:r>
      <w:r w:rsidR="002661A4">
        <w:tab/>
      </w:r>
      <w:r w:rsidR="002661A4">
        <w:tab/>
      </w:r>
      <w:r>
        <w:rPr>
          <w:u w:val="single"/>
        </w:rPr>
        <w:t>Headline objectives for 2015/16</w:t>
      </w:r>
    </w:p>
    <w:p w:rsidR="004D0926" w:rsidRDefault="00555A83" w:rsidP="00555A83">
      <w:pPr>
        <w:pStyle w:val="PlainText"/>
        <w:ind w:left="720"/>
      </w:pPr>
      <w:r>
        <w:t xml:space="preserve"> </w:t>
      </w:r>
      <w:r w:rsidR="002661A4">
        <w:tab/>
      </w:r>
      <w:r w:rsidR="004D0926">
        <w:t xml:space="preserve">AM provided an update of the headline objectives for the Faculty for 2015/16.  </w:t>
      </w:r>
      <w:r w:rsidR="004D0926">
        <w:tab/>
        <w:t>These comprised:</w:t>
      </w:r>
    </w:p>
    <w:p w:rsidR="004D0926" w:rsidRDefault="004D0926" w:rsidP="00555A83">
      <w:pPr>
        <w:pStyle w:val="PlainText"/>
        <w:ind w:left="720"/>
      </w:pPr>
    </w:p>
    <w:p w:rsidR="004D0926" w:rsidRDefault="004D0926" w:rsidP="004D0926">
      <w:pPr>
        <w:pStyle w:val="PlainText"/>
        <w:numPr>
          <w:ilvl w:val="0"/>
          <w:numId w:val="11"/>
        </w:numPr>
      </w:pPr>
      <w:r>
        <w:t>The successful submission by the Faculty’s Schools for the newly available (in Humanities) Athena SWAN Charter Mark accreditation.</w:t>
      </w:r>
    </w:p>
    <w:p w:rsidR="004D0926" w:rsidRDefault="004D0926" w:rsidP="004D0926">
      <w:pPr>
        <w:pStyle w:val="PlainText"/>
        <w:numPr>
          <w:ilvl w:val="0"/>
          <w:numId w:val="11"/>
        </w:numPr>
      </w:pPr>
      <w:r>
        <w:t>Completion of the positive action pilot outlined in 4.1 above, including an evaluation of its impact and a recommendation for next steps.</w:t>
      </w:r>
    </w:p>
    <w:p w:rsidR="0062716A" w:rsidRDefault="0062716A" w:rsidP="0062716A">
      <w:pPr>
        <w:pStyle w:val="PlainText"/>
        <w:numPr>
          <w:ilvl w:val="0"/>
          <w:numId w:val="11"/>
        </w:numPr>
      </w:pPr>
      <w:r>
        <w:t>Roll out of unconscious bias training to senior managers and others most heavily involved in recruitment and promotion decisions.</w:t>
      </w:r>
    </w:p>
    <w:p w:rsidR="0062716A" w:rsidRDefault="00BE752F" w:rsidP="004D0926">
      <w:pPr>
        <w:pStyle w:val="PlainText"/>
        <w:numPr>
          <w:ilvl w:val="0"/>
          <w:numId w:val="11"/>
        </w:numPr>
      </w:pPr>
      <w:r>
        <w:t>Commencing</w:t>
      </w:r>
      <w:r w:rsidR="0062716A">
        <w:t xml:space="preserve"> work on assessing and stimulating cultural change (building on the roll out of unconscious bias training)</w:t>
      </w:r>
      <w:r w:rsidR="00656D68">
        <w:t>.</w:t>
      </w:r>
    </w:p>
    <w:p w:rsidR="00CD65BB" w:rsidRDefault="00CD65BB" w:rsidP="00555A83">
      <w:pPr>
        <w:pStyle w:val="PlainText"/>
      </w:pPr>
    </w:p>
    <w:p w:rsidR="006970DD" w:rsidRDefault="00555A83" w:rsidP="00DC4B39">
      <w:pPr>
        <w:pStyle w:val="PlainText"/>
        <w:numPr>
          <w:ilvl w:val="0"/>
          <w:numId w:val="1"/>
        </w:numPr>
        <w:rPr>
          <w:b/>
        </w:rPr>
      </w:pPr>
      <w:r>
        <w:rPr>
          <w:b/>
        </w:rPr>
        <w:t xml:space="preserve">Athena SWAN Charter Mark applications </w:t>
      </w:r>
    </w:p>
    <w:p w:rsidR="00555A83" w:rsidRDefault="00555A83" w:rsidP="00555A83">
      <w:pPr>
        <w:pStyle w:val="PlainText"/>
        <w:rPr>
          <w:b/>
        </w:rPr>
      </w:pPr>
    </w:p>
    <w:p w:rsidR="00555A83" w:rsidRDefault="00555A83" w:rsidP="00C861AD">
      <w:pPr>
        <w:pStyle w:val="PlainText"/>
        <w:ind w:left="360"/>
        <w:rPr>
          <w:b/>
        </w:rPr>
      </w:pPr>
      <w:r>
        <w:t>5</w:t>
      </w:r>
      <w:r w:rsidRPr="00CD65BB">
        <w:t>.1</w:t>
      </w:r>
      <w:r>
        <w:t xml:space="preserve"> </w:t>
      </w:r>
      <w:r w:rsidR="00656D68">
        <w:tab/>
      </w:r>
      <w:r w:rsidR="00656D68">
        <w:tab/>
      </w:r>
      <w:r>
        <w:rPr>
          <w:u w:val="single"/>
        </w:rPr>
        <w:t>Discussion on process</w:t>
      </w:r>
      <w:r>
        <w:t xml:space="preserve">  </w:t>
      </w:r>
    </w:p>
    <w:p w:rsidR="00644B07" w:rsidRDefault="00656D68" w:rsidP="00555A83">
      <w:pPr>
        <w:pStyle w:val="PlainText"/>
        <w:ind w:left="720"/>
      </w:pPr>
      <w:r>
        <w:tab/>
      </w:r>
      <w:r w:rsidR="00555936">
        <w:t>The University has a bronze Athena award and the race equality chartermark.</w:t>
      </w:r>
      <w:r w:rsidR="00644B07">
        <w:t xml:space="preserve"> These </w:t>
      </w:r>
      <w:r>
        <w:tab/>
      </w:r>
      <w:r w:rsidR="00644B07">
        <w:t xml:space="preserve">institutional level awards do not provide direct accreditation at School level. Schools </w:t>
      </w:r>
      <w:r>
        <w:tab/>
      </w:r>
      <w:r w:rsidR="00644B07">
        <w:t xml:space="preserve">have to make their own application. All STEM schools have secured bronze level and </w:t>
      </w:r>
      <w:r>
        <w:tab/>
      </w:r>
      <w:r w:rsidR="00644B07">
        <w:t>several have progressed to silver level.</w:t>
      </w:r>
      <w:r w:rsidR="00555936">
        <w:t xml:space="preserve"> </w:t>
      </w:r>
    </w:p>
    <w:p w:rsidR="00644B07" w:rsidRDefault="00644B07" w:rsidP="00555A83">
      <w:pPr>
        <w:pStyle w:val="PlainText"/>
        <w:ind w:left="720"/>
      </w:pPr>
    </w:p>
    <w:p w:rsidR="00555936" w:rsidRDefault="00656D68" w:rsidP="00555A83">
      <w:pPr>
        <w:pStyle w:val="PlainText"/>
        <w:ind w:left="720"/>
      </w:pPr>
      <w:r>
        <w:tab/>
      </w:r>
      <w:r w:rsidR="00555936">
        <w:t xml:space="preserve">The Faculty </w:t>
      </w:r>
      <w:r w:rsidR="00644B07">
        <w:t xml:space="preserve">of Humanities </w:t>
      </w:r>
      <w:r w:rsidR="00555936">
        <w:t xml:space="preserve">now needs to prepare to apply for </w:t>
      </w:r>
      <w:r w:rsidR="00644B07">
        <w:t xml:space="preserve">the new non-STEM </w:t>
      </w:r>
      <w:r>
        <w:tab/>
      </w:r>
      <w:r w:rsidR="00555936">
        <w:t xml:space="preserve">School level </w:t>
      </w:r>
      <w:r w:rsidR="00644B07">
        <w:t xml:space="preserve">Athena </w:t>
      </w:r>
      <w:r w:rsidR="00555936">
        <w:t>accreditation</w:t>
      </w:r>
      <w:r w:rsidR="00644B07">
        <w:t xml:space="preserve">, initially for bronze and then to aim to progress </w:t>
      </w:r>
      <w:r>
        <w:tab/>
      </w:r>
      <w:r w:rsidR="00644B07">
        <w:t>swiftly to silver.</w:t>
      </w:r>
    </w:p>
    <w:p w:rsidR="00644B07" w:rsidRDefault="00644B07" w:rsidP="00555A83">
      <w:pPr>
        <w:pStyle w:val="PlainText"/>
        <w:ind w:left="720"/>
      </w:pPr>
    </w:p>
    <w:p w:rsidR="004D0926" w:rsidRPr="00833E18" w:rsidRDefault="00656D68" w:rsidP="00555A83">
      <w:pPr>
        <w:pStyle w:val="PlainText"/>
        <w:ind w:left="720"/>
      </w:pPr>
      <w:r>
        <w:tab/>
      </w:r>
      <w:r w:rsidR="00555A83">
        <w:t xml:space="preserve">It was noted that </w:t>
      </w:r>
      <w:r w:rsidR="004D0926">
        <w:t xml:space="preserve">Dr </w:t>
      </w:r>
      <w:r w:rsidR="00555A83">
        <w:t>Helen Ryder</w:t>
      </w:r>
      <w:r w:rsidR="00D1193E">
        <w:t xml:space="preserve"> (</w:t>
      </w:r>
      <w:proofErr w:type="spellStart"/>
      <w:r w:rsidR="00D1193E">
        <w:t>HRy</w:t>
      </w:r>
      <w:proofErr w:type="spellEnd"/>
      <w:r w:rsidR="00D1193E">
        <w:t>)</w:t>
      </w:r>
      <w:r w:rsidR="004D0926">
        <w:t>, the University’s Athena SWAN Co-ordinator</w:t>
      </w:r>
      <w:r w:rsidR="00555A83">
        <w:t xml:space="preserve"> </w:t>
      </w:r>
      <w:r>
        <w:tab/>
      </w:r>
      <w:r w:rsidR="00555A83">
        <w:t>would be moving to a new role</w:t>
      </w:r>
      <w:r w:rsidR="004D0926">
        <w:t xml:space="preserve"> in the New Year</w:t>
      </w:r>
      <w:r w:rsidR="00555A83">
        <w:t xml:space="preserve">. </w:t>
      </w:r>
      <w:r w:rsidR="004D0926">
        <w:t xml:space="preserve">  Members of the WG</w:t>
      </w:r>
      <w:r w:rsidR="00555A83">
        <w:t xml:space="preserve"> thanked </w:t>
      </w:r>
      <w:r>
        <w:tab/>
      </w:r>
      <w:r w:rsidR="00555A83">
        <w:t xml:space="preserve">Helen for all of her work and support. </w:t>
      </w:r>
    </w:p>
    <w:p w:rsidR="00D1193E" w:rsidRDefault="00D1193E" w:rsidP="00073FEB">
      <w:pPr>
        <w:pStyle w:val="PlainText"/>
        <w:ind w:left="720"/>
      </w:pPr>
    </w:p>
    <w:p w:rsidR="00D1193E" w:rsidRDefault="00D1193E" w:rsidP="00656D68">
      <w:pPr>
        <w:pStyle w:val="PlainText"/>
        <w:ind w:left="1440"/>
      </w:pPr>
      <w:r>
        <w:t xml:space="preserve">As </w:t>
      </w:r>
      <w:r w:rsidR="00E466A7">
        <w:t xml:space="preserve">Schools in the </w:t>
      </w:r>
      <w:r>
        <w:t>F</w:t>
      </w:r>
      <w:r w:rsidR="00E466A7">
        <w:t xml:space="preserve">aculty of Humanities </w:t>
      </w:r>
      <w:r>
        <w:t xml:space="preserve">are </w:t>
      </w:r>
      <w:r w:rsidR="003B6298">
        <w:t xml:space="preserve">now </w:t>
      </w:r>
      <w:r>
        <w:t xml:space="preserve">eligible to apply for the first time, </w:t>
      </w:r>
      <w:r w:rsidR="00E466A7">
        <w:t xml:space="preserve">HRy advised on the requirements for the Schools to achieve awards and on the importance of understanding where each School would need additional support. </w:t>
      </w:r>
      <w:r>
        <w:t xml:space="preserve"> </w:t>
      </w:r>
      <w:r w:rsidR="00E466A7">
        <w:lastRenderedPageBreak/>
        <w:t>She also mentioned that it takes a significant amount of time to complete the paperwork required for the award application</w:t>
      </w:r>
      <w:r w:rsidR="00B93A2B">
        <w:t>. The 8 meetings required to take place throughout the application process should occur once every 6-8 weeks</w:t>
      </w:r>
      <w:r>
        <w:t xml:space="preserve"> and membership of assessment teams was stipulated by the awarding body</w:t>
      </w:r>
      <w:r w:rsidR="00B93A2B">
        <w:t xml:space="preserve">. </w:t>
      </w:r>
      <w:r>
        <w:t xml:space="preserve"> </w:t>
      </w:r>
    </w:p>
    <w:p w:rsidR="00D1193E" w:rsidRDefault="00D1193E" w:rsidP="00656D68">
      <w:pPr>
        <w:pStyle w:val="PlainText"/>
        <w:ind w:left="1440"/>
      </w:pPr>
    </w:p>
    <w:p w:rsidR="00E466A7" w:rsidRDefault="00B93A2B" w:rsidP="00656D68">
      <w:pPr>
        <w:pStyle w:val="PlainText"/>
        <w:ind w:left="1440"/>
        <w:rPr>
          <w:ins w:id="2" w:author="msrsscf2" w:date="2015-12-04T12:07:00Z"/>
        </w:rPr>
      </w:pPr>
      <w:r>
        <w:t>Advice was also provided</w:t>
      </w:r>
      <w:r w:rsidR="001C701F">
        <w:t xml:space="preserve"> for the situation where a </w:t>
      </w:r>
      <w:r>
        <w:t>S</w:t>
      </w:r>
      <w:r w:rsidR="001C701F">
        <w:t xml:space="preserve">chool </w:t>
      </w:r>
      <w:r w:rsidR="00C861AD">
        <w:t xml:space="preserve">aimed </w:t>
      </w:r>
      <w:r>
        <w:t xml:space="preserve">to apply for the Silver Award. </w:t>
      </w:r>
      <w:r w:rsidR="00C861AD">
        <w:t xml:space="preserve">  In this event, e</w:t>
      </w:r>
      <w:r>
        <w:t xml:space="preserve">vidence that a culture change had occurred at School </w:t>
      </w:r>
      <w:r w:rsidR="001C701F">
        <w:t>level would need</w:t>
      </w:r>
      <w:r w:rsidR="00C861AD">
        <w:t xml:space="preserve"> to be provided</w:t>
      </w:r>
      <w:r w:rsidR="001C701F">
        <w:t>.</w:t>
      </w:r>
      <w:r w:rsidR="00C861AD">
        <w:t xml:space="preserve">  </w:t>
      </w:r>
      <w:r w:rsidR="00A43205">
        <w:t xml:space="preserve">If a School fails to obtain the Silver Award, it would miss the submission deadline for the next round of applications. </w:t>
      </w:r>
      <w:r>
        <w:t xml:space="preserve"> </w:t>
      </w:r>
    </w:p>
    <w:p w:rsidR="00555936" w:rsidRDefault="00555936" w:rsidP="00656D68">
      <w:pPr>
        <w:pStyle w:val="PlainText"/>
        <w:ind w:left="1440"/>
        <w:rPr>
          <w:ins w:id="3" w:author="msrsscf2" w:date="2015-12-04T12:07:00Z"/>
        </w:rPr>
      </w:pPr>
    </w:p>
    <w:p w:rsidR="00555936" w:rsidRDefault="00555936" w:rsidP="00656D68">
      <w:pPr>
        <w:pStyle w:val="PlainText"/>
        <w:ind w:left="1440"/>
      </w:pPr>
      <w:r>
        <w:t>Unfortunately, the regular meetings of the School WG which had commenced in 2014 did not satisfy the precise membership constitution of the school self-assessment teams required by Athena SWAN and so these meetings would not ‘count’ as part of this process. This, combined with the with the fact that there would be limited support given HRy’s departure and the</w:t>
      </w:r>
      <w:r w:rsidR="00B216C6">
        <w:t xml:space="preserve"> </w:t>
      </w:r>
      <w:r w:rsidR="00FE1DB8">
        <w:t>prioritisation</w:t>
      </w:r>
      <w:r>
        <w:t xml:space="preserve"> being given to the medical school’s resubmission, means that it is unlikely we will be able to submit for the April round o</w:t>
      </w:r>
      <w:r w:rsidR="00BE752F">
        <w:t>f</w:t>
      </w:r>
      <w:r>
        <w:t xml:space="preserve"> accreditation.</w:t>
      </w:r>
    </w:p>
    <w:p w:rsidR="00555936" w:rsidRDefault="00555936" w:rsidP="00656D68">
      <w:pPr>
        <w:pStyle w:val="PlainText"/>
        <w:ind w:left="1440"/>
      </w:pPr>
      <w:r>
        <w:t>Resource issues to be discussed with the University and Dean</w:t>
      </w:r>
      <w:r w:rsidR="00B216C6">
        <w:t>.</w:t>
      </w:r>
    </w:p>
    <w:p w:rsidR="00B93A2B" w:rsidRDefault="00B93A2B" w:rsidP="00555936">
      <w:pPr>
        <w:pStyle w:val="PlainText"/>
        <w:ind w:left="720"/>
      </w:pPr>
    </w:p>
    <w:p w:rsidR="00B216C6" w:rsidRPr="00B216C6" w:rsidRDefault="00B216C6" w:rsidP="00B216C6">
      <w:pPr>
        <w:pStyle w:val="PlainText"/>
        <w:ind w:left="720"/>
        <w:jc w:val="right"/>
      </w:pPr>
      <w:r>
        <w:rPr>
          <w:b/>
        </w:rPr>
        <w:t xml:space="preserve">Action: </w:t>
      </w:r>
      <w:r w:rsidRPr="00B216C6">
        <w:t>AM/CF</w:t>
      </w:r>
    </w:p>
    <w:p w:rsidR="00B216C6" w:rsidRDefault="00B216C6" w:rsidP="00555936">
      <w:pPr>
        <w:pStyle w:val="PlainText"/>
        <w:ind w:left="720"/>
      </w:pPr>
    </w:p>
    <w:p w:rsidR="00B93A2B" w:rsidRPr="00CD65BB" w:rsidRDefault="00B93A2B" w:rsidP="00B93A2B">
      <w:pPr>
        <w:pStyle w:val="PlainText"/>
        <w:ind w:left="360"/>
      </w:pPr>
      <w:r>
        <w:t xml:space="preserve">5.2 </w:t>
      </w:r>
      <w:r w:rsidR="00656D68">
        <w:tab/>
      </w:r>
      <w:r w:rsidR="00656D68">
        <w:tab/>
      </w:r>
      <w:r>
        <w:rPr>
          <w:u w:val="single"/>
        </w:rPr>
        <w:t xml:space="preserve">Timetable for preparation and submission by Schools </w:t>
      </w:r>
      <w:r>
        <w:t xml:space="preserve">  </w:t>
      </w:r>
    </w:p>
    <w:p w:rsidR="00A43205" w:rsidRDefault="00A43205" w:rsidP="00D1193E">
      <w:pPr>
        <w:pStyle w:val="PlainText"/>
      </w:pPr>
      <w:r>
        <w:tab/>
      </w:r>
      <w:r w:rsidR="00656D68">
        <w:tab/>
      </w:r>
      <w:r w:rsidR="00644B07">
        <w:t xml:space="preserve">Notwithstanding that Schools have done quite a lot of work to date and should be </w:t>
      </w:r>
      <w:r w:rsidR="00656D68">
        <w:tab/>
      </w:r>
      <w:r w:rsidR="00656D68">
        <w:tab/>
      </w:r>
      <w:r w:rsidR="00644B07">
        <w:t xml:space="preserve">well placed to apply for accreditation, the governance required to make a successful </w:t>
      </w:r>
      <w:r w:rsidR="00644B07">
        <w:tab/>
      </w:r>
      <w:r w:rsidR="00656D68">
        <w:tab/>
      </w:r>
      <w:r w:rsidR="00644B07">
        <w:t>application was likely to mean most Schools delaying their application until</w:t>
      </w:r>
      <w:r w:rsidR="00644B07">
        <w:tab/>
      </w:r>
      <w:r w:rsidR="00656D68">
        <w:tab/>
      </w:r>
      <w:r w:rsidR="00656D68">
        <w:tab/>
      </w:r>
      <w:r w:rsidR="00644B07">
        <w:t>November 2016.</w:t>
      </w:r>
      <w:r w:rsidR="00C861AD">
        <w:tab/>
      </w:r>
    </w:p>
    <w:p w:rsidR="00D1193E" w:rsidRDefault="00D1193E" w:rsidP="00A43205">
      <w:pPr>
        <w:pStyle w:val="PlainText"/>
        <w:ind w:left="720"/>
      </w:pPr>
    </w:p>
    <w:p w:rsidR="009A6D7D" w:rsidRDefault="009A6D7D" w:rsidP="00656D68">
      <w:pPr>
        <w:pStyle w:val="PlainText"/>
        <w:ind w:left="1440"/>
      </w:pPr>
      <w:r>
        <w:t xml:space="preserve">The failure rate for Bronze Award applications is 30% and the failure rate for Silver Award applications is 59%. </w:t>
      </w:r>
      <w:r w:rsidR="00D1193E">
        <w:t xml:space="preserve"> </w:t>
      </w:r>
      <w:r>
        <w:t>However individual failure outcomes are not publicised.</w:t>
      </w:r>
    </w:p>
    <w:p w:rsidR="009A6D7D" w:rsidRDefault="009A6D7D" w:rsidP="00656D68">
      <w:pPr>
        <w:pStyle w:val="PlainText"/>
        <w:ind w:left="1440"/>
      </w:pPr>
      <w:r>
        <w:t xml:space="preserve">If an application is submitted for the April deadline, then the results </w:t>
      </w:r>
      <w:r w:rsidR="000064EF">
        <w:t>would be issued</w:t>
      </w:r>
      <w:r>
        <w:t xml:space="preserve"> on the </w:t>
      </w:r>
      <w:r w:rsidR="00D1193E">
        <w:t xml:space="preserve">10 </w:t>
      </w:r>
      <w:r>
        <w:t>September</w:t>
      </w:r>
      <w:r w:rsidR="00D1193E">
        <w:t xml:space="preserve"> 2016</w:t>
      </w:r>
      <w:r>
        <w:t xml:space="preserve">. </w:t>
      </w:r>
      <w:r w:rsidR="00D1193E">
        <w:t xml:space="preserve"> This would make it difficult to resubmit in November 2016</w:t>
      </w:r>
      <w:r w:rsidR="00C861AD">
        <w:t xml:space="preserve"> if an application was unsuccessful</w:t>
      </w:r>
      <w:r w:rsidR="00D1193E">
        <w:t>.</w:t>
      </w:r>
    </w:p>
    <w:p w:rsidR="00D1193E" w:rsidRDefault="00D1193E" w:rsidP="00656D68">
      <w:pPr>
        <w:pStyle w:val="PlainText"/>
        <w:ind w:left="1440"/>
      </w:pPr>
    </w:p>
    <w:p w:rsidR="00644B07" w:rsidRDefault="00D1193E" w:rsidP="00656D68">
      <w:pPr>
        <w:pStyle w:val="PlainText"/>
        <w:ind w:left="1440"/>
        <w:rPr>
          <w:ins w:id="4" w:author="msrsscf2" w:date="2015-12-04T12:21:00Z"/>
        </w:rPr>
      </w:pPr>
      <w:r>
        <w:t>HRy noted that the usual practice</w:t>
      </w:r>
      <w:r w:rsidR="00C861AD">
        <w:t xml:space="preserve"> at Manchester</w:t>
      </w:r>
      <w:r>
        <w:t xml:space="preserve"> is </w:t>
      </w:r>
      <w:r w:rsidR="00C861AD">
        <w:t xml:space="preserve">for an internal panel </w:t>
      </w:r>
      <w:r>
        <w:t>to review a completed applic</w:t>
      </w:r>
      <w:r w:rsidR="009A6D7D">
        <w:t xml:space="preserve">ation </w:t>
      </w:r>
      <w:r>
        <w:t xml:space="preserve">one month </w:t>
      </w:r>
      <w:r w:rsidR="009A6D7D">
        <w:t>before the deadline</w:t>
      </w:r>
      <w:r>
        <w:t xml:space="preserve"> for submission</w:t>
      </w:r>
      <w:r w:rsidR="009A6D7D">
        <w:t xml:space="preserve">, </w:t>
      </w:r>
      <w:r>
        <w:t xml:space="preserve">so </w:t>
      </w:r>
      <w:r w:rsidR="00C861AD">
        <w:t xml:space="preserve">it can </w:t>
      </w:r>
      <w:r w:rsidR="009A6D7D">
        <w:t xml:space="preserve">review </w:t>
      </w:r>
      <w:r w:rsidR="001264D2">
        <w:t>and provide feedback.</w:t>
      </w:r>
    </w:p>
    <w:p w:rsidR="00644B07" w:rsidRDefault="00644B07" w:rsidP="00656D68">
      <w:pPr>
        <w:pStyle w:val="PlainText"/>
        <w:ind w:left="1440"/>
        <w:rPr>
          <w:ins w:id="5" w:author="msrsscf2" w:date="2015-12-04T12:24:00Z"/>
        </w:rPr>
      </w:pPr>
    </w:p>
    <w:p w:rsidR="009A6D7D" w:rsidRDefault="001264D2" w:rsidP="00656D68">
      <w:pPr>
        <w:pStyle w:val="PlainText"/>
        <w:ind w:left="1440"/>
      </w:pPr>
      <w:r>
        <w:t xml:space="preserve"> </w:t>
      </w:r>
      <w:r w:rsidR="00644B07">
        <w:t>As the School of Law is already well advanced in preparing for an application, the WG agreed that once it had  completed the application process, the remaining Schools could follow a similar process, and decide when to make an application and at what level.  The School WG and HR partner would meet to progress this, and the resource prioritised accordingly</w:t>
      </w:r>
      <w:r w:rsidR="00B216C6">
        <w:t xml:space="preserve">. </w:t>
      </w:r>
      <w:r w:rsidR="00644B07">
        <w:t xml:space="preserve">  </w:t>
      </w:r>
    </w:p>
    <w:p w:rsidR="00B216C6" w:rsidRDefault="00B216C6" w:rsidP="00656D68">
      <w:pPr>
        <w:pStyle w:val="PlainText"/>
        <w:ind w:left="1440"/>
      </w:pPr>
    </w:p>
    <w:p w:rsidR="00B216C6" w:rsidRPr="00B216C6" w:rsidRDefault="00B216C6" w:rsidP="00B216C6">
      <w:pPr>
        <w:pStyle w:val="PlainText"/>
        <w:ind w:left="720"/>
        <w:jc w:val="right"/>
        <w:rPr>
          <w:b/>
        </w:rPr>
      </w:pPr>
      <w:r>
        <w:rPr>
          <w:b/>
        </w:rPr>
        <w:t xml:space="preserve">Action: </w:t>
      </w:r>
      <w:r w:rsidRPr="00B216C6">
        <w:t>AM/Cab/RL</w:t>
      </w:r>
    </w:p>
    <w:p w:rsidR="00B216C6" w:rsidRDefault="00B216C6" w:rsidP="00B216C6">
      <w:pPr>
        <w:pStyle w:val="PlainText"/>
        <w:ind w:left="720"/>
        <w:jc w:val="right"/>
      </w:pPr>
    </w:p>
    <w:p w:rsidR="001264D2" w:rsidRDefault="001264D2" w:rsidP="00A43205">
      <w:pPr>
        <w:pStyle w:val="PlainText"/>
        <w:ind w:left="720"/>
      </w:pPr>
    </w:p>
    <w:p w:rsidR="001264D2" w:rsidRPr="001264D2" w:rsidRDefault="001264D2" w:rsidP="001264D2">
      <w:pPr>
        <w:pStyle w:val="PlainText"/>
        <w:numPr>
          <w:ilvl w:val="0"/>
          <w:numId w:val="6"/>
        </w:numPr>
        <w:rPr>
          <w:b/>
        </w:rPr>
      </w:pPr>
      <w:r>
        <w:rPr>
          <w:b/>
        </w:rPr>
        <w:t xml:space="preserve">School and Faculty Admin. Action plans – verbal updates </w:t>
      </w:r>
    </w:p>
    <w:p w:rsidR="001264D2" w:rsidRDefault="00DF047D" w:rsidP="001264D2">
      <w:pPr>
        <w:pStyle w:val="PlainText"/>
        <w:ind w:left="720"/>
      </w:pPr>
      <w:r>
        <w:t xml:space="preserve">SEED will have a meeting in December to review the Athena SWAN programme. They will have a session on promotions and they will also develop a mentoring scheme for the PDR form. </w:t>
      </w:r>
    </w:p>
    <w:p w:rsidR="00D1193E" w:rsidRDefault="00D1193E" w:rsidP="001264D2">
      <w:pPr>
        <w:pStyle w:val="PlainText"/>
        <w:ind w:left="720"/>
      </w:pPr>
    </w:p>
    <w:p w:rsidR="00DF047D" w:rsidRDefault="00DF047D" w:rsidP="001264D2">
      <w:pPr>
        <w:pStyle w:val="PlainText"/>
        <w:ind w:left="720"/>
        <w:rPr>
          <w:ins w:id="6" w:author="msrsscf2" w:date="2015-12-04T12:04:00Z"/>
        </w:rPr>
      </w:pPr>
      <w:r>
        <w:lastRenderedPageBreak/>
        <w:t xml:space="preserve">JR </w:t>
      </w:r>
      <w:r w:rsidR="00980210">
        <w:t xml:space="preserve">advised that the </w:t>
      </w:r>
      <w:r w:rsidR="00D1193E">
        <w:t xml:space="preserve">Faculty </w:t>
      </w:r>
      <w:r w:rsidR="00980210">
        <w:t xml:space="preserve">PSS action plan has been refreshed and he will check if the listed priorities are still relevant. </w:t>
      </w:r>
      <w:r w:rsidR="00D1193E">
        <w:t xml:space="preserve">  </w:t>
      </w:r>
      <w:r w:rsidR="00980210">
        <w:t xml:space="preserve">A new version of the document will be issues by the end of 2015. </w:t>
      </w:r>
      <w:r w:rsidR="00D1193E">
        <w:t xml:space="preserve"> </w:t>
      </w:r>
      <w:r w:rsidR="00980210">
        <w:t xml:space="preserve">JR has also been promoting the </w:t>
      </w:r>
      <w:r w:rsidR="00BE752F">
        <w:t>u</w:t>
      </w:r>
      <w:r w:rsidR="00980210">
        <w:t xml:space="preserve">nconscious </w:t>
      </w:r>
      <w:r w:rsidR="00BE752F">
        <w:t>b</w:t>
      </w:r>
      <w:r w:rsidR="00980210">
        <w:t xml:space="preserve">ias training to the Heads of Functional Areas. </w:t>
      </w:r>
    </w:p>
    <w:p w:rsidR="00C140E1" w:rsidRDefault="00C140E1" w:rsidP="001264D2">
      <w:pPr>
        <w:pStyle w:val="PlainText"/>
        <w:ind w:left="720"/>
        <w:rPr>
          <w:ins w:id="7" w:author="msrsscf2" w:date="2015-12-04T12:04:00Z"/>
        </w:rPr>
      </w:pPr>
    </w:p>
    <w:p w:rsidR="00B216C6" w:rsidRDefault="00C140E1" w:rsidP="001264D2">
      <w:pPr>
        <w:pStyle w:val="PlainText"/>
        <w:ind w:left="720"/>
      </w:pPr>
      <w:r>
        <w:t>A standard reporting template will be developed for Schools and the Faculty PSS to use for the mid-year update report to HPRC.</w:t>
      </w:r>
    </w:p>
    <w:p w:rsidR="00B216C6" w:rsidRPr="00B216C6" w:rsidRDefault="00B216C6" w:rsidP="00B216C6">
      <w:pPr>
        <w:pStyle w:val="PlainText"/>
        <w:ind w:left="720"/>
        <w:jc w:val="right"/>
      </w:pPr>
      <w:r w:rsidRPr="00B216C6">
        <w:rPr>
          <w:b/>
        </w:rPr>
        <w:t>Action</w:t>
      </w:r>
      <w:r w:rsidRPr="00B216C6">
        <w:t>: CF/AM</w:t>
      </w:r>
    </w:p>
    <w:p w:rsidR="001264D2" w:rsidRPr="001264D2" w:rsidRDefault="001264D2" w:rsidP="001264D2">
      <w:pPr>
        <w:pStyle w:val="PlainText"/>
        <w:ind w:left="720"/>
      </w:pPr>
    </w:p>
    <w:p w:rsidR="001264D2" w:rsidRDefault="001264D2" w:rsidP="001264D2">
      <w:pPr>
        <w:pStyle w:val="PlainText"/>
        <w:numPr>
          <w:ilvl w:val="0"/>
          <w:numId w:val="6"/>
        </w:numPr>
        <w:rPr>
          <w:b/>
        </w:rPr>
      </w:pPr>
      <w:r>
        <w:rPr>
          <w:b/>
        </w:rPr>
        <w:t xml:space="preserve">Race Equality Charter Mark – action plan update </w:t>
      </w:r>
    </w:p>
    <w:p w:rsidR="001264D2" w:rsidRDefault="001264D2" w:rsidP="001264D2">
      <w:pPr>
        <w:pStyle w:val="PlainText"/>
        <w:ind w:left="720"/>
      </w:pPr>
      <w:r>
        <w:t xml:space="preserve">PJ </w:t>
      </w:r>
      <w:r w:rsidR="0053658C">
        <w:t>noted that following the submission of t</w:t>
      </w:r>
      <w:r>
        <w:t xml:space="preserve">he application </w:t>
      </w:r>
      <w:r w:rsidR="0053658C">
        <w:t xml:space="preserve">in April, the University received notification that it was one of a few to be awarded </w:t>
      </w:r>
      <w:r>
        <w:t xml:space="preserve">the Bronze Award. </w:t>
      </w:r>
      <w:r w:rsidR="0053658C">
        <w:t xml:space="preserve">  </w:t>
      </w:r>
      <w:r>
        <w:t xml:space="preserve">Feedback was provided on the positive aspects of the application and recommendations for improvement were issued as well. </w:t>
      </w:r>
    </w:p>
    <w:p w:rsidR="0053658C" w:rsidRDefault="0053658C" w:rsidP="001264D2">
      <w:pPr>
        <w:pStyle w:val="PlainText"/>
        <w:ind w:left="720"/>
      </w:pPr>
    </w:p>
    <w:p w:rsidR="0053658C" w:rsidRDefault="0053658C" w:rsidP="001264D2">
      <w:pPr>
        <w:pStyle w:val="PlainText"/>
        <w:ind w:left="720"/>
      </w:pPr>
      <w:r>
        <w:t>PJ noted that a Self-Assessment Team had been formed to oversee the implementation of the Charter Mark application and it was highlighted that three colleagues from Humanities were on the team, including two members of the WG.</w:t>
      </w:r>
      <w:r w:rsidR="00BE752F">
        <w:t xml:space="preserve"> </w:t>
      </w:r>
      <w:r w:rsidR="00644B07">
        <w:t>The two WG members are AM and CA</w:t>
      </w:r>
      <w:r w:rsidR="00227A97">
        <w:t>.</w:t>
      </w:r>
    </w:p>
    <w:p w:rsidR="0053658C" w:rsidRDefault="0053658C" w:rsidP="001264D2">
      <w:pPr>
        <w:pStyle w:val="PlainText"/>
        <w:ind w:left="720"/>
      </w:pPr>
    </w:p>
    <w:p w:rsidR="001264D2" w:rsidRPr="009E141C" w:rsidRDefault="001264D2" w:rsidP="001264D2">
      <w:pPr>
        <w:pStyle w:val="PlainText"/>
        <w:ind w:left="720"/>
      </w:pPr>
      <w:r>
        <w:t xml:space="preserve">PJ </w:t>
      </w:r>
      <w:r w:rsidR="0053658C">
        <w:t xml:space="preserve">undertook </w:t>
      </w:r>
      <w:r>
        <w:t xml:space="preserve">to provide the group with link to the </w:t>
      </w:r>
      <w:r w:rsidR="00C861AD">
        <w:t xml:space="preserve">University’s application and the associated </w:t>
      </w:r>
      <w:r>
        <w:t xml:space="preserve">action plan. </w:t>
      </w:r>
    </w:p>
    <w:p w:rsidR="001264D2" w:rsidRDefault="001264D2" w:rsidP="001264D2">
      <w:pPr>
        <w:pStyle w:val="PlainText"/>
        <w:jc w:val="right"/>
      </w:pPr>
      <w:r>
        <w:rPr>
          <w:b/>
        </w:rPr>
        <w:t xml:space="preserve">Action: </w:t>
      </w:r>
      <w:r>
        <w:t>PJ</w:t>
      </w:r>
    </w:p>
    <w:p w:rsidR="0053658C" w:rsidRPr="00E93BB0" w:rsidRDefault="0053658C" w:rsidP="001264D2">
      <w:pPr>
        <w:pStyle w:val="PlainText"/>
        <w:jc w:val="right"/>
      </w:pPr>
    </w:p>
    <w:p w:rsidR="00513DD5" w:rsidRDefault="00513DD5" w:rsidP="00513DD5">
      <w:pPr>
        <w:pStyle w:val="PlainText"/>
        <w:ind w:left="720"/>
      </w:pPr>
    </w:p>
    <w:p w:rsidR="00513DD5" w:rsidRDefault="00513DD5" w:rsidP="00513DD5">
      <w:pPr>
        <w:pStyle w:val="PlainText"/>
        <w:numPr>
          <w:ilvl w:val="0"/>
          <w:numId w:val="6"/>
        </w:numPr>
        <w:rPr>
          <w:b/>
        </w:rPr>
      </w:pPr>
      <w:r>
        <w:rPr>
          <w:b/>
        </w:rPr>
        <w:t xml:space="preserve">Unconscious bias training – plans for roll out </w:t>
      </w:r>
    </w:p>
    <w:p w:rsidR="0053658C" w:rsidRDefault="0053658C" w:rsidP="00513DD5">
      <w:pPr>
        <w:pStyle w:val="PlainText"/>
        <w:ind w:left="720"/>
      </w:pPr>
      <w:r>
        <w:t xml:space="preserve">PJ noted that </w:t>
      </w:r>
      <w:r w:rsidR="00513DD5">
        <w:t xml:space="preserve">20 </w:t>
      </w:r>
      <w:r>
        <w:t xml:space="preserve">half-day </w:t>
      </w:r>
      <w:r w:rsidR="00513DD5">
        <w:t xml:space="preserve">training sessions will be </w:t>
      </w:r>
      <w:r>
        <w:t>run between January and</w:t>
      </w:r>
      <w:r w:rsidR="00513DD5">
        <w:t xml:space="preserve"> March</w:t>
      </w:r>
      <w:r>
        <w:t xml:space="preserve"> 2016 to up 500 staff across the University</w:t>
      </w:r>
      <w:r w:rsidR="00513DD5">
        <w:t>.</w:t>
      </w:r>
      <w:r>
        <w:t xml:space="preserve">  Humanities had been allocated 100 places on 19 January and 7 March 2016. </w:t>
      </w:r>
      <w:r w:rsidR="00513DD5">
        <w:t xml:space="preserve"> </w:t>
      </w:r>
    </w:p>
    <w:p w:rsidR="007773A7" w:rsidRDefault="007773A7" w:rsidP="00513DD5">
      <w:pPr>
        <w:pStyle w:val="PlainText"/>
        <w:ind w:left="720"/>
      </w:pPr>
    </w:p>
    <w:p w:rsidR="007773A7" w:rsidRDefault="007773A7" w:rsidP="00513DD5">
      <w:pPr>
        <w:pStyle w:val="PlainText"/>
        <w:ind w:left="720"/>
      </w:pPr>
      <w:r>
        <w:t xml:space="preserve">Faculty HR colleagues will allocate places to Schools according to need and staff numbers.  The aim is to target senior staff who are most involved in </w:t>
      </w:r>
      <w:r>
        <w:rPr>
          <w:rFonts w:ascii="Arial" w:hAnsi="Arial" w:cs="Arial"/>
          <w:sz w:val="20"/>
          <w:szCs w:val="20"/>
          <w:lang w:eastAsia="en-GB"/>
        </w:rPr>
        <w:t>recruitment, selection and promotions decisions.  This will include members of School and Faculty Promotions Committees.</w:t>
      </w:r>
    </w:p>
    <w:p w:rsidR="0053658C" w:rsidRDefault="0053658C" w:rsidP="00513DD5">
      <w:pPr>
        <w:pStyle w:val="PlainText"/>
        <w:ind w:left="720"/>
      </w:pPr>
    </w:p>
    <w:p w:rsidR="0053658C" w:rsidRDefault="0053658C" w:rsidP="00513DD5">
      <w:pPr>
        <w:pStyle w:val="PlainText"/>
        <w:ind w:left="720"/>
      </w:pPr>
      <w:r>
        <w:t xml:space="preserve">It was noted that there should be </w:t>
      </w:r>
      <w:r w:rsidR="00227A97">
        <w:t xml:space="preserve">evaluation of, and </w:t>
      </w:r>
      <w:r>
        <w:t>follow up to</w:t>
      </w:r>
      <w:r w:rsidR="00227A97">
        <w:t>,</w:t>
      </w:r>
      <w:r>
        <w:t xml:space="preserve"> the training to ensure that it is properly embedded.</w:t>
      </w:r>
    </w:p>
    <w:p w:rsidR="00894DC8" w:rsidRDefault="00894DC8" w:rsidP="00513DD5">
      <w:pPr>
        <w:pStyle w:val="PlainText"/>
        <w:ind w:left="720"/>
      </w:pPr>
    </w:p>
    <w:p w:rsidR="00227A97" w:rsidRPr="00227A97" w:rsidRDefault="00227A97" w:rsidP="00227A97">
      <w:pPr>
        <w:pStyle w:val="PlainText"/>
        <w:ind w:left="720"/>
        <w:jc w:val="right"/>
      </w:pPr>
      <w:r>
        <w:rPr>
          <w:b/>
        </w:rPr>
        <w:t xml:space="preserve">Action: </w:t>
      </w:r>
      <w:r>
        <w:t>PJ/AM</w:t>
      </w:r>
    </w:p>
    <w:p w:rsidR="00227A97" w:rsidRDefault="00227A97" w:rsidP="00513DD5">
      <w:pPr>
        <w:pStyle w:val="PlainText"/>
        <w:ind w:left="720"/>
      </w:pPr>
    </w:p>
    <w:p w:rsidR="00317D3B" w:rsidRDefault="006F7467" w:rsidP="006F7467">
      <w:pPr>
        <w:pStyle w:val="PlainText"/>
        <w:numPr>
          <w:ilvl w:val="0"/>
          <w:numId w:val="5"/>
        </w:numPr>
        <w:rPr>
          <w:b/>
        </w:rPr>
      </w:pPr>
      <w:r>
        <w:rPr>
          <w:b/>
        </w:rPr>
        <w:t>Communication plans</w:t>
      </w:r>
    </w:p>
    <w:p w:rsidR="00117678" w:rsidRDefault="00117678" w:rsidP="00117678">
      <w:pPr>
        <w:pStyle w:val="PlainText"/>
        <w:ind w:left="720"/>
      </w:pPr>
      <w:r>
        <w:t>It was noted that it was now a priority to communicate to staff</w:t>
      </w:r>
      <w:r w:rsidR="00B161D5">
        <w:t xml:space="preserve"> in order to</w:t>
      </w:r>
      <w:r>
        <w:t>:</w:t>
      </w:r>
    </w:p>
    <w:p w:rsidR="00117678" w:rsidRDefault="00117678" w:rsidP="00117678">
      <w:pPr>
        <w:pStyle w:val="PlainText"/>
        <w:ind w:left="720"/>
      </w:pPr>
    </w:p>
    <w:p w:rsidR="00117678" w:rsidRPr="00117678" w:rsidRDefault="00117678" w:rsidP="00117678">
      <w:pPr>
        <w:pStyle w:val="PlainText"/>
        <w:numPr>
          <w:ilvl w:val="0"/>
          <w:numId w:val="12"/>
        </w:numPr>
      </w:pPr>
      <w:r w:rsidRPr="00117678">
        <w:t>Highlight what we’ve done and what we plan to do within Faculty;</w:t>
      </w:r>
    </w:p>
    <w:p w:rsidR="00117678" w:rsidRPr="00117678" w:rsidRDefault="00117678" w:rsidP="00117678">
      <w:pPr>
        <w:pStyle w:val="PlainText"/>
        <w:numPr>
          <w:ilvl w:val="0"/>
          <w:numId w:val="12"/>
        </w:numPr>
      </w:pPr>
      <w:r w:rsidRPr="00117678">
        <w:t xml:space="preserve">Raise awareness of </w:t>
      </w:r>
      <w:r>
        <w:t xml:space="preserve">the </w:t>
      </w:r>
      <w:r w:rsidRPr="00117678">
        <w:t>policy framework within which we operate;</w:t>
      </w:r>
    </w:p>
    <w:p w:rsidR="00117678" w:rsidRPr="00117678" w:rsidRDefault="00117678" w:rsidP="00117678">
      <w:pPr>
        <w:pStyle w:val="PlainText"/>
        <w:numPr>
          <w:ilvl w:val="0"/>
          <w:numId w:val="12"/>
        </w:numPr>
      </w:pPr>
      <w:r w:rsidRPr="00117678">
        <w:t>Improve presence on Faculty and School web sites about e&amp;d matters and initiatives, including links</w:t>
      </w:r>
      <w:r>
        <w:t xml:space="preserve"> to the main University pages</w:t>
      </w:r>
      <w:r w:rsidR="00B161D5">
        <w:t>.</w:t>
      </w:r>
    </w:p>
    <w:p w:rsidR="00117678" w:rsidRDefault="00117678" w:rsidP="00117678">
      <w:pPr>
        <w:pStyle w:val="PlainText"/>
        <w:ind w:left="2160"/>
      </w:pPr>
    </w:p>
    <w:p w:rsidR="00117678" w:rsidRPr="00117678" w:rsidRDefault="00117678" w:rsidP="00117678">
      <w:pPr>
        <w:pStyle w:val="PlainText"/>
        <w:ind w:left="720"/>
      </w:pPr>
      <w:r>
        <w:t>This may mean providing more engaging text on the sites.</w:t>
      </w:r>
    </w:p>
    <w:p w:rsidR="00117678" w:rsidRDefault="00117678" w:rsidP="005108B0">
      <w:pPr>
        <w:pStyle w:val="PlainText"/>
        <w:jc w:val="right"/>
      </w:pPr>
    </w:p>
    <w:p w:rsidR="00074F08" w:rsidRPr="005108B0" w:rsidRDefault="009A6D7D" w:rsidP="005108B0">
      <w:pPr>
        <w:pStyle w:val="PlainText"/>
        <w:jc w:val="right"/>
      </w:pPr>
      <w:r>
        <w:rPr>
          <w:b/>
        </w:rPr>
        <w:t xml:space="preserve">Action: </w:t>
      </w:r>
      <w:r>
        <w:t>CF</w:t>
      </w:r>
      <w:r w:rsidR="007773A7">
        <w:t>/AM</w:t>
      </w:r>
    </w:p>
    <w:p w:rsidR="00227A97" w:rsidRDefault="00227A97" w:rsidP="00227A97">
      <w:pPr>
        <w:pStyle w:val="PlainText"/>
      </w:pPr>
    </w:p>
    <w:p w:rsidR="00227A97" w:rsidRDefault="00B161D5" w:rsidP="00227A97">
      <w:pPr>
        <w:pStyle w:val="PlainText"/>
        <w:ind w:left="360"/>
      </w:pPr>
      <w:r>
        <w:lastRenderedPageBreak/>
        <w:tab/>
      </w:r>
      <w:r w:rsidR="00644B07">
        <w:t xml:space="preserve">It was also noted that the HR E&amp;D team produce an informative short monthly ‘Diversity in </w:t>
      </w:r>
      <w:r>
        <w:tab/>
      </w:r>
      <w:r w:rsidR="00644B07">
        <w:t>Focus’ newsletter. It was agreed that WG members should be added to the mail list</w:t>
      </w:r>
      <w:r w:rsidR="00227A97">
        <w:t>.</w:t>
      </w:r>
    </w:p>
    <w:p w:rsidR="00227A97" w:rsidRDefault="00227A97" w:rsidP="00227A97">
      <w:pPr>
        <w:pStyle w:val="PlainText"/>
        <w:ind w:left="360"/>
      </w:pPr>
    </w:p>
    <w:p w:rsidR="00E93BB0" w:rsidRDefault="00227A97" w:rsidP="00227A97">
      <w:pPr>
        <w:pStyle w:val="PlainText"/>
        <w:tabs>
          <w:tab w:val="left" w:pos="6237"/>
        </w:tabs>
        <w:ind w:left="360"/>
        <w:jc w:val="right"/>
      </w:pPr>
      <w:r>
        <w:rPr>
          <w:b/>
        </w:rPr>
        <w:tab/>
      </w:r>
      <w:r>
        <w:rPr>
          <w:b/>
        </w:rPr>
        <w:tab/>
      </w:r>
      <w:r>
        <w:rPr>
          <w:b/>
        </w:rPr>
        <w:tab/>
      </w:r>
      <w:r>
        <w:rPr>
          <w:b/>
        </w:rPr>
        <w:tab/>
        <w:t xml:space="preserve">Action: </w:t>
      </w:r>
      <w:r>
        <w:t>PJ</w:t>
      </w:r>
      <w:r w:rsidR="00737647">
        <w:tab/>
      </w:r>
      <w:r w:rsidR="00737647">
        <w:tab/>
      </w:r>
      <w:r w:rsidR="00D751D6">
        <w:t xml:space="preserve">             </w:t>
      </w:r>
    </w:p>
    <w:p w:rsidR="00117678" w:rsidRPr="005108B0" w:rsidRDefault="00117678" w:rsidP="005108B0">
      <w:pPr>
        <w:pStyle w:val="PlainText"/>
        <w:jc w:val="right"/>
      </w:pPr>
    </w:p>
    <w:p w:rsidR="00D31E1A" w:rsidRDefault="000F7D0D" w:rsidP="00D31E1A">
      <w:pPr>
        <w:pStyle w:val="PlainText"/>
        <w:numPr>
          <w:ilvl w:val="0"/>
          <w:numId w:val="5"/>
        </w:numPr>
        <w:rPr>
          <w:b/>
        </w:rPr>
      </w:pPr>
      <w:r>
        <w:rPr>
          <w:b/>
        </w:rPr>
        <w:t xml:space="preserve">Equal Pay Audit 2015 update </w:t>
      </w:r>
    </w:p>
    <w:p w:rsidR="007C4767" w:rsidRDefault="00117678" w:rsidP="00B42A6E">
      <w:pPr>
        <w:pStyle w:val="PlainText"/>
        <w:ind w:left="720"/>
      </w:pPr>
      <w:r>
        <w:t>As Chair of the University’s Equal Pay Audit Working Group, AM reported that the work was complete and the report was going to the HR Sub-Committee meeting on 17 November.  The scope of the review this time included all contracted employees except for clinical staff and a small number of the most senior professors.</w:t>
      </w:r>
      <w:r w:rsidR="0062138A">
        <w:t xml:space="preserve">  The headline is that </w:t>
      </w:r>
      <w:r w:rsidR="0062138A" w:rsidRPr="0062138A">
        <w:t xml:space="preserve">when comparing in detail gaps within grades for ethnicity (white against BME), gender </w:t>
      </w:r>
      <w:r w:rsidR="0062138A">
        <w:t xml:space="preserve">(male v female) </w:t>
      </w:r>
      <w:r w:rsidR="0062138A" w:rsidRPr="0062138A">
        <w:t xml:space="preserve">and reported disability, there are few issues.  </w:t>
      </w:r>
      <w:r w:rsidR="0062138A">
        <w:t>There are o</w:t>
      </w:r>
      <w:r w:rsidR="0062138A" w:rsidRPr="0062138A">
        <w:t>nly two at which there is a gap of greater than 5%</w:t>
      </w:r>
      <w:r w:rsidR="0062138A">
        <w:t>, which is the threshold at which further scrutiny and action may be necessary</w:t>
      </w:r>
      <w:r w:rsidR="0062138A" w:rsidRPr="0062138A">
        <w:t>.</w:t>
      </w:r>
    </w:p>
    <w:p w:rsidR="0062138A" w:rsidRDefault="0062138A" w:rsidP="00B42A6E">
      <w:pPr>
        <w:pStyle w:val="PlainText"/>
        <w:ind w:left="720"/>
      </w:pPr>
    </w:p>
    <w:p w:rsidR="00117678" w:rsidRDefault="0062138A" w:rsidP="00B42A6E">
      <w:pPr>
        <w:pStyle w:val="PlainText"/>
        <w:ind w:left="720"/>
      </w:pPr>
      <w:r>
        <w:t xml:space="preserve">It is likely that there will be a University communication about the findings in </w:t>
      </w:r>
      <w:r w:rsidR="00BE461C">
        <w:t xml:space="preserve">February </w:t>
      </w:r>
      <w:r>
        <w:t>with a link to the full report.</w:t>
      </w:r>
      <w:r w:rsidR="0062716A">
        <w:t xml:space="preserve"> </w:t>
      </w:r>
      <w:r w:rsidR="00B161D5">
        <w:t xml:space="preserve">  </w:t>
      </w:r>
      <w:r w:rsidR="0062716A">
        <w:t xml:space="preserve">An update will be provided at the next meeting, and will </w:t>
      </w:r>
      <w:r w:rsidR="00BE752F">
        <w:t xml:space="preserve">form </w:t>
      </w:r>
      <w:r w:rsidR="0062716A">
        <w:t xml:space="preserve">part of </w:t>
      </w:r>
      <w:r w:rsidR="00BE752F">
        <w:t xml:space="preserve">the WG’s </w:t>
      </w:r>
      <w:bookmarkStart w:id="8" w:name="_GoBack"/>
      <w:bookmarkEnd w:id="8"/>
      <w:r w:rsidR="0062716A">
        <w:t>communications plan</w:t>
      </w:r>
      <w:r w:rsidR="00227A97">
        <w:t>.</w:t>
      </w:r>
    </w:p>
    <w:p w:rsidR="00227A97" w:rsidRDefault="00227A97" w:rsidP="00B42A6E">
      <w:pPr>
        <w:pStyle w:val="PlainText"/>
        <w:ind w:left="720"/>
      </w:pPr>
    </w:p>
    <w:p w:rsidR="00227A97" w:rsidRPr="00227A97" w:rsidRDefault="00227A97" w:rsidP="00227A97">
      <w:pPr>
        <w:pStyle w:val="PlainText"/>
        <w:ind w:left="720"/>
        <w:jc w:val="right"/>
        <w:rPr>
          <w:b/>
        </w:rPr>
      </w:pPr>
      <w:r>
        <w:rPr>
          <w:b/>
        </w:rPr>
        <w:t xml:space="preserve">Action: </w:t>
      </w:r>
      <w:r w:rsidRPr="00227A97">
        <w:t>AM</w:t>
      </w:r>
    </w:p>
    <w:p w:rsidR="00E93BB0" w:rsidRPr="007C4767" w:rsidRDefault="007C4767" w:rsidP="00BE461C">
      <w:pPr>
        <w:pStyle w:val="PlainText"/>
        <w:ind w:left="720"/>
      </w:pPr>
      <w:r>
        <w:tab/>
      </w:r>
      <w:r w:rsidR="00E93BB0" w:rsidRPr="009522EE">
        <w:tab/>
      </w:r>
    </w:p>
    <w:p w:rsidR="0062138A" w:rsidRPr="0062138A" w:rsidRDefault="0062138A" w:rsidP="0062138A">
      <w:pPr>
        <w:pStyle w:val="PlainText"/>
        <w:numPr>
          <w:ilvl w:val="0"/>
          <w:numId w:val="5"/>
        </w:numPr>
        <w:rPr>
          <w:b/>
        </w:rPr>
      </w:pPr>
      <w:r w:rsidRPr="0062138A">
        <w:rPr>
          <w:b/>
        </w:rPr>
        <w:t>Nominees for ECU Charter Mark Panellists</w:t>
      </w:r>
    </w:p>
    <w:p w:rsidR="007C4767" w:rsidRDefault="00786089" w:rsidP="0062138A">
      <w:pPr>
        <w:pStyle w:val="PlainText"/>
        <w:ind w:left="720"/>
      </w:pPr>
      <w:r>
        <w:t xml:space="preserve">AM </w:t>
      </w:r>
      <w:r w:rsidR="0062138A">
        <w:t xml:space="preserve">highlighted </w:t>
      </w:r>
      <w:r>
        <w:t xml:space="preserve">that ECU are looking for </w:t>
      </w:r>
      <w:r w:rsidR="0062138A">
        <w:t xml:space="preserve">a diverse range of </w:t>
      </w:r>
      <w:r>
        <w:t xml:space="preserve">panellists to </w:t>
      </w:r>
      <w:r w:rsidR="0062138A">
        <w:t>undertake assessment of applications from other institutions</w:t>
      </w:r>
      <w:r>
        <w:t xml:space="preserve">. </w:t>
      </w:r>
      <w:r w:rsidR="0062138A">
        <w:t xml:space="preserve"> </w:t>
      </w:r>
      <w:r w:rsidR="0062716A">
        <w:t xml:space="preserve">It takes about 3-4 hours to review each application.  </w:t>
      </w:r>
      <w:r>
        <w:t xml:space="preserve">AM </w:t>
      </w:r>
      <w:r w:rsidR="0062138A">
        <w:t xml:space="preserve">agreed </w:t>
      </w:r>
      <w:r>
        <w:t xml:space="preserve">to </w:t>
      </w:r>
      <w:r w:rsidR="008248B0">
        <w:t>forward details</w:t>
      </w:r>
      <w:r w:rsidR="0062138A">
        <w:t xml:space="preserve"> </w:t>
      </w:r>
      <w:r>
        <w:t xml:space="preserve">to the group. </w:t>
      </w:r>
    </w:p>
    <w:p w:rsidR="0062138A" w:rsidRDefault="00786089" w:rsidP="0062138A">
      <w:pPr>
        <w:pStyle w:val="PlainText"/>
        <w:jc w:val="right"/>
      </w:pPr>
      <w:r>
        <w:rPr>
          <w:b/>
        </w:rPr>
        <w:t xml:space="preserve">Action: </w:t>
      </w:r>
      <w:r>
        <w:t>AM</w:t>
      </w:r>
    </w:p>
    <w:p w:rsidR="0062138A" w:rsidRDefault="0062138A" w:rsidP="0062138A">
      <w:pPr>
        <w:pStyle w:val="PlainText"/>
        <w:jc w:val="right"/>
      </w:pPr>
    </w:p>
    <w:p w:rsidR="0062138A" w:rsidRPr="00BE461C" w:rsidRDefault="0062138A" w:rsidP="00BE461C">
      <w:pPr>
        <w:pStyle w:val="PlainText"/>
        <w:numPr>
          <w:ilvl w:val="0"/>
          <w:numId w:val="5"/>
        </w:numPr>
        <w:rPr>
          <w:b/>
        </w:rPr>
      </w:pPr>
      <w:r w:rsidRPr="00BE461C">
        <w:rPr>
          <w:b/>
        </w:rPr>
        <w:t>Simon Visiting Professor</w:t>
      </w:r>
      <w:r w:rsidRPr="00BE461C">
        <w:rPr>
          <w:b/>
        </w:rPr>
        <w:tab/>
      </w:r>
    </w:p>
    <w:p w:rsidR="00A406A8" w:rsidRDefault="0062138A" w:rsidP="0062138A">
      <w:pPr>
        <w:pStyle w:val="PlainText"/>
        <w:ind w:left="709" w:hanging="426"/>
      </w:pPr>
      <w:r>
        <w:tab/>
        <w:t xml:space="preserve">It was noted that </w:t>
      </w:r>
      <w:r w:rsidR="00786089">
        <w:t xml:space="preserve">Professor </w:t>
      </w:r>
      <w:r>
        <w:t xml:space="preserve">Gill </w:t>
      </w:r>
      <w:r w:rsidR="00786089">
        <w:t>Blackmore</w:t>
      </w:r>
      <w:r w:rsidR="00A406A8">
        <w:t>, an expert in gender and leadership in education</w:t>
      </w:r>
      <w:r w:rsidR="00786089">
        <w:t xml:space="preserve"> will visit the University of Manchester in May</w:t>
      </w:r>
      <w:r>
        <w:t xml:space="preserve"> for a fortnight</w:t>
      </w:r>
      <w:r w:rsidR="00A406A8">
        <w:t xml:space="preserve">, hosted by Helen Gunter. It was agreed that it would be useful for the WG to have the opportunity to hear a presentation from Professor Blackmore. </w:t>
      </w:r>
      <w:r w:rsidR="009849D6">
        <w:t xml:space="preserve">  </w:t>
      </w:r>
      <w:r w:rsidR="00A406A8">
        <w:t>HG agreed to circulate publicity for any relevant events being arranged in connection with her visit</w:t>
      </w:r>
      <w:r w:rsidR="009849D6">
        <w:t>.</w:t>
      </w:r>
    </w:p>
    <w:p w:rsidR="007C4767" w:rsidRDefault="00A406A8" w:rsidP="0062138A">
      <w:pPr>
        <w:pStyle w:val="PlainText"/>
        <w:ind w:left="709" w:hanging="426"/>
      </w:pPr>
      <w:ins w:id="9" w:author="msrsscf2" w:date="2015-12-04T10:56:00Z">
        <w:r>
          <w:t xml:space="preserve"> </w:t>
        </w:r>
      </w:ins>
    </w:p>
    <w:p w:rsidR="00227A97" w:rsidRPr="00227A97" w:rsidRDefault="00227A97" w:rsidP="00227A97">
      <w:pPr>
        <w:pStyle w:val="PlainText"/>
        <w:ind w:left="709" w:hanging="426"/>
        <w:jc w:val="right"/>
        <w:rPr>
          <w:b/>
        </w:rPr>
      </w:pPr>
      <w:r>
        <w:rPr>
          <w:b/>
        </w:rPr>
        <w:t xml:space="preserve">Action: </w:t>
      </w:r>
      <w:r w:rsidRPr="00227A97">
        <w:t>HG/CF</w:t>
      </w:r>
    </w:p>
    <w:p w:rsidR="00DC4B39" w:rsidRDefault="00DC4B39" w:rsidP="00DC4B39">
      <w:pPr>
        <w:pStyle w:val="PlainText"/>
      </w:pPr>
    </w:p>
    <w:p w:rsidR="004A6851" w:rsidRDefault="004A6851" w:rsidP="00BE461C">
      <w:pPr>
        <w:pStyle w:val="PlainText"/>
        <w:numPr>
          <w:ilvl w:val="0"/>
          <w:numId w:val="5"/>
        </w:numPr>
        <w:rPr>
          <w:b/>
        </w:rPr>
      </w:pPr>
      <w:r>
        <w:rPr>
          <w:b/>
        </w:rPr>
        <w:t>Date of next meeting</w:t>
      </w:r>
    </w:p>
    <w:p w:rsidR="00DC4B39" w:rsidRDefault="008248B0" w:rsidP="00DC4B39">
      <w:pPr>
        <w:pStyle w:val="PlainText"/>
      </w:pPr>
      <w:r>
        <w:tab/>
        <w:t>To be arranged</w:t>
      </w:r>
      <w:r w:rsidR="00227A97">
        <w:t xml:space="preserve"> for a date in </w:t>
      </w:r>
      <w:r w:rsidR="00B161D5">
        <w:t xml:space="preserve">late </w:t>
      </w:r>
      <w:r w:rsidR="00227A97">
        <w:t>February 2016.</w:t>
      </w:r>
    </w:p>
    <w:p w:rsidR="00DC4B39" w:rsidRPr="009E141C" w:rsidRDefault="00DC4B39" w:rsidP="009E141C">
      <w:pPr>
        <w:pStyle w:val="PlainText"/>
        <w:jc w:val="center"/>
        <w:rPr>
          <w:b/>
        </w:rPr>
      </w:pPr>
    </w:p>
    <w:p w:rsidR="00DC4B39" w:rsidRDefault="00DC4B39" w:rsidP="00DC4B39">
      <w:pPr>
        <w:pStyle w:val="PlainText"/>
      </w:pPr>
    </w:p>
    <w:p w:rsidR="005323EA" w:rsidRDefault="005323EA"/>
    <w:sectPr w:rsidR="005323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11" w:rsidRDefault="00F97211" w:rsidP="0025302D">
      <w:pPr>
        <w:spacing w:after="0" w:line="240" w:lineRule="auto"/>
      </w:pPr>
      <w:r>
        <w:separator/>
      </w:r>
    </w:p>
  </w:endnote>
  <w:endnote w:type="continuationSeparator" w:id="0">
    <w:p w:rsidR="00F97211" w:rsidRDefault="00F97211" w:rsidP="0025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92021"/>
      <w:docPartObj>
        <w:docPartGallery w:val="Page Numbers (Bottom of Page)"/>
        <w:docPartUnique/>
      </w:docPartObj>
    </w:sdtPr>
    <w:sdtEndPr>
      <w:rPr>
        <w:color w:val="808080" w:themeColor="background1" w:themeShade="80"/>
        <w:spacing w:val="60"/>
      </w:rPr>
    </w:sdtEndPr>
    <w:sdtContent>
      <w:p w:rsidR="0025302D" w:rsidRDefault="002530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752F">
          <w:rPr>
            <w:noProof/>
          </w:rPr>
          <w:t>1</w:t>
        </w:r>
        <w:r>
          <w:rPr>
            <w:noProof/>
          </w:rPr>
          <w:fldChar w:fldCharType="end"/>
        </w:r>
        <w:r>
          <w:t xml:space="preserve"> | </w:t>
        </w:r>
        <w:r>
          <w:rPr>
            <w:color w:val="808080" w:themeColor="background1" w:themeShade="80"/>
            <w:spacing w:val="60"/>
          </w:rPr>
          <w:t>Page</w:t>
        </w:r>
      </w:p>
    </w:sdtContent>
  </w:sdt>
  <w:p w:rsidR="0025302D" w:rsidRDefault="0025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11" w:rsidRDefault="00F97211" w:rsidP="0025302D">
      <w:pPr>
        <w:spacing w:after="0" w:line="240" w:lineRule="auto"/>
      </w:pPr>
      <w:r>
        <w:separator/>
      </w:r>
    </w:p>
  </w:footnote>
  <w:footnote w:type="continuationSeparator" w:id="0">
    <w:p w:rsidR="00F97211" w:rsidRDefault="00F97211" w:rsidP="0025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C0"/>
    <w:multiLevelType w:val="multilevel"/>
    <w:tmpl w:val="D5663834"/>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nsid w:val="08181E43"/>
    <w:multiLevelType w:val="hybridMultilevel"/>
    <w:tmpl w:val="527AA5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1A28BC"/>
    <w:multiLevelType w:val="multilevel"/>
    <w:tmpl w:val="FFA640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E4C325F"/>
    <w:multiLevelType w:val="hybridMultilevel"/>
    <w:tmpl w:val="AAE83776"/>
    <w:lvl w:ilvl="0" w:tplc="88546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B6D0D"/>
    <w:multiLevelType w:val="hybridMultilevel"/>
    <w:tmpl w:val="B52CF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B8E74BA"/>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D10AA"/>
    <w:multiLevelType w:val="hybridMultilevel"/>
    <w:tmpl w:val="E304B0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E845EA5"/>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0E08D0"/>
    <w:multiLevelType w:val="hybridMultilevel"/>
    <w:tmpl w:val="CC86C536"/>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48667D"/>
    <w:multiLevelType w:val="hybridMultilevel"/>
    <w:tmpl w:val="1AF21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9C0266F"/>
    <w:multiLevelType w:val="hybridMultilevel"/>
    <w:tmpl w:val="D75685CA"/>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D2DAE"/>
    <w:multiLevelType w:val="hybridMultilevel"/>
    <w:tmpl w:val="3A20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1F42B7"/>
    <w:multiLevelType w:val="hybridMultilevel"/>
    <w:tmpl w:val="581C8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10"/>
  </w:num>
  <w:num w:numId="6">
    <w:abstractNumId w:val="7"/>
  </w:num>
  <w:num w:numId="7">
    <w:abstractNumId w:val="5"/>
  </w:num>
  <w:num w:numId="8">
    <w:abstractNumId w:val="8"/>
  </w:num>
  <w:num w:numId="9">
    <w:abstractNumId w:val="6"/>
  </w:num>
  <w:num w:numId="10">
    <w:abstractNumId w:val="1"/>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A"/>
    <w:rsid w:val="000064EF"/>
    <w:rsid w:val="00073FEB"/>
    <w:rsid w:val="00074F08"/>
    <w:rsid w:val="000A6E4A"/>
    <w:rsid w:val="000B0BBC"/>
    <w:rsid w:val="000B2596"/>
    <w:rsid w:val="000D0C32"/>
    <w:rsid w:val="000F7D0D"/>
    <w:rsid w:val="000F7E53"/>
    <w:rsid w:val="00117678"/>
    <w:rsid w:val="001264D2"/>
    <w:rsid w:val="001409DC"/>
    <w:rsid w:val="0015757F"/>
    <w:rsid w:val="0016384D"/>
    <w:rsid w:val="001B0723"/>
    <w:rsid w:val="001C701F"/>
    <w:rsid w:val="001D3BAC"/>
    <w:rsid w:val="001E5101"/>
    <w:rsid w:val="001F19F8"/>
    <w:rsid w:val="00224E66"/>
    <w:rsid w:val="00227A97"/>
    <w:rsid w:val="0025302D"/>
    <w:rsid w:val="002661A4"/>
    <w:rsid w:val="002804B6"/>
    <w:rsid w:val="002F7441"/>
    <w:rsid w:val="00300571"/>
    <w:rsid w:val="00317D3B"/>
    <w:rsid w:val="00394174"/>
    <w:rsid w:val="003A0316"/>
    <w:rsid w:val="003B1A5E"/>
    <w:rsid w:val="003B6298"/>
    <w:rsid w:val="003F317E"/>
    <w:rsid w:val="003F5F31"/>
    <w:rsid w:val="004305FE"/>
    <w:rsid w:val="00442CB1"/>
    <w:rsid w:val="00470088"/>
    <w:rsid w:val="004A6851"/>
    <w:rsid w:val="004B5963"/>
    <w:rsid w:val="004B6822"/>
    <w:rsid w:val="004B6C9F"/>
    <w:rsid w:val="004C6395"/>
    <w:rsid w:val="004D0926"/>
    <w:rsid w:val="004E56D4"/>
    <w:rsid w:val="004F4777"/>
    <w:rsid w:val="005108B0"/>
    <w:rsid w:val="00513DD5"/>
    <w:rsid w:val="00517168"/>
    <w:rsid w:val="00531FAC"/>
    <w:rsid w:val="005323EA"/>
    <w:rsid w:val="0053658C"/>
    <w:rsid w:val="0055275E"/>
    <w:rsid w:val="00554B91"/>
    <w:rsid w:val="00555936"/>
    <w:rsid w:val="00555A83"/>
    <w:rsid w:val="00561AB5"/>
    <w:rsid w:val="00587F3A"/>
    <w:rsid w:val="005A033E"/>
    <w:rsid w:val="005B3481"/>
    <w:rsid w:val="005B353D"/>
    <w:rsid w:val="0062138A"/>
    <w:rsid w:val="0062716A"/>
    <w:rsid w:val="00644B07"/>
    <w:rsid w:val="00646350"/>
    <w:rsid w:val="00656D68"/>
    <w:rsid w:val="00693B5E"/>
    <w:rsid w:val="006970DD"/>
    <w:rsid w:val="006E4E52"/>
    <w:rsid w:val="006E680D"/>
    <w:rsid w:val="006F7467"/>
    <w:rsid w:val="00700049"/>
    <w:rsid w:val="007038A3"/>
    <w:rsid w:val="00724ABA"/>
    <w:rsid w:val="00737647"/>
    <w:rsid w:val="007733E9"/>
    <w:rsid w:val="00774249"/>
    <w:rsid w:val="007773A7"/>
    <w:rsid w:val="00777CCE"/>
    <w:rsid w:val="00786089"/>
    <w:rsid w:val="007968B3"/>
    <w:rsid w:val="007C4767"/>
    <w:rsid w:val="008248B0"/>
    <w:rsid w:val="00833E18"/>
    <w:rsid w:val="00870107"/>
    <w:rsid w:val="00880147"/>
    <w:rsid w:val="00882AE8"/>
    <w:rsid w:val="00894DC8"/>
    <w:rsid w:val="00895F2C"/>
    <w:rsid w:val="008D4800"/>
    <w:rsid w:val="00933EA6"/>
    <w:rsid w:val="009522EE"/>
    <w:rsid w:val="00980210"/>
    <w:rsid w:val="009849D6"/>
    <w:rsid w:val="00995073"/>
    <w:rsid w:val="009A6D7D"/>
    <w:rsid w:val="009C1BE9"/>
    <w:rsid w:val="009E141C"/>
    <w:rsid w:val="00A13762"/>
    <w:rsid w:val="00A34D3A"/>
    <w:rsid w:val="00A40226"/>
    <w:rsid w:val="00A406A8"/>
    <w:rsid w:val="00A43205"/>
    <w:rsid w:val="00A66B3C"/>
    <w:rsid w:val="00A8088A"/>
    <w:rsid w:val="00A90AFA"/>
    <w:rsid w:val="00AA0EB9"/>
    <w:rsid w:val="00AC73C3"/>
    <w:rsid w:val="00B161D5"/>
    <w:rsid w:val="00B216C6"/>
    <w:rsid w:val="00B30CAD"/>
    <w:rsid w:val="00B42A6E"/>
    <w:rsid w:val="00B634B5"/>
    <w:rsid w:val="00B67363"/>
    <w:rsid w:val="00B714AA"/>
    <w:rsid w:val="00B824B7"/>
    <w:rsid w:val="00B93A2B"/>
    <w:rsid w:val="00BB63A0"/>
    <w:rsid w:val="00BD2FE5"/>
    <w:rsid w:val="00BE461C"/>
    <w:rsid w:val="00BE752F"/>
    <w:rsid w:val="00C10484"/>
    <w:rsid w:val="00C140E1"/>
    <w:rsid w:val="00C861AD"/>
    <w:rsid w:val="00C90C99"/>
    <w:rsid w:val="00C94922"/>
    <w:rsid w:val="00CD3D78"/>
    <w:rsid w:val="00CD65BB"/>
    <w:rsid w:val="00CF72C1"/>
    <w:rsid w:val="00D07320"/>
    <w:rsid w:val="00D1193E"/>
    <w:rsid w:val="00D31E1A"/>
    <w:rsid w:val="00D412CB"/>
    <w:rsid w:val="00D412D6"/>
    <w:rsid w:val="00D4179A"/>
    <w:rsid w:val="00D635C5"/>
    <w:rsid w:val="00D63B0B"/>
    <w:rsid w:val="00D751D6"/>
    <w:rsid w:val="00D91894"/>
    <w:rsid w:val="00DA471A"/>
    <w:rsid w:val="00DC4B39"/>
    <w:rsid w:val="00DC6B3B"/>
    <w:rsid w:val="00DF047D"/>
    <w:rsid w:val="00E00055"/>
    <w:rsid w:val="00E15289"/>
    <w:rsid w:val="00E258F7"/>
    <w:rsid w:val="00E27A8D"/>
    <w:rsid w:val="00E353D5"/>
    <w:rsid w:val="00E44062"/>
    <w:rsid w:val="00E466A7"/>
    <w:rsid w:val="00E516B1"/>
    <w:rsid w:val="00E93BB0"/>
    <w:rsid w:val="00EB16A7"/>
    <w:rsid w:val="00ED610E"/>
    <w:rsid w:val="00EF71D4"/>
    <w:rsid w:val="00F044EE"/>
    <w:rsid w:val="00F651AF"/>
    <w:rsid w:val="00F67252"/>
    <w:rsid w:val="00F97211"/>
    <w:rsid w:val="00FE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employment/leave-work-arrangements/family-friend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uments.manchester.ac.uk/display.aspx?DocID=21130"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employing-people/managing-workers/career-development/using-positive-action-target-training-or-promote-wider-rang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Badilas</dc:creator>
  <cp:lastModifiedBy>Andrew Mullen</cp:lastModifiedBy>
  <cp:revision>9</cp:revision>
  <cp:lastPrinted>2015-12-07T07:37:00Z</cp:lastPrinted>
  <dcterms:created xsi:type="dcterms:W3CDTF">2015-12-04T13:34:00Z</dcterms:created>
  <dcterms:modified xsi:type="dcterms:W3CDTF">2015-12-07T08:00:00Z</dcterms:modified>
</cp:coreProperties>
</file>