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4D77" w14:textId="77777777" w:rsidR="004B5F70" w:rsidRDefault="004B5F70" w:rsidP="004B5F70">
      <w:r>
        <w:t xml:space="preserve">Podcast </w:t>
      </w:r>
      <w:proofErr w:type="spellStart"/>
      <w:r>
        <w:t>Ep.01</w:t>
      </w:r>
      <w:proofErr w:type="spellEnd"/>
      <w:r>
        <w:t xml:space="preserve"> Miriam Firth, automated transcript</w:t>
      </w:r>
    </w:p>
    <w:p w14:paraId="6743C51D" w14:textId="423480E5" w:rsidR="004B5F70" w:rsidRDefault="004B5F70" w:rsidP="004B5F70"/>
    <w:p w14:paraId="2DEDCD1E" w14:textId="77777777" w:rsidR="004B5F70" w:rsidRDefault="004B5F70" w:rsidP="004B5F70"/>
    <w:p w14:paraId="16E2BABD" w14:textId="37E0F3E0" w:rsidR="004B5F70" w:rsidRDefault="096EBBBB" w:rsidP="004B5F70">
      <w:r>
        <w:t xml:space="preserve">BB: </w:t>
      </w:r>
      <w:r w:rsidR="4141FA44">
        <w:t>Welcome to the first podcast in our podcast series good practice</w:t>
      </w:r>
      <w:r w:rsidR="3DE352A2">
        <w:t xml:space="preserve"> i</w:t>
      </w:r>
      <w:r w:rsidR="4141FA44">
        <w:t>n teaching</w:t>
      </w:r>
      <w:r w:rsidR="7236C0E3">
        <w:t>. I</w:t>
      </w:r>
      <w:r w:rsidR="4141FA44">
        <w:t>n</w:t>
      </w:r>
    </w:p>
    <w:p w14:paraId="3155C6D6" w14:textId="222E3D85" w:rsidR="004B5F70" w:rsidRDefault="4141FA44" w:rsidP="004B5F70">
      <w:r>
        <w:t xml:space="preserve">this first episode I'll be talking to Miriam Firth from the </w:t>
      </w:r>
      <w:r w:rsidR="307E56DD">
        <w:t>S</w:t>
      </w:r>
      <w:r>
        <w:t xml:space="preserve">chool of </w:t>
      </w:r>
      <w:r w:rsidR="42191CF8">
        <w:t>Environment. E</w:t>
      </w:r>
      <w:r>
        <w:t>ducation</w:t>
      </w:r>
      <w:r w:rsidR="59D93851">
        <w:t xml:space="preserve"> </w:t>
      </w:r>
      <w:r>
        <w:t xml:space="preserve">and </w:t>
      </w:r>
      <w:r w:rsidR="00F04020">
        <w:t>D</w:t>
      </w:r>
      <w:r>
        <w:t>evelopment. Miriam will be talking to me about her experience of</w:t>
      </w:r>
    </w:p>
    <w:p w14:paraId="6D224EB7" w14:textId="49DDD96D" w:rsidR="004B5F70" w:rsidRDefault="4141FA44" w:rsidP="004B5F70">
      <w:r>
        <w:t>dual delivery of</w:t>
      </w:r>
      <w:r w:rsidR="7F9EABC3">
        <w:t xml:space="preserve"> </w:t>
      </w:r>
      <w:r w:rsidR="497E68AF">
        <w:t>T</w:t>
      </w:r>
      <w:r>
        <w:t>eaching</w:t>
      </w:r>
      <w:r w:rsidR="00B172B2">
        <w:t>.</w:t>
      </w:r>
      <w:r>
        <w:t xml:space="preserve"> </w:t>
      </w:r>
      <w:r w:rsidR="00F04020">
        <w:t>T</w:t>
      </w:r>
      <w:r>
        <w:t>his is where we use extra cameras and microphones to allow students who</w:t>
      </w:r>
    </w:p>
    <w:p w14:paraId="5832B0B3" w14:textId="00CEC7D6" w:rsidR="004B5F70" w:rsidRDefault="4141FA44" w:rsidP="004B5F70">
      <w:r>
        <w:t>are not on campus to join in campus Based Teaching. There's understandably some</w:t>
      </w:r>
    </w:p>
    <w:p w14:paraId="2BB1A45C" w14:textId="7B26F68F" w:rsidR="004B5F70" w:rsidRDefault="4141FA44" w:rsidP="004B5F70">
      <w:r>
        <w:t>concern about the introduction of this way of teaching, for this coming semester</w:t>
      </w:r>
      <w:r w:rsidR="00B172B2">
        <w:t>,</w:t>
      </w:r>
    </w:p>
    <w:p w14:paraId="58FB3563" w14:textId="20CDD4B2" w:rsidR="004B5F70" w:rsidRDefault="3B5CF72F" w:rsidP="004B5F70">
      <w:proofErr w:type="gramStart"/>
      <w:r>
        <w:t>s</w:t>
      </w:r>
      <w:r w:rsidR="00B172B2">
        <w:t>s</w:t>
      </w:r>
      <w:r w:rsidR="4141FA44">
        <w:t>o</w:t>
      </w:r>
      <w:proofErr w:type="gramEnd"/>
      <w:r w:rsidR="4141FA44">
        <w:t xml:space="preserve"> we thought it would be useful to talk to somebody who's already used it to see</w:t>
      </w:r>
    </w:p>
    <w:p w14:paraId="383BFA3F" w14:textId="77777777" w:rsidR="004B5F70" w:rsidRDefault="004B5F70" w:rsidP="004B5F70">
      <w:r>
        <w:t>how they got on.</w:t>
      </w:r>
    </w:p>
    <w:p w14:paraId="6FFC1036" w14:textId="77777777" w:rsidR="004B5F70" w:rsidRDefault="004B5F70" w:rsidP="004B5F70">
      <w:r>
        <w:t>Hi Miriam, thanks for joining me today. I understand you've been using dual delivery</w:t>
      </w:r>
    </w:p>
    <w:p w14:paraId="3406D2D7" w14:textId="77777777" w:rsidR="004B5F70" w:rsidRDefault="004B5F70" w:rsidP="004B5F70">
      <w:r>
        <w:t>equipment, over the summer. I wondered if this was your first experience of using</w:t>
      </w:r>
    </w:p>
    <w:p w14:paraId="3B53C821" w14:textId="12042EEE" w:rsidR="004B5F70" w:rsidRDefault="4141FA44" w:rsidP="004B5F70">
      <w:r>
        <w:t xml:space="preserve">this kind of equipment. </w:t>
      </w:r>
    </w:p>
    <w:p w14:paraId="7411AE11" w14:textId="77777777" w:rsidR="00B70C4B" w:rsidRDefault="00B70C4B" w:rsidP="004B5F70"/>
    <w:p w14:paraId="04D35940" w14:textId="1365772D" w:rsidR="004B5F70" w:rsidRDefault="72762B1F" w:rsidP="004B5F70">
      <w:r>
        <w:t xml:space="preserve">MF: </w:t>
      </w:r>
      <w:r w:rsidR="4141FA44">
        <w:t>Hi Beck</w:t>
      </w:r>
      <w:r w:rsidR="00A705E2">
        <w:t>i</w:t>
      </w:r>
      <w:r w:rsidR="4141FA44">
        <w:t>. Thanks so much for asking me to contribute to</w:t>
      </w:r>
    </w:p>
    <w:p w14:paraId="3B13A93E" w14:textId="77777777" w:rsidR="004B5F70" w:rsidRDefault="004B5F70" w:rsidP="004B5F70">
      <w:r>
        <w:t xml:space="preserve">this podcast today. And yes, you're </w:t>
      </w:r>
      <w:proofErr w:type="gramStart"/>
      <w:r>
        <w:t>absolutely right</w:t>
      </w:r>
      <w:proofErr w:type="gramEnd"/>
      <w:r>
        <w:t>. This was the first time that</w:t>
      </w:r>
    </w:p>
    <w:p w14:paraId="7C5083D0" w14:textId="77777777" w:rsidR="004B5F70" w:rsidRDefault="004B5F70" w:rsidP="004B5F70">
      <w:r>
        <w:t>I have been using the Dual technology. Although obviously we've been using a lot</w:t>
      </w:r>
    </w:p>
    <w:p w14:paraId="538273FC" w14:textId="78FC7CB7" w:rsidR="004B5F70" w:rsidRDefault="4141FA44" w:rsidP="004B5F70">
      <w:r>
        <w:t>of new technology over the last year</w:t>
      </w:r>
      <w:r w:rsidR="622C9F99">
        <w:t>,</w:t>
      </w:r>
      <w:r>
        <w:t xml:space="preserve"> </w:t>
      </w:r>
      <w:r w:rsidR="7C12ED04">
        <w:t>i</w:t>
      </w:r>
      <w:r>
        <w:t>t was this was the first opportunity</w:t>
      </w:r>
      <w:r w:rsidR="1A68DAAD">
        <w:t xml:space="preserve"> </w:t>
      </w:r>
      <w:r w:rsidR="004B5F70">
        <w:t>I had to be able to utilize it.</w:t>
      </w:r>
    </w:p>
    <w:p w14:paraId="3CCD386C" w14:textId="77777777" w:rsidR="00B70C4B" w:rsidRDefault="00B70C4B" w:rsidP="004B5F70"/>
    <w:p w14:paraId="4EA86369" w14:textId="195470E1" w:rsidR="004B5F70" w:rsidRDefault="1CE79955" w:rsidP="004B5F70">
      <w:r>
        <w:t xml:space="preserve">BB: </w:t>
      </w:r>
      <w:r w:rsidR="4141FA44">
        <w:t>That's great</w:t>
      </w:r>
      <w:r w:rsidR="5251C58A">
        <w:t>,</w:t>
      </w:r>
      <w:r w:rsidR="4141FA44">
        <w:t xml:space="preserve"> </w:t>
      </w:r>
      <w:r w:rsidR="4141FA44" w:rsidRPr="003147DA">
        <w:rPr>
          <w:highlight w:val="yellow"/>
        </w:rPr>
        <w:t xml:space="preserve">and be </w:t>
      </w:r>
      <w:proofErr w:type="gramStart"/>
      <w:r w:rsidR="4141FA44" w:rsidRPr="003147DA">
        <w:rPr>
          <w:highlight w:val="yellow"/>
        </w:rPr>
        <w:t>really useful</w:t>
      </w:r>
      <w:proofErr w:type="gramEnd"/>
      <w:r w:rsidR="4141FA44" w:rsidRPr="003147DA">
        <w:rPr>
          <w:highlight w:val="yellow"/>
        </w:rPr>
        <w:t xml:space="preserve"> for</w:t>
      </w:r>
      <w:r w:rsidR="4141FA44">
        <w:t xml:space="preserve"> people</w:t>
      </w:r>
      <w:r w:rsidR="6D93EEAB">
        <w:t>,</w:t>
      </w:r>
      <w:r w:rsidR="4141FA44">
        <w:t xml:space="preserve"> I guess, who may be in your position,</w:t>
      </w:r>
    </w:p>
    <w:p w14:paraId="2CFA9D52" w14:textId="577B2DA5" w:rsidR="004B5F70" w:rsidRDefault="4141FA44" w:rsidP="004B5F70">
      <w:r>
        <w:t>th</w:t>
      </w:r>
      <w:r w:rsidR="7B24D69F">
        <w:t>at</w:t>
      </w:r>
      <w:r>
        <w:t xml:space="preserve"> they've never use</w:t>
      </w:r>
      <w:r w:rsidR="00B70C4B">
        <w:t>d</w:t>
      </w:r>
      <w:r>
        <w:t xml:space="preserve"> this equipment before</w:t>
      </w:r>
      <w:r w:rsidR="3256A689">
        <w:t>,</w:t>
      </w:r>
      <w:r>
        <w:t xml:space="preserve"> to find out a little bit more. </w:t>
      </w:r>
      <w:proofErr w:type="gramStart"/>
      <w:r>
        <w:t>So</w:t>
      </w:r>
      <w:proofErr w:type="gramEnd"/>
      <w:r>
        <w:t xml:space="preserve"> I</w:t>
      </w:r>
    </w:p>
    <w:p w14:paraId="25721507" w14:textId="7E1843D9" w:rsidR="004B5F70" w:rsidRDefault="4141FA44" w:rsidP="004B5F70">
      <w:r>
        <w:t>want to</w:t>
      </w:r>
      <w:r w:rsidR="6F8BB1D6">
        <w:t>,</w:t>
      </w:r>
      <w:r>
        <w:t xml:space="preserve"> just generally, if you could tell us a little bit about how you found using</w:t>
      </w:r>
    </w:p>
    <w:p w14:paraId="4AFD7499" w14:textId="48F8158F" w:rsidR="004B5F70" w:rsidRDefault="4141FA44" w:rsidP="004B5F70">
      <w:r>
        <w:t xml:space="preserve">the equipment. </w:t>
      </w:r>
    </w:p>
    <w:p w14:paraId="6D6CD3FC" w14:textId="77777777" w:rsidR="00B70C4B" w:rsidRDefault="00B70C4B" w:rsidP="004B5F70"/>
    <w:p w14:paraId="249D76E6" w14:textId="41474729" w:rsidR="004B5F70" w:rsidRDefault="5CDFFE81" w:rsidP="004B5F70">
      <w:r>
        <w:t>MF</w:t>
      </w:r>
      <w:r w:rsidR="18D72CCD">
        <w:t>:</w:t>
      </w:r>
      <w:r w:rsidR="4141FA44">
        <w:t xml:space="preserve"> I attended a training session run by e</w:t>
      </w:r>
      <w:r w:rsidR="00B70C4B">
        <w:t>L</w:t>
      </w:r>
      <w:r w:rsidR="4141FA44">
        <w:t>earning back in July,</w:t>
      </w:r>
    </w:p>
    <w:p w14:paraId="47E728BA" w14:textId="77777777" w:rsidR="004B5F70" w:rsidRDefault="004B5F70" w:rsidP="004B5F70">
      <w:r>
        <w:t>and I attended that online training session to understand what the kit looked like</w:t>
      </w:r>
    </w:p>
    <w:p w14:paraId="11B9AA14" w14:textId="0E26B6C2" w:rsidR="004B5F70" w:rsidRDefault="004B5F70" w:rsidP="004B5F70">
      <w:r>
        <w:lastRenderedPageBreak/>
        <w:t>and to see how it works in different setups.</w:t>
      </w:r>
      <w:r w:rsidR="00D67B3E">
        <w:t xml:space="preserve"> </w:t>
      </w:r>
      <w:r w:rsidR="4141FA44">
        <w:t>And then this summer, I actually used it in a room on campus to have a play</w:t>
      </w:r>
      <w:r w:rsidR="00DB2095">
        <w:t xml:space="preserve"> </w:t>
      </w:r>
      <w:r w:rsidR="4141FA44">
        <w:t>with , and to see how it worked in the different functions that are available</w:t>
      </w:r>
      <w:r w:rsidR="00DB2095">
        <w:t xml:space="preserve"> </w:t>
      </w:r>
      <w:r>
        <w:t xml:space="preserve">within one of our </w:t>
      </w:r>
      <w:proofErr w:type="gramStart"/>
      <w:r w:rsidR="003147DA">
        <w:t>c</w:t>
      </w:r>
      <w:r>
        <w:t>entral</w:t>
      </w:r>
      <w:r w:rsidR="003147DA">
        <w:t>ly-</w:t>
      </w:r>
      <w:r>
        <w:t>timetabl</w:t>
      </w:r>
      <w:r w:rsidR="003147DA">
        <w:t>ed</w:t>
      </w:r>
      <w:proofErr w:type="gramEnd"/>
      <w:r>
        <w:t xml:space="preserve"> rooms. The setup was </w:t>
      </w:r>
      <w:proofErr w:type="gramStart"/>
      <w:r>
        <w:t>really straightforward</w:t>
      </w:r>
      <w:proofErr w:type="gramEnd"/>
      <w:r>
        <w:t>,</w:t>
      </w:r>
      <w:r w:rsidR="00DB2095">
        <w:t xml:space="preserve"> </w:t>
      </w:r>
      <w:r w:rsidR="4141FA44">
        <w:t xml:space="preserve">and it's pretty much like a classroom with a web camera. It uses </w:t>
      </w:r>
      <w:r w:rsidR="109965A3">
        <w:t>Z</w:t>
      </w:r>
      <w:r w:rsidR="4141FA44">
        <w:t>oom</w:t>
      </w:r>
      <w:r w:rsidR="2F13F0CA">
        <w:t xml:space="preserve"> -</w:t>
      </w:r>
      <w:r w:rsidR="4141FA44">
        <w:t xml:space="preserve"> and we've</w:t>
      </w:r>
      <w:r w:rsidR="00DB2095">
        <w:t xml:space="preserve"> </w:t>
      </w:r>
      <w:r w:rsidR="4141FA44">
        <w:t>all been where I think we're all now</w:t>
      </w:r>
      <w:r w:rsidR="64299995">
        <w:t>:</w:t>
      </w:r>
      <w:r w:rsidR="4141FA44">
        <w:t xml:space="preserve"> </w:t>
      </w:r>
      <w:r w:rsidR="13EFFA2B">
        <w:t>e</w:t>
      </w:r>
      <w:r w:rsidR="4141FA44">
        <w:t>xperts at Zoom after the last year that we've</w:t>
      </w:r>
      <w:r w:rsidR="00DB2095">
        <w:t xml:space="preserve"> </w:t>
      </w:r>
      <w:r>
        <w:t>all</w:t>
      </w:r>
      <w:ins w:id="0" w:author="Hilary Pooley" w:date="2021-09-27T07:19:00Z">
        <w:r w:rsidR="003147DA">
          <w:t xml:space="preserve"> </w:t>
        </w:r>
      </w:ins>
      <w:r w:rsidR="26364601">
        <w:t>h</w:t>
      </w:r>
      <w:r w:rsidR="4141FA44">
        <w:t xml:space="preserve">ad </w:t>
      </w:r>
      <w:r w:rsidR="69F0F97C">
        <w:t xml:space="preserve">- </w:t>
      </w:r>
      <w:r w:rsidR="4141FA44">
        <w:t>and it was very much about just integrating that addition within a usual classroom</w:t>
      </w:r>
      <w:r w:rsidR="00DB2095">
        <w:t xml:space="preserve"> </w:t>
      </w:r>
      <w:r>
        <w:t>experience. I really enjoyed the ease at which the setup was able to be completed</w:t>
      </w:r>
      <w:r w:rsidR="00DB2095">
        <w:t xml:space="preserve"> </w:t>
      </w:r>
      <w:proofErr w:type="gramStart"/>
      <w:r w:rsidR="4141FA44">
        <w:t>and also</w:t>
      </w:r>
      <w:proofErr w:type="gramEnd"/>
      <w:r w:rsidR="4141FA44">
        <w:t xml:space="preserve"> setting up the breakout rooms was really easy</w:t>
      </w:r>
      <w:r w:rsidR="3381F621">
        <w:t>. I</w:t>
      </w:r>
      <w:r w:rsidR="4141FA44">
        <w:t xml:space="preserve">t was </w:t>
      </w:r>
      <w:proofErr w:type="gramStart"/>
      <w:r w:rsidR="4141FA44">
        <w:t>really enjoyable</w:t>
      </w:r>
      <w:proofErr w:type="gramEnd"/>
      <w:r w:rsidR="00DB2095">
        <w:t xml:space="preserve"> </w:t>
      </w:r>
      <w:r>
        <w:t>to see in practice how we can make the move back onto campus using the technology.</w:t>
      </w:r>
      <w:r w:rsidR="00DB2095">
        <w:t xml:space="preserve"> </w:t>
      </w:r>
      <w:r w:rsidR="53F9AA7D">
        <w:t>I</w:t>
      </w:r>
      <w:r w:rsidR="4141FA44">
        <w:t>n a lot of ways, once I was then in the room and using that</w:t>
      </w:r>
      <w:r w:rsidR="3886242F">
        <w:t>,</w:t>
      </w:r>
      <w:r w:rsidR="4141FA44">
        <w:t xml:space="preserve"> it isn't new technology,</w:t>
      </w:r>
      <w:r w:rsidR="00DB2095">
        <w:t xml:space="preserve"> </w:t>
      </w:r>
      <w:r w:rsidR="4141FA44">
        <w:t>it's technology</w:t>
      </w:r>
      <w:r w:rsidR="079ED936">
        <w:t xml:space="preserve"> w</w:t>
      </w:r>
      <w:r w:rsidR="4141FA44">
        <w:t>e</w:t>
      </w:r>
      <w:r w:rsidR="5D5E0C2C">
        <w:t xml:space="preserve"> have b</w:t>
      </w:r>
      <w:r w:rsidR="4141FA44">
        <w:t xml:space="preserve">een using for the last year and I found it a </w:t>
      </w:r>
      <w:proofErr w:type="gramStart"/>
      <w:r w:rsidR="4141FA44">
        <w:t>really successful</w:t>
      </w:r>
      <w:proofErr w:type="gramEnd"/>
      <w:r w:rsidR="4141FA44">
        <w:t xml:space="preserve"> and effective way</w:t>
      </w:r>
      <w:r w:rsidR="00DB2095">
        <w:t xml:space="preserve"> </w:t>
      </w:r>
      <w:r w:rsidR="4141FA44">
        <w:t xml:space="preserve">to teach on campus. </w:t>
      </w:r>
    </w:p>
    <w:p w14:paraId="2334E8C2" w14:textId="7A639FCE" w:rsidR="004B5F70" w:rsidRDefault="30D8D3A4" w:rsidP="004B5F70">
      <w:r>
        <w:t xml:space="preserve">BB: </w:t>
      </w:r>
      <w:r w:rsidR="4141FA44">
        <w:t>What would you say to anybody who was worried about using this</w:t>
      </w:r>
      <w:r w:rsidR="00DB2095">
        <w:t xml:space="preserve"> </w:t>
      </w:r>
      <w:r w:rsidR="4141FA44">
        <w:t xml:space="preserve">dual delivery equipment. </w:t>
      </w:r>
    </w:p>
    <w:p w14:paraId="63AA9203" w14:textId="42D822CE" w:rsidR="004B5F70" w:rsidRDefault="62DCD090" w:rsidP="004B5F70">
      <w:r>
        <w:t xml:space="preserve">MF: </w:t>
      </w:r>
      <w:r w:rsidR="4141FA44">
        <w:t xml:space="preserve">I Think </w:t>
      </w:r>
      <w:proofErr w:type="gramStart"/>
      <w:r w:rsidR="4141FA44">
        <w:t>It's</w:t>
      </w:r>
      <w:proofErr w:type="gramEnd"/>
      <w:r w:rsidR="4141FA44">
        <w:t xml:space="preserve"> </w:t>
      </w:r>
      <w:r w:rsidR="2641BCB3">
        <w:t>p</w:t>
      </w:r>
      <w:r w:rsidR="4141FA44">
        <w:t xml:space="preserve">erfectly </w:t>
      </w:r>
      <w:r w:rsidR="200D2E5E">
        <w:t>n</w:t>
      </w:r>
      <w:r w:rsidR="4141FA44">
        <w:t>atural for all of us to feel, you</w:t>
      </w:r>
    </w:p>
    <w:p w14:paraId="21B06551" w14:textId="639A4D16" w:rsidR="004B5F70" w:rsidRDefault="4141FA44" w:rsidP="004B5F70">
      <w:r>
        <w:t>know, worried or a little bit apprehensive</w:t>
      </w:r>
      <w:r w:rsidR="397F330D">
        <w:t>,</w:t>
      </w:r>
      <w:r>
        <w:t xml:space="preserve"> and not only coming back onto campus,</w:t>
      </w:r>
    </w:p>
    <w:p w14:paraId="072BA14E" w14:textId="78BC09D5" w:rsidR="004B5F70" w:rsidRDefault="4141FA44" w:rsidP="004B5F70">
      <w:r>
        <w:t>but using new technology</w:t>
      </w:r>
      <w:r w:rsidR="46E23152">
        <w:t>. B</w:t>
      </w:r>
      <w:r>
        <w:t xml:space="preserve">ut I think, as I said </w:t>
      </w:r>
      <w:proofErr w:type="gramStart"/>
      <w:r>
        <w:t>before, when</w:t>
      </w:r>
      <w:proofErr w:type="gramEnd"/>
      <w:r>
        <w:t xml:space="preserve"> you realize</w:t>
      </w:r>
      <w:r w:rsidR="36C3D0BF">
        <w:t>,</w:t>
      </w:r>
      <w:r>
        <w:t xml:space="preserve"> through</w:t>
      </w:r>
    </w:p>
    <w:p w14:paraId="09EF052F" w14:textId="763AACB1" w:rsidR="004B5F70" w:rsidRDefault="4141FA44" w:rsidP="004B5F70">
      <w:r>
        <w:t>the training and through them being in a room</w:t>
      </w:r>
      <w:r w:rsidR="66560866">
        <w:t>,</w:t>
      </w:r>
      <w:r>
        <w:t xml:space="preserve"> that it</w:t>
      </w:r>
      <w:r w:rsidR="037C76FA">
        <w:t xml:space="preserve"> </w:t>
      </w:r>
      <w:r>
        <w:t>is a webcam addition to our classrooms</w:t>
      </w:r>
      <w:r w:rsidR="1D6A3EBD">
        <w:t xml:space="preserve">, </w:t>
      </w:r>
      <w:r w:rsidR="7A44D29B">
        <w:t>a</w:t>
      </w:r>
      <w:r>
        <w:t xml:space="preserve">nd it's using Zoom which </w:t>
      </w:r>
      <w:proofErr w:type="gramStart"/>
      <w:r>
        <w:t>all of</w:t>
      </w:r>
      <w:proofErr w:type="gramEnd"/>
    </w:p>
    <w:p w14:paraId="31A68FDA" w14:textId="77777777" w:rsidR="004B5F70" w:rsidRDefault="004B5F70" w:rsidP="004B5F70">
      <w:r>
        <w:t>us have been frequently using over the last year, those anxieties and apprehensions</w:t>
      </w:r>
    </w:p>
    <w:p w14:paraId="5DE96560" w14:textId="77777777" w:rsidR="004B5F70" w:rsidRDefault="004B5F70" w:rsidP="004B5F70">
      <w:r>
        <w:t>go away very quickly. And, you know, we're all very much looking forward to being</w:t>
      </w:r>
    </w:p>
    <w:p w14:paraId="5DE30324" w14:textId="4F14213D" w:rsidR="004B5F70" w:rsidRDefault="4141FA44" w:rsidP="004B5F70">
      <w:r>
        <w:t>back on campus and being back with our students</w:t>
      </w:r>
      <w:r w:rsidR="29AAB3A3">
        <w:t>,</w:t>
      </w:r>
      <w:r>
        <w:t xml:space="preserve"> and it becomes something that you</w:t>
      </w:r>
    </w:p>
    <w:p w14:paraId="68FC722A" w14:textId="44000414" w:rsidR="004B5F70" w:rsidRDefault="4141FA44" w:rsidP="004B5F70">
      <w:r>
        <w:t xml:space="preserve">get used to. And I think that it will want to </w:t>
      </w:r>
      <w:r w:rsidR="55630624">
        <w:t>be</w:t>
      </w:r>
      <w:r>
        <w:t xml:space="preserve"> back on campus. And in those</w:t>
      </w:r>
    </w:p>
    <w:p w14:paraId="37B4994A" w14:textId="77777777" w:rsidR="004B5F70" w:rsidRDefault="004B5F70" w:rsidP="004B5F70">
      <w:r>
        <w:t>rooms, once you've got that technology with you, it is very straightforward and</w:t>
      </w:r>
    </w:p>
    <w:p w14:paraId="364D9DA2" w14:textId="35080E4B" w:rsidR="004B5F70" w:rsidRDefault="4141FA44" w:rsidP="004B5F70">
      <w:r>
        <w:t>it is using technology that we have</w:t>
      </w:r>
      <w:r w:rsidR="01A35E1D">
        <w:t xml:space="preserve"> b</w:t>
      </w:r>
      <w:r>
        <w:t xml:space="preserve">een using in the last year. </w:t>
      </w:r>
      <w:proofErr w:type="gramStart"/>
      <w:r>
        <w:t>So</w:t>
      </w:r>
      <w:proofErr w:type="gramEnd"/>
      <w:r>
        <w:t xml:space="preserve"> I think it will be fine once you're back on. But</w:t>
      </w:r>
    </w:p>
    <w:p w14:paraId="5AA52AAA" w14:textId="77777777" w:rsidR="004B5F70" w:rsidRDefault="004B5F70" w:rsidP="004B5F70">
      <w:r>
        <w:t>I think everybody is usually apprehensive after a, perhaps a summary of research</w:t>
      </w:r>
    </w:p>
    <w:p w14:paraId="0D629B4B" w14:textId="0AFAF82A" w:rsidR="004B5F70" w:rsidRDefault="4141FA44" w:rsidP="004B5F70">
      <w:r>
        <w:t>or supervision as well</w:t>
      </w:r>
      <w:r w:rsidR="1571F4E4">
        <w:t>,</w:t>
      </w:r>
      <w:r>
        <w:t xml:space="preserve"> </w:t>
      </w:r>
      <w:proofErr w:type="spellStart"/>
      <w:r w:rsidR="0E7D83D3">
        <w:t>u</w:t>
      </w:r>
      <w:r>
        <w:t>ou</w:t>
      </w:r>
      <w:proofErr w:type="spellEnd"/>
      <w:r>
        <w:t xml:space="preserve"> know, when you've had a break from teaching and you</w:t>
      </w:r>
    </w:p>
    <w:p w14:paraId="1AEC566D" w14:textId="590F0F77" w:rsidR="004B5F70" w:rsidRDefault="4141FA44" w:rsidP="004B5F70">
      <w:r>
        <w:t>go back into teaching those large cohorts again, it's completely natural</w:t>
      </w:r>
      <w:r w:rsidR="4A656880">
        <w:t>;</w:t>
      </w:r>
      <w:r>
        <w:t xml:space="preserve"> but it</w:t>
      </w:r>
    </w:p>
    <w:p w14:paraId="77BC66B1" w14:textId="31D12884" w:rsidR="004B5F70" w:rsidRDefault="4141FA44" w:rsidP="004B5F70">
      <w:r>
        <w:t>isn't the large change that</w:t>
      </w:r>
      <w:r w:rsidR="21121BD2">
        <w:t xml:space="preserve"> w</w:t>
      </w:r>
      <w:r>
        <w:t xml:space="preserve">e've gone through in </w:t>
      </w:r>
      <w:proofErr w:type="gramStart"/>
      <w:r>
        <w:t>a number of</w:t>
      </w:r>
      <w:proofErr w:type="gramEnd"/>
      <w:r>
        <w:t xml:space="preserve"> different circumstances</w:t>
      </w:r>
    </w:p>
    <w:p w14:paraId="0760EFA8" w14:textId="1D9431A0" w:rsidR="004B5F70" w:rsidRDefault="4141FA44" w:rsidP="004B5F70">
      <w:r>
        <w:t>in the last 18 months. It's a much smoother transition and the change is minimal</w:t>
      </w:r>
      <w:r w:rsidR="312936F5">
        <w:t>, c</w:t>
      </w:r>
      <w:r>
        <w:t>omparatively.</w:t>
      </w:r>
    </w:p>
    <w:p w14:paraId="2CD6AC8A" w14:textId="0BDFB7C1" w:rsidR="004B5F70" w:rsidRDefault="1F349D18" w:rsidP="004B5F70">
      <w:r>
        <w:t xml:space="preserve">BB: </w:t>
      </w:r>
      <w:r w:rsidR="4141FA44">
        <w:t>Well, if I could just ask another kind of follow up on that</w:t>
      </w:r>
      <w:r w:rsidR="19E309E4">
        <w:t>:</w:t>
      </w:r>
      <w:r w:rsidR="4141FA44">
        <w:t xml:space="preserve"> I think people are worried</w:t>
      </w:r>
    </w:p>
    <w:p w14:paraId="42A5FFED" w14:textId="77777777" w:rsidR="004B5F70" w:rsidRDefault="004B5F70" w:rsidP="004B5F70">
      <w:r>
        <w:t>about not being able to move around in the classroom as they would normally do.</w:t>
      </w:r>
    </w:p>
    <w:p w14:paraId="7558001C" w14:textId="59408949" w:rsidR="004B5F70" w:rsidRDefault="4141FA44" w:rsidP="004B5F70">
      <w:r>
        <w:lastRenderedPageBreak/>
        <w:t xml:space="preserve">I wondered </w:t>
      </w:r>
      <w:r w:rsidR="6461FBC2">
        <w:t xml:space="preserve">what </w:t>
      </w:r>
      <w:r>
        <w:t xml:space="preserve">you could tell us about how that </w:t>
      </w:r>
      <w:proofErr w:type="gramStart"/>
      <w:r>
        <w:t>felt</w:t>
      </w:r>
      <w:r w:rsidR="250C25D5">
        <w:t>,</w:t>
      </w:r>
      <w:proofErr w:type="gramEnd"/>
      <w:r>
        <w:t xml:space="preserve"> whether you felt that you were</w:t>
      </w:r>
    </w:p>
    <w:p w14:paraId="16A7EC98" w14:textId="6CA13F8E" w:rsidR="004B5F70" w:rsidRDefault="4141FA44" w:rsidP="004B5F70">
      <w:r>
        <w:t>coming back to stand on one spot and couldn't do what you would normally do</w:t>
      </w:r>
      <w:r w:rsidR="619D5B40">
        <w:t xml:space="preserve"> </w:t>
      </w:r>
      <w:r>
        <w:t xml:space="preserve"> when you're talking in a classroom.</w:t>
      </w:r>
    </w:p>
    <w:p w14:paraId="10EACB78" w14:textId="1135F2AC" w:rsidR="004B5F70" w:rsidRDefault="32E62C96" w:rsidP="004B5F70">
      <w:r>
        <w:t xml:space="preserve">MF: </w:t>
      </w:r>
      <w:r w:rsidR="4141FA44">
        <w:t>I have to say, I don't think my own movement and teaching within the room felt affected.</w:t>
      </w:r>
      <w:r w:rsidR="4C54BD47">
        <w:t xml:space="preserve"> </w:t>
      </w:r>
      <w:r w:rsidR="4141FA44">
        <w:t xml:space="preserve">I mean, maybe </w:t>
      </w:r>
      <w:proofErr w:type="spellStart"/>
      <w:r w:rsidR="4141FA44">
        <w:t>maybe</w:t>
      </w:r>
      <w:proofErr w:type="spellEnd"/>
      <w:r w:rsidR="4141FA44">
        <w:t xml:space="preserve"> that's me, but when you're back in the classroom it just felt</w:t>
      </w:r>
    </w:p>
    <w:p w14:paraId="1A8C836D" w14:textId="5DAB6802" w:rsidR="004B5F70" w:rsidRDefault="4141FA44" w:rsidP="004B5F70">
      <w:r>
        <w:t xml:space="preserve">completely natural. And I just talked the same as usual. I know that the </w:t>
      </w:r>
      <w:r w:rsidR="2E2922CD">
        <w:t>l</w:t>
      </w:r>
      <w:r>
        <w:t>earners</w:t>
      </w:r>
    </w:p>
    <w:p w14:paraId="1B9AB55B" w14:textId="77777777" w:rsidR="004B5F70" w:rsidRDefault="004B5F70" w:rsidP="004B5F70">
      <w:r>
        <w:t>were able to hear me. They were able to see the slides and the information I was</w:t>
      </w:r>
    </w:p>
    <w:p w14:paraId="192C25D9" w14:textId="77777777" w:rsidR="004B5F70" w:rsidRDefault="004B5F70" w:rsidP="004B5F70">
      <w:r>
        <w:t xml:space="preserve">delivering. </w:t>
      </w:r>
      <w:proofErr w:type="gramStart"/>
      <w:r>
        <w:t>So</w:t>
      </w:r>
      <w:proofErr w:type="gramEnd"/>
      <w:r>
        <w:t xml:space="preserve"> I was able to move around very freely and the remote students could</w:t>
      </w:r>
    </w:p>
    <w:p w14:paraId="4DB4BBBD" w14:textId="13C1F610" w:rsidR="004B5F70" w:rsidRDefault="4141FA44" w:rsidP="004B5F70">
      <w:r>
        <w:t>see me and could hear me clearly. And I could also see when questions were</w:t>
      </w:r>
    </w:p>
    <w:p w14:paraId="29932D8F" w14:textId="1309756B" w:rsidR="004B5F70" w:rsidRDefault="4141FA44" w:rsidP="004B5F70">
      <w:r>
        <w:t xml:space="preserve">posed. </w:t>
      </w:r>
      <w:proofErr w:type="gramStart"/>
      <w:r>
        <w:t>So</w:t>
      </w:r>
      <w:proofErr w:type="gramEnd"/>
      <w:r>
        <w:t xml:space="preserve"> I didn't feel as though I was stuck to a specific spot. I didn't</w:t>
      </w:r>
    </w:p>
    <w:p w14:paraId="0E479002" w14:textId="10BE41B7" w:rsidR="004B5F70" w:rsidRDefault="4141FA44" w:rsidP="004B5F70">
      <w:r>
        <w:t>feel as though I had to do that</w:t>
      </w:r>
      <w:r w:rsidR="33A2F250">
        <w:t>,</w:t>
      </w:r>
      <w:r>
        <w:t xml:space="preserve"> or I was constantly being aware of that because</w:t>
      </w:r>
    </w:p>
    <w:p w14:paraId="6A6C5405" w14:textId="77777777" w:rsidR="004B5F70" w:rsidRDefault="004B5F70" w:rsidP="004B5F70">
      <w:r>
        <w:t xml:space="preserve">the technology was an </w:t>
      </w:r>
      <w:proofErr w:type="gramStart"/>
      <w:r>
        <w:t>add-on</w:t>
      </w:r>
      <w:proofErr w:type="gramEnd"/>
      <w:r>
        <w:t xml:space="preserve"> and it integrates so well, that you can do that very</w:t>
      </w:r>
    </w:p>
    <w:p w14:paraId="062111F2" w14:textId="034B399B" w:rsidR="004B5F70" w:rsidRDefault="15ADB247" w:rsidP="004B5F70">
      <w:r>
        <w:t>E</w:t>
      </w:r>
      <w:r w:rsidR="4141FA44">
        <w:t>ffectively</w:t>
      </w:r>
      <w:r>
        <w:t>. T</w:t>
      </w:r>
      <w:r w:rsidR="4141FA44">
        <w:t xml:space="preserve">he </w:t>
      </w:r>
      <w:proofErr w:type="gramStart"/>
      <w:r w:rsidR="4141FA44">
        <w:t>sound in particular, picks</w:t>
      </w:r>
      <w:proofErr w:type="gramEnd"/>
      <w:r w:rsidR="4141FA44">
        <w:t xml:space="preserve"> up brilliantly, so I didn't feel that</w:t>
      </w:r>
      <w:r w:rsidR="15FC728E">
        <w:t xml:space="preserve"> </w:t>
      </w:r>
      <w:r w:rsidR="73C7E035">
        <w:t>t</w:t>
      </w:r>
      <w:r w:rsidR="4141FA44">
        <w:t xml:space="preserve">hat was an issue that needed to be overcome or needed particular attention. </w:t>
      </w:r>
    </w:p>
    <w:p w14:paraId="3C0366F5" w14:textId="08C19C45" w:rsidR="004B5F70" w:rsidRDefault="02D6D300" w:rsidP="004B5F70">
      <w:r>
        <w:t xml:space="preserve">BB: </w:t>
      </w:r>
      <w:r w:rsidR="4141FA44">
        <w:t xml:space="preserve">I </w:t>
      </w:r>
      <w:proofErr w:type="spellStart"/>
      <w:r w:rsidR="4141FA44">
        <w:t>wondered</w:t>
      </w:r>
      <w:r w:rsidR="004B5F70">
        <w:t>if</w:t>
      </w:r>
      <w:proofErr w:type="spellEnd"/>
      <w:r w:rsidR="004B5F70">
        <w:t xml:space="preserve"> you've got any kind of</w:t>
      </w:r>
    </w:p>
    <w:p w14:paraId="69919CF8" w14:textId="0694C349" w:rsidR="004B5F70" w:rsidRDefault="6AD751E9" w:rsidP="004B5F70">
      <w:r>
        <w:t>t</w:t>
      </w:r>
      <w:r w:rsidR="4141FA44">
        <w:t>ips from your experience to share with people who maybe haven't used this equipment</w:t>
      </w:r>
    </w:p>
    <w:p w14:paraId="7EE99538" w14:textId="073F5D19" w:rsidR="004B5F70" w:rsidRDefault="4141FA44" w:rsidP="004B5F70">
      <w:r>
        <w:t xml:space="preserve">yet. </w:t>
      </w:r>
    </w:p>
    <w:p w14:paraId="123FB960" w14:textId="3001A449" w:rsidR="004B5F70" w:rsidRDefault="04CE936D" w:rsidP="004B5F70">
      <w:r>
        <w:t xml:space="preserve">MF: </w:t>
      </w:r>
      <w:r w:rsidR="4141FA44">
        <w:t>Yeah. I think it's the same tips or very similar tips for when we are going</w:t>
      </w:r>
    </w:p>
    <w:p w14:paraId="31B76534" w14:textId="77777777" w:rsidR="004B5F70" w:rsidRDefault="004B5F70" w:rsidP="004B5F70">
      <w:r>
        <w:t>into a new room on campus. Before we go into that room, getting there a little bit</w:t>
      </w:r>
    </w:p>
    <w:p w14:paraId="63B240BF" w14:textId="77777777" w:rsidR="004B5F70" w:rsidRDefault="004B5F70" w:rsidP="004B5F70">
      <w:r>
        <w:t>early, checking that everything's up and on and ready to go. The usual tips in making</w:t>
      </w:r>
    </w:p>
    <w:p w14:paraId="486ADCD1" w14:textId="4EEFA6C9" w:rsidR="004B5F70" w:rsidRDefault="4141FA44" w:rsidP="004B5F70">
      <w:proofErr w:type="gramStart"/>
      <w:r>
        <w:t>sure</w:t>
      </w:r>
      <w:proofErr w:type="gramEnd"/>
      <w:r>
        <w:t xml:space="preserve"> </w:t>
      </w:r>
      <w:r w:rsidR="4B3A1960">
        <w:t>B</w:t>
      </w:r>
      <w:r>
        <w:t xml:space="preserve">lackboard has the clear information so that there's the </w:t>
      </w:r>
      <w:r w:rsidR="378C0A1C">
        <w:t>Z</w:t>
      </w:r>
      <w:r>
        <w:t>oom link for everyone</w:t>
      </w:r>
    </w:p>
    <w:p w14:paraId="46A61A50" w14:textId="77777777" w:rsidR="004B5F70" w:rsidRDefault="004B5F70" w:rsidP="004B5F70">
      <w:r>
        <w:t>who's working remotely. And that there is the clear room.</w:t>
      </w:r>
    </w:p>
    <w:p w14:paraId="6D4C477A" w14:textId="5ADE480E" w:rsidR="004B5F70" w:rsidRDefault="4141FA44" w:rsidP="004B5F70">
      <w:r>
        <w:t>People attending on campus</w:t>
      </w:r>
      <w:r w:rsidR="76A5DCA1">
        <w:t>:</w:t>
      </w:r>
      <w:r>
        <w:t xml:space="preserve"> making sure that students are aware that the technology</w:t>
      </w:r>
    </w:p>
    <w:p w14:paraId="225EFA0D" w14:textId="61EFEF0A" w:rsidR="004B5F70" w:rsidRDefault="4141FA44" w:rsidP="004B5F70">
      <w:r>
        <w:t xml:space="preserve">is added into the room and that </w:t>
      </w:r>
      <w:r w:rsidR="3244972C">
        <w:t xml:space="preserve">this </w:t>
      </w:r>
      <w:r>
        <w:t>will mean that there might need to be some pauses.</w:t>
      </w:r>
    </w:p>
    <w:p w14:paraId="30AB7966" w14:textId="77777777" w:rsidR="004B5F70" w:rsidRDefault="004B5F70" w:rsidP="004B5F70">
      <w:r>
        <w:t xml:space="preserve">But that's </w:t>
      </w:r>
      <w:proofErr w:type="gramStart"/>
      <w:r>
        <w:t>exactly the same</w:t>
      </w:r>
      <w:proofErr w:type="gramEnd"/>
      <w:r>
        <w:t xml:space="preserve"> as when you have questions within the room when within</w:t>
      </w:r>
    </w:p>
    <w:p w14:paraId="3D5D0C21" w14:textId="1C7F3587" w:rsidR="004B5F70" w:rsidRDefault="4141FA44" w:rsidP="004B5F70">
      <w:r>
        <w:t>the group</w:t>
      </w:r>
      <w:r w:rsidR="1A9C9F23">
        <w:t>.</w:t>
      </w:r>
      <w:r>
        <w:t xml:space="preserve"> I </w:t>
      </w:r>
      <w:proofErr w:type="gramStart"/>
      <w:r>
        <w:t>think also</w:t>
      </w:r>
      <w:proofErr w:type="gramEnd"/>
      <w:r>
        <w:t xml:space="preserve"> some flexibility in terms of your plans for the delivery</w:t>
      </w:r>
    </w:p>
    <w:p w14:paraId="35A7322B" w14:textId="77777777" w:rsidR="004B5F70" w:rsidRDefault="004B5F70" w:rsidP="004B5F70">
      <w:r>
        <w:t>as well. And again, I'm not saying that there's anything new in this, in terms of</w:t>
      </w:r>
    </w:p>
    <w:p w14:paraId="6A3C6FD7" w14:textId="2FF98125" w:rsidR="004B5F70" w:rsidRDefault="4141FA44" w:rsidP="004B5F70">
      <w:r>
        <w:t xml:space="preserve">the </w:t>
      </w:r>
      <w:proofErr w:type="gramStart"/>
      <w:r>
        <w:t>tips</w:t>
      </w:r>
      <w:r w:rsidR="21F53E13">
        <w:t>;</w:t>
      </w:r>
      <w:proofErr w:type="gramEnd"/>
      <w:r w:rsidR="21F53E13">
        <w:t xml:space="preserve"> b</w:t>
      </w:r>
      <w:r>
        <w:t>ecause we all know, when we go into a room to teach a group of students</w:t>
      </w:r>
    </w:p>
    <w:p w14:paraId="2B9B6B3D" w14:textId="11DC2237" w:rsidR="004B5F70" w:rsidRDefault="6261BFA0" w:rsidP="004B5F70">
      <w:r>
        <w:lastRenderedPageBreak/>
        <w:t>t</w:t>
      </w:r>
      <w:r w:rsidR="4141FA44">
        <w:t xml:space="preserve">here might not be the same number as </w:t>
      </w:r>
      <w:r w:rsidR="50A1BA17">
        <w:t xml:space="preserve">there </w:t>
      </w:r>
      <w:r w:rsidR="4141FA44">
        <w:t>is on the register. Some of the students who</w:t>
      </w:r>
    </w:p>
    <w:p w14:paraId="046DDEBA" w14:textId="5BE4C4AF" w:rsidR="004B5F70" w:rsidRDefault="4141FA44" w:rsidP="004B5F70">
      <w:r>
        <w:t xml:space="preserve">you've asked to do the pre-session task, might not have completed that </w:t>
      </w:r>
      <w:r w:rsidR="1446EE25">
        <w:t xml:space="preserve">… </w:t>
      </w:r>
      <w:r>
        <w:t>so there</w:t>
      </w:r>
    </w:p>
    <w:p w14:paraId="060637B4" w14:textId="77777777" w:rsidR="004B5F70" w:rsidRDefault="004B5F70" w:rsidP="004B5F70">
      <w:r>
        <w:t xml:space="preserve">is a lot of usual tips required when we're going back onto </w:t>
      </w:r>
      <w:proofErr w:type="gramStart"/>
      <w:r>
        <w:t>campus.</w:t>
      </w:r>
      <w:proofErr w:type="gramEnd"/>
      <w:r>
        <w:t xml:space="preserve"> And I think being</w:t>
      </w:r>
    </w:p>
    <w:p w14:paraId="3793955C" w14:textId="76B2B633" w:rsidR="004B5F70" w:rsidRDefault="4141FA44" w:rsidP="004B5F70">
      <w:r>
        <w:t>open and honest with students  you have</w:t>
      </w:r>
      <w:r w:rsidR="740CAD79">
        <w:t>,</w:t>
      </w:r>
      <w:r>
        <w:t xml:space="preserve"> you know</w:t>
      </w:r>
      <w:r w:rsidR="39DE6450">
        <w:t xml:space="preserve"> ...</w:t>
      </w:r>
      <w:r>
        <w:t xml:space="preserve"> if it's the first class that</w:t>
      </w:r>
    </w:p>
    <w:p w14:paraId="33D5C144" w14:textId="77777777" w:rsidR="004B5F70" w:rsidRDefault="004B5F70" w:rsidP="004B5F70">
      <w:r>
        <w:t>you're delivering with the Dual delivery technology simply informing that class</w:t>
      </w:r>
    </w:p>
    <w:p w14:paraId="2A641530" w14:textId="5C2EF5A8" w:rsidR="004B5F70" w:rsidRDefault="4141FA44" w:rsidP="004B5F70">
      <w:r>
        <w:t xml:space="preserve">that group that this is the first time. </w:t>
      </w:r>
      <w:r w:rsidR="3893F6ED">
        <w:t>‘</w:t>
      </w:r>
      <w:r>
        <w:t>It's the first time I'm using this, please</w:t>
      </w:r>
    </w:p>
    <w:p w14:paraId="5C8D90DA" w14:textId="77777777" w:rsidR="004B5F70" w:rsidRDefault="004B5F70" w:rsidP="004B5F70">
      <w:r>
        <w:t xml:space="preserve">bear with me if I </w:t>
      </w:r>
      <w:proofErr w:type="gramStart"/>
      <w:r>
        <w:t>have to</w:t>
      </w:r>
      <w:proofErr w:type="gramEnd"/>
      <w:r>
        <w:t xml:space="preserve"> pause or if I have</w:t>
      </w:r>
    </w:p>
    <w:p w14:paraId="3DFAE0CC" w14:textId="6BE9518C" w:rsidR="004B5F70" w:rsidRDefault="697DE0F9" w:rsidP="004B5F70">
      <w:r>
        <w:t>t</w:t>
      </w:r>
      <w:r w:rsidR="4141FA44">
        <w:t>o sort something out and  there will be tasks where you will be able to</w:t>
      </w:r>
    </w:p>
    <w:p w14:paraId="5496217C" w14:textId="70EA55B4" w:rsidR="004B5F70" w:rsidRDefault="4141FA44" w:rsidP="004B5F70">
      <w:r>
        <w:t>participate and support me as we continue through this</w:t>
      </w:r>
      <w:r w:rsidR="59C5B676">
        <w:t>’</w:t>
      </w:r>
      <w:r>
        <w:t xml:space="preserve">. </w:t>
      </w:r>
    </w:p>
    <w:p w14:paraId="5C8ED7A3" w14:textId="2A8D7DE5" w:rsidR="004B5F70" w:rsidRDefault="4141FA44" w:rsidP="004B5F70">
      <w:r>
        <w:t>I think another thing</w:t>
      </w:r>
    </w:p>
    <w:p w14:paraId="6EF366C6" w14:textId="68E6BF51" w:rsidR="004B5F70" w:rsidRDefault="4141FA44" w:rsidP="004B5F70">
      <w:r>
        <w:t xml:space="preserve">that will be </w:t>
      </w:r>
      <w:proofErr w:type="gramStart"/>
      <w:r>
        <w:t>really useful</w:t>
      </w:r>
      <w:proofErr w:type="gramEnd"/>
      <w:r>
        <w:t xml:space="preserve"> for colleagues to utilize</w:t>
      </w:r>
      <w:r w:rsidR="7738DC1E">
        <w:t>,</w:t>
      </w:r>
      <w:r w:rsidR="6E83A2E8">
        <w:t xml:space="preserve"> s</w:t>
      </w:r>
      <w:r>
        <w:t>imilarly to previous experiences</w:t>
      </w:r>
    </w:p>
    <w:p w14:paraId="0ABA9C9D" w14:textId="6F9F3F53" w:rsidR="004B5F70" w:rsidRDefault="4141FA44" w:rsidP="004B5F70">
      <w:r>
        <w:t>of teaching</w:t>
      </w:r>
      <w:r w:rsidR="2D67A221">
        <w:t>,</w:t>
      </w:r>
      <w:r>
        <w:t xml:space="preserve"> is asking the students to be Champions within that classroom as well.</w:t>
      </w:r>
    </w:p>
    <w:p w14:paraId="3416EF0E" w14:textId="18BE8213" w:rsidR="004B5F70" w:rsidRDefault="4141FA44" w:rsidP="004B5F70">
      <w:proofErr w:type="gramStart"/>
      <w:r>
        <w:t>So</w:t>
      </w:r>
      <w:proofErr w:type="gramEnd"/>
      <w:r>
        <w:t xml:space="preserve"> when you set out a breakout discussion usually in a break out</w:t>
      </w:r>
      <w:r w:rsidR="3897F9F0">
        <w:t xml:space="preserve"> room</w:t>
      </w:r>
      <w:r>
        <w:t>, there is one person</w:t>
      </w:r>
    </w:p>
    <w:p w14:paraId="6EDDB284" w14:textId="77777777" w:rsidR="004B5F70" w:rsidRDefault="004B5F70" w:rsidP="004B5F70">
      <w:r>
        <w:t xml:space="preserve">who is nominated or self-nominated to then feedback, the same can happen with </w:t>
      </w:r>
      <w:proofErr w:type="gramStart"/>
      <w:r>
        <w:t>our</w:t>
      </w:r>
      <w:proofErr w:type="gramEnd"/>
    </w:p>
    <w:p w14:paraId="4A166844" w14:textId="77467A09" w:rsidR="004B5F70" w:rsidRDefault="715677DC" w:rsidP="004B5F70">
      <w:r>
        <w:t>R</w:t>
      </w:r>
      <w:r w:rsidR="4141FA44">
        <w:t>emote</w:t>
      </w:r>
      <w:r>
        <w:t xml:space="preserve"> students</w:t>
      </w:r>
      <w:r w:rsidR="4141FA44">
        <w:t>.</w:t>
      </w:r>
    </w:p>
    <w:p w14:paraId="58AACB59" w14:textId="4682A0CD" w:rsidR="004B5F70" w:rsidRDefault="4141FA44" w:rsidP="004B5F70">
      <w:r>
        <w:t xml:space="preserve">. </w:t>
      </w:r>
      <w:proofErr w:type="gramStart"/>
      <w:r>
        <w:t>So</w:t>
      </w:r>
      <w:proofErr w:type="gramEnd"/>
      <w:r>
        <w:t xml:space="preserve"> if you have one person who is looking out for the online remote </w:t>
      </w:r>
      <w:r w:rsidR="1ED1320C">
        <w:t>l</w:t>
      </w:r>
      <w:r>
        <w:t>earners</w:t>
      </w:r>
    </w:p>
    <w:p w14:paraId="2B47FC96" w14:textId="7A6F8C2D" w:rsidR="004B5F70" w:rsidRDefault="4141FA44" w:rsidP="004B5F70">
      <w:r>
        <w:t>and feeding back through the chat, your they</w:t>
      </w:r>
      <w:r w:rsidR="6EA0423F">
        <w:t xml:space="preserve"> </w:t>
      </w:r>
      <w:r w:rsidR="13D53449">
        <w:t>a</w:t>
      </w:r>
      <w:r>
        <w:t xml:space="preserve">re very aware of any </w:t>
      </w:r>
      <w:proofErr w:type="spellStart"/>
      <w:r>
        <w:t>questions</w:t>
      </w:r>
      <w:r w:rsidR="0F4DCFA7">
        <w:t>a</w:t>
      </w:r>
      <w:r>
        <w:t>rising</w:t>
      </w:r>
      <w:proofErr w:type="spellEnd"/>
      <w:r w:rsidR="0B728B15">
        <w:t xml:space="preserve">, </w:t>
      </w:r>
    </w:p>
    <w:p w14:paraId="03B1C583" w14:textId="3D6E4614" w:rsidR="004B5F70" w:rsidRDefault="4141FA44" w:rsidP="004B5F70">
      <w:r>
        <w:t>any pauses</w:t>
      </w:r>
      <w:r w:rsidR="3F708659">
        <w:t>,</w:t>
      </w:r>
      <w:r>
        <w:t xml:space="preserve"> anything that isn't getting through and then you're able to manage that</w:t>
      </w:r>
    </w:p>
    <w:p w14:paraId="55F2DCD9" w14:textId="4E47F26B" w:rsidR="004B5F70" w:rsidRDefault="4141FA44" w:rsidP="004B5F70">
      <w:r>
        <w:t xml:space="preserve">class </w:t>
      </w:r>
      <w:proofErr w:type="gramStart"/>
      <w:r>
        <w:t>effectively,</w:t>
      </w:r>
      <w:r w:rsidR="532A806C">
        <w:t>.</w:t>
      </w:r>
      <w:proofErr w:type="gramEnd"/>
      <w:r w:rsidR="532A806C">
        <w:t xml:space="preserve"> B</w:t>
      </w:r>
      <w:r>
        <w:t xml:space="preserve">ut I wouldn't say that those tips are specific at all to </w:t>
      </w:r>
      <w:r w:rsidR="232C880F">
        <w:t xml:space="preserve">dual </w:t>
      </w:r>
    </w:p>
    <w:p w14:paraId="610F5BC1" w14:textId="78E30FCC" w:rsidR="004B5F70" w:rsidRDefault="4141FA44" w:rsidP="004B5F70">
      <w:r>
        <w:t>delivery. And again, as I've said Becky, I do think that once we</w:t>
      </w:r>
      <w:r w:rsidR="398E2217">
        <w:t xml:space="preserve"> a</w:t>
      </w:r>
      <w:r>
        <w:t>re all back in those</w:t>
      </w:r>
    </w:p>
    <w:p w14:paraId="253FDCAC" w14:textId="62503D28" w:rsidR="004B5F70" w:rsidRDefault="33ABBDD5" w:rsidP="004B5F70">
      <w:r>
        <w:t>R</w:t>
      </w:r>
      <w:r w:rsidR="4141FA44">
        <w:t>ooms</w:t>
      </w:r>
      <w:r>
        <w:t>,</w:t>
      </w:r>
      <w:r w:rsidR="4141FA44">
        <w:t xml:space="preserve"> after a week or so</w:t>
      </w:r>
      <w:r w:rsidR="7DF70AF7">
        <w:t>, i</w:t>
      </w:r>
      <w:r w:rsidR="4141FA44">
        <w:t>t will just become usual again. And</w:t>
      </w:r>
    </w:p>
    <w:p w14:paraId="1E0178FF" w14:textId="3B4708A4" w:rsidR="004B5F70" w:rsidRDefault="52A34734" w:rsidP="004B5F70">
      <w:r>
        <w:t>i</w:t>
      </w:r>
      <w:r w:rsidR="4141FA44">
        <w:t>sn't as big a change from my experience as the change from going from on campus</w:t>
      </w:r>
    </w:p>
    <w:p w14:paraId="398B7F31" w14:textId="2F233EA4" w:rsidR="004B5F70" w:rsidRDefault="4141FA44" w:rsidP="004B5F70">
      <w:r>
        <w:t>teaching to online.  I don't know if I mentioned this earlier, but the last year</w:t>
      </w:r>
    </w:p>
    <w:p w14:paraId="379B4940" w14:textId="7626E2DB" w:rsidR="004B5F70" w:rsidRDefault="4141FA44" w:rsidP="004B5F70">
      <w:r>
        <w:t xml:space="preserve">was my first experience delivering and teaching courses online. And that was </w:t>
      </w:r>
      <w:r w:rsidR="12FE306E">
        <w:t>I</w:t>
      </w:r>
    </w:p>
    <w:p w14:paraId="5B55FCE8" w14:textId="4CD9DE20" w:rsidR="004B5F70" w:rsidRDefault="4141FA44" w:rsidP="004B5F70">
      <w:r>
        <w:t>feel  a much larger change and larger learning curve to go through,</w:t>
      </w:r>
    </w:p>
    <w:p w14:paraId="0CD43643" w14:textId="225D9366" w:rsidR="004B5F70" w:rsidRDefault="4141FA44" w:rsidP="004B5F70">
      <w:r>
        <w:t>you know</w:t>
      </w:r>
      <w:r w:rsidR="4079EBEF">
        <w:t xml:space="preserve"> ...</w:t>
      </w:r>
      <w:r>
        <w:t xml:space="preserve"> we</w:t>
      </w:r>
      <w:r w:rsidR="578579E1">
        <w:t xml:space="preserve"> a</w:t>
      </w:r>
      <w:r>
        <w:t>re now all experts on Zoom use</w:t>
      </w:r>
      <w:r w:rsidR="70196898">
        <w:t>!</w:t>
      </w:r>
      <w:r>
        <w:t xml:space="preserve"> We can all use the breakout rooms</w:t>
      </w:r>
      <w:r w:rsidR="0E51D5EF">
        <w:t>.</w:t>
      </w:r>
      <w:r>
        <w:t xml:space="preserve"> </w:t>
      </w:r>
      <w:r w:rsidR="41D3ACAB">
        <w:t>T</w:t>
      </w:r>
      <w:r>
        <w:t>he</w:t>
      </w:r>
    </w:p>
    <w:p w14:paraId="5C328480" w14:textId="1489125F" w:rsidR="004B5F70" w:rsidRDefault="4141FA44" w:rsidP="004B5F70">
      <w:r>
        <w:lastRenderedPageBreak/>
        <w:t>pedagogy behind it is always our own choice. . I'm sure that once our colleagues have also gone through the training</w:t>
      </w:r>
    </w:p>
    <w:p w14:paraId="1912070E" w14:textId="213B541B" w:rsidR="004B5F70" w:rsidRDefault="4141FA44" w:rsidP="004B5F70">
      <w:r>
        <w:t>and then b</w:t>
      </w:r>
      <w:r w:rsidR="2A8EF1D4">
        <w:t>ee</w:t>
      </w:r>
      <w:r>
        <w:t>n</w:t>
      </w:r>
      <w:r w:rsidR="09E1646D">
        <w:t xml:space="preserve"> </w:t>
      </w:r>
      <w:r>
        <w:t>in these classrooms</w:t>
      </w:r>
      <w:r w:rsidR="1F8992D1">
        <w:t xml:space="preserve"> t</w:t>
      </w:r>
      <w:r>
        <w:t>hey will</w:t>
      </w:r>
      <w:r w:rsidR="76FCC0CE">
        <w:t>,</w:t>
      </w:r>
      <w:r>
        <w:t xml:space="preserve"> like me, find it, you know, just normal</w:t>
      </w:r>
      <w:r w:rsidR="304E7FB7">
        <w:t>,</w:t>
      </w:r>
    </w:p>
    <w:p w14:paraId="63A574C8" w14:textId="77777777" w:rsidR="004B5F70" w:rsidRDefault="004B5F70" w:rsidP="004B5F70">
      <w:r>
        <w:t>and they will really enjoy. And I know everyone is just so looking forward to being</w:t>
      </w:r>
    </w:p>
    <w:p w14:paraId="5D7E0E8C" w14:textId="77777777" w:rsidR="004B5F70" w:rsidRDefault="004B5F70" w:rsidP="004B5F70">
      <w:r>
        <w:t>back in those rooms with our students.</w:t>
      </w:r>
    </w:p>
    <w:p w14:paraId="4800EE4B" w14:textId="7C165783" w:rsidR="004B5F70" w:rsidRDefault="0BD58E14" w:rsidP="004B5F70">
      <w:r>
        <w:t xml:space="preserve">BB: </w:t>
      </w:r>
      <w:r w:rsidR="4141FA44">
        <w:t xml:space="preserve">Thanks so much </w:t>
      </w:r>
      <w:proofErr w:type="spellStart"/>
      <w:r w:rsidR="4141FA44">
        <w:t>M</w:t>
      </w:r>
      <w:r w:rsidR="49625C39">
        <w:t>i</w:t>
      </w:r>
      <w:r w:rsidR="4141FA44">
        <w:t>rian</w:t>
      </w:r>
      <w:proofErr w:type="spellEnd"/>
      <w:r w:rsidR="4141FA44">
        <w:t xml:space="preserve"> for sharing your experiences with us today. If you'd like</w:t>
      </w:r>
    </w:p>
    <w:p w14:paraId="66C2A07D" w14:textId="77777777" w:rsidR="004B5F70" w:rsidRDefault="004B5F70" w:rsidP="004B5F70">
      <w:r>
        <w:t>more information about dual teaching and training available. You can find a link</w:t>
      </w:r>
    </w:p>
    <w:p w14:paraId="1BB1BC67" w14:textId="5393D52B" w:rsidR="007413AC" w:rsidRPr="007413AC" w:rsidRDefault="004B5F70" w:rsidP="004B5F70">
      <w:r>
        <w:t>where you found this podcast today or contact me. Becky Bennett for more information.</w:t>
      </w:r>
    </w:p>
    <w:sectPr w:rsidR="007413AC" w:rsidRPr="0074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C7E"/>
    <w:multiLevelType w:val="hybridMultilevel"/>
    <w:tmpl w:val="D1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DFA"/>
    <w:multiLevelType w:val="hybridMultilevel"/>
    <w:tmpl w:val="764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ary Pooley">
    <w15:presenceInfo w15:providerId="None" w15:userId="Hilary Poo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70"/>
    <w:rsid w:val="001F31E6"/>
    <w:rsid w:val="002E3AC4"/>
    <w:rsid w:val="003147DA"/>
    <w:rsid w:val="00435483"/>
    <w:rsid w:val="004B5F70"/>
    <w:rsid w:val="0050E8EA"/>
    <w:rsid w:val="00704073"/>
    <w:rsid w:val="00740A9A"/>
    <w:rsid w:val="007413AC"/>
    <w:rsid w:val="00A705E2"/>
    <w:rsid w:val="00A84C56"/>
    <w:rsid w:val="00ADD014"/>
    <w:rsid w:val="00B172B2"/>
    <w:rsid w:val="00B70C4B"/>
    <w:rsid w:val="00C36375"/>
    <w:rsid w:val="00CD794F"/>
    <w:rsid w:val="00D67B3E"/>
    <w:rsid w:val="00DB2095"/>
    <w:rsid w:val="00F04020"/>
    <w:rsid w:val="01A35E1D"/>
    <w:rsid w:val="01CD8EE2"/>
    <w:rsid w:val="02D6D300"/>
    <w:rsid w:val="02DDF754"/>
    <w:rsid w:val="035D0CA3"/>
    <w:rsid w:val="037C76FA"/>
    <w:rsid w:val="03BBEC6C"/>
    <w:rsid w:val="03F31B33"/>
    <w:rsid w:val="04CE936D"/>
    <w:rsid w:val="06AE056A"/>
    <w:rsid w:val="079ED936"/>
    <w:rsid w:val="07FF287B"/>
    <w:rsid w:val="08C1AE5B"/>
    <w:rsid w:val="091B89E5"/>
    <w:rsid w:val="096EBBBB"/>
    <w:rsid w:val="09E1646D"/>
    <w:rsid w:val="0AB55E18"/>
    <w:rsid w:val="0B728B15"/>
    <w:rsid w:val="0BD58E14"/>
    <w:rsid w:val="0CEA247C"/>
    <w:rsid w:val="0DAB5A47"/>
    <w:rsid w:val="0DB3E9DD"/>
    <w:rsid w:val="0E51D5EF"/>
    <w:rsid w:val="0E58E4FD"/>
    <w:rsid w:val="0E7D83D3"/>
    <w:rsid w:val="0F0AF465"/>
    <w:rsid w:val="0F472AA8"/>
    <w:rsid w:val="0F4DCFA7"/>
    <w:rsid w:val="0F4FBA3E"/>
    <w:rsid w:val="109965A3"/>
    <w:rsid w:val="10EB8A9F"/>
    <w:rsid w:val="12875B00"/>
    <w:rsid w:val="12DB371B"/>
    <w:rsid w:val="12F62843"/>
    <w:rsid w:val="12FE306E"/>
    <w:rsid w:val="13D53449"/>
    <w:rsid w:val="13EFFA2B"/>
    <w:rsid w:val="1446EE25"/>
    <w:rsid w:val="14FDC5F7"/>
    <w:rsid w:val="1571F4E4"/>
    <w:rsid w:val="15ADB247"/>
    <w:rsid w:val="15FC728E"/>
    <w:rsid w:val="160221B1"/>
    <w:rsid w:val="161E7A1B"/>
    <w:rsid w:val="16FDF59C"/>
    <w:rsid w:val="17828AE0"/>
    <w:rsid w:val="1845FF80"/>
    <w:rsid w:val="18D72CCD"/>
    <w:rsid w:val="19AD1B4D"/>
    <w:rsid w:val="19E309E4"/>
    <w:rsid w:val="1A3E9F6A"/>
    <w:rsid w:val="1A68DAAD"/>
    <w:rsid w:val="1A9C9F23"/>
    <w:rsid w:val="1AE811CB"/>
    <w:rsid w:val="1C83E22C"/>
    <w:rsid w:val="1CE0BD00"/>
    <w:rsid w:val="1CE79955"/>
    <w:rsid w:val="1D6A3EBD"/>
    <w:rsid w:val="1EB7566F"/>
    <w:rsid w:val="1ED1320C"/>
    <w:rsid w:val="1ED966DD"/>
    <w:rsid w:val="1F349D18"/>
    <w:rsid w:val="1F3B461C"/>
    <w:rsid w:val="1F446159"/>
    <w:rsid w:val="1F73B3CA"/>
    <w:rsid w:val="1F8992D1"/>
    <w:rsid w:val="200D2E5E"/>
    <w:rsid w:val="20141C03"/>
    <w:rsid w:val="201B24BF"/>
    <w:rsid w:val="21121BD2"/>
    <w:rsid w:val="21F53E13"/>
    <w:rsid w:val="232C880F"/>
    <w:rsid w:val="23567CE9"/>
    <w:rsid w:val="250C25D5"/>
    <w:rsid w:val="26364601"/>
    <w:rsid w:val="263895D1"/>
    <w:rsid w:val="2641BCB3"/>
    <w:rsid w:val="2756DE37"/>
    <w:rsid w:val="27A37D15"/>
    <w:rsid w:val="29AAB3A3"/>
    <w:rsid w:val="29E6B8D4"/>
    <w:rsid w:val="2A613BE0"/>
    <w:rsid w:val="2A8EF1D4"/>
    <w:rsid w:val="2B5E933C"/>
    <w:rsid w:val="2B8DE5A7"/>
    <w:rsid w:val="2D1EFBA6"/>
    <w:rsid w:val="2D67A221"/>
    <w:rsid w:val="2E2922CD"/>
    <w:rsid w:val="2F13F0CA"/>
    <w:rsid w:val="2F95669D"/>
    <w:rsid w:val="304E7FB7"/>
    <w:rsid w:val="3055FA58"/>
    <w:rsid w:val="307E56DD"/>
    <w:rsid w:val="30D8D3A4"/>
    <w:rsid w:val="312936F5"/>
    <w:rsid w:val="312B5678"/>
    <w:rsid w:val="3244972C"/>
    <w:rsid w:val="3256A689"/>
    <w:rsid w:val="32B93A5A"/>
    <w:rsid w:val="32E62C96"/>
    <w:rsid w:val="333CFA4B"/>
    <w:rsid w:val="3381F621"/>
    <w:rsid w:val="33A2F250"/>
    <w:rsid w:val="33ABBDD5"/>
    <w:rsid w:val="347FB780"/>
    <w:rsid w:val="35296B7B"/>
    <w:rsid w:val="35E42E1D"/>
    <w:rsid w:val="36C3D0BF"/>
    <w:rsid w:val="36C53BDC"/>
    <w:rsid w:val="378C0A1C"/>
    <w:rsid w:val="37BEFC49"/>
    <w:rsid w:val="38301847"/>
    <w:rsid w:val="3886242F"/>
    <w:rsid w:val="3893F6ED"/>
    <w:rsid w:val="3897F9F0"/>
    <w:rsid w:val="39775A0E"/>
    <w:rsid w:val="397F330D"/>
    <w:rsid w:val="398E2217"/>
    <w:rsid w:val="39DE6450"/>
    <w:rsid w:val="3B5CF72F"/>
    <w:rsid w:val="3C1D7A07"/>
    <w:rsid w:val="3CBD32F5"/>
    <w:rsid w:val="3DB51EA5"/>
    <w:rsid w:val="3DE352A2"/>
    <w:rsid w:val="3E0FBA06"/>
    <w:rsid w:val="3F708659"/>
    <w:rsid w:val="406C1E22"/>
    <w:rsid w:val="4079EBEF"/>
    <w:rsid w:val="40C1A96A"/>
    <w:rsid w:val="40EE8EB4"/>
    <w:rsid w:val="4141FA44"/>
    <w:rsid w:val="41D3ACAB"/>
    <w:rsid w:val="4207EE83"/>
    <w:rsid w:val="42191CF8"/>
    <w:rsid w:val="4575D5B7"/>
    <w:rsid w:val="4622B971"/>
    <w:rsid w:val="463ECD63"/>
    <w:rsid w:val="46E23152"/>
    <w:rsid w:val="47C18AB3"/>
    <w:rsid w:val="48046B9E"/>
    <w:rsid w:val="495A5A33"/>
    <w:rsid w:val="49625C39"/>
    <w:rsid w:val="497E68AF"/>
    <w:rsid w:val="4A546E73"/>
    <w:rsid w:val="4A656880"/>
    <w:rsid w:val="4ACD8EEF"/>
    <w:rsid w:val="4B309A43"/>
    <w:rsid w:val="4B3A1960"/>
    <w:rsid w:val="4B448F52"/>
    <w:rsid w:val="4C1078E6"/>
    <w:rsid w:val="4C54BD47"/>
    <w:rsid w:val="4FC99BB7"/>
    <w:rsid w:val="50A1BA17"/>
    <w:rsid w:val="50BB04D7"/>
    <w:rsid w:val="5251C58A"/>
    <w:rsid w:val="52A34734"/>
    <w:rsid w:val="52F8ACE3"/>
    <w:rsid w:val="532A806C"/>
    <w:rsid w:val="53F9AA7D"/>
    <w:rsid w:val="55630624"/>
    <w:rsid w:val="56172548"/>
    <w:rsid w:val="562BD6EE"/>
    <w:rsid w:val="575EC12F"/>
    <w:rsid w:val="576F0031"/>
    <w:rsid w:val="578579E1"/>
    <w:rsid w:val="57CC1E06"/>
    <w:rsid w:val="59C5B676"/>
    <w:rsid w:val="59D93851"/>
    <w:rsid w:val="5A5BB15A"/>
    <w:rsid w:val="5CDFFE81"/>
    <w:rsid w:val="5CF8EDD7"/>
    <w:rsid w:val="5D21FFBB"/>
    <w:rsid w:val="5D5E0C2C"/>
    <w:rsid w:val="5EB90134"/>
    <w:rsid w:val="607660B8"/>
    <w:rsid w:val="619D5B40"/>
    <w:rsid w:val="61FA1D60"/>
    <w:rsid w:val="622C9F99"/>
    <w:rsid w:val="6261BFA0"/>
    <w:rsid w:val="62DCD090"/>
    <w:rsid w:val="635D0800"/>
    <w:rsid w:val="64299995"/>
    <w:rsid w:val="6461FBC2"/>
    <w:rsid w:val="66560866"/>
    <w:rsid w:val="695ABA38"/>
    <w:rsid w:val="697DE0F9"/>
    <w:rsid w:val="69F0F97C"/>
    <w:rsid w:val="6AD751E9"/>
    <w:rsid w:val="6B33475D"/>
    <w:rsid w:val="6BC86EEE"/>
    <w:rsid w:val="6C643AE1"/>
    <w:rsid w:val="6D93EEAB"/>
    <w:rsid w:val="6D983B0F"/>
    <w:rsid w:val="6E83A2E8"/>
    <w:rsid w:val="6EA0423F"/>
    <w:rsid w:val="6EA87580"/>
    <w:rsid w:val="6F1B8523"/>
    <w:rsid w:val="6F8BB1D6"/>
    <w:rsid w:val="6FD9C691"/>
    <w:rsid w:val="70196898"/>
    <w:rsid w:val="70B75584"/>
    <w:rsid w:val="712108D7"/>
    <w:rsid w:val="715677DC"/>
    <w:rsid w:val="7236C0E3"/>
    <w:rsid w:val="725325E5"/>
    <w:rsid w:val="726BAC32"/>
    <w:rsid w:val="72762B1F"/>
    <w:rsid w:val="73C7E035"/>
    <w:rsid w:val="740CAD79"/>
    <w:rsid w:val="744773AB"/>
    <w:rsid w:val="7531FA93"/>
    <w:rsid w:val="75A34CF4"/>
    <w:rsid w:val="76A5DCA1"/>
    <w:rsid w:val="76ADD966"/>
    <w:rsid w:val="76CDCAF4"/>
    <w:rsid w:val="76D4FD78"/>
    <w:rsid w:val="76FCC0CE"/>
    <w:rsid w:val="7738DC1E"/>
    <w:rsid w:val="78BE7937"/>
    <w:rsid w:val="7A012C1D"/>
    <w:rsid w:val="7A44D29B"/>
    <w:rsid w:val="7B24D69F"/>
    <w:rsid w:val="7BA13C17"/>
    <w:rsid w:val="7C12ED04"/>
    <w:rsid w:val="7DB1D97F"/>
    <w:rsid w:val="7DB9BB4D"/>
    <w:rsid w:val="7DE90DBE"/>
    <w:rsid w:val="7DF70AF7"/>
    <w:rsid w:val="7E932722"/>
    <w:rsid w:val="7ED8DCD9"/>
    <w:rsid w:val="7F3106DD"/>
    <w:rsid w:val="7F668E9B"/>
    <w:rsid w:val="7F9EABC3"/>
    <w:rsid w:val="7FE39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426A"/>
  <w15:chartTrackingRefBased/>
  <w15:docId w15:val="{CA2214E3-5B60-43CC-9342-ED62A5E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56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75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5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C5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C4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75"/>
    <w:rPr>
      <w:rFonts w:ascii="Open Sans" w:eastAsiaTheme="majorEastAsia" w:hAnsi="Open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C56"/>
    <w:rPr>
      <w:rFonts w:ascii="Open Sans" w:eastAsiaTheme="majorEastAsia" w:hAnsi="Open Sans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C56"/>
    <w:rPr>
      <w:rFonts w:ascii="Open Sans" w:eastAsiaTheme="majorEastAsia" w:hAnsi="Open San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AC4"/>
    <w:rPr>
      <w:rFonts w:ascii="Open Sans" w:hAnsi="Open Sans"/>
      <w:b/>
      <w:bCs/>
    </w:rPr>
  </w:style>
  <w:style w:type="paragraph" w:styleId="ListParagraph">
    <w:name w:val="List Paragraph"/>
    <w:basedOn w:val="Normal"/>
    <w:uiPriority w:val="34"/>
    <w:qFormat/>
    <w:rsid w:val="0074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Pooley</dc:creator>
  <cp:keywords/>
  <dc:description/>
  <cp:lastModifiedBy>Hilary Pooley</cp:lastModifiedBy>
  <cp:revision>9</cp:revision>
  <dcterms:created xsi:type="dcterms:W3CDTF">2021-09-24T07:55:00Z</dcterms:created>
  <dcterms:modified xsi:type="dcterms:W3CDTF">2021-09-27T06:20:00Z</dcterms:modified>
</cp:coreProperties>
</file>