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1E" w:rsidRDefault="008046FF" w:rsidP="00AF6088">
      <w:pPr>
        <w:pStyle w:val="Heading1"/>
        <w:tabs>
          <w:tab w:val="right" w:pos="9498"/>
        </w:tabs>
        <w:spacing w:before="0"/>
        <w:rPr>
          <w:rFonts w:ascii="Calibri" w:hAnsi="Calibri" w:cs="Calibri"/>
          <w:i w:val="0"/>
          <w:sz w:val="24"/>
          <w:szCs w:val="24"/>
        </w:rPr>
      </w:pPr>
      <w:r w:rsidRPr="00F82166">
        <w:t xml:space="preserve">ARCHER </w:t>
      </w:r>
      <w:r w:rsidR="001B25F7" w:rsidRPr="00F82166">
        <w:t xml:space="preserve">User </w:t>
      </w:r>
      <w:r w:rsidRPr="00F82166">
        <w:t>Agreement</w:t>
      </w:r>
      <w:r w:rsidR="000873C3">
        <w:t>, Part 1</w:t>
      </w:r>
      <w:r w:rsidR="00ED0FA1">
        <w:tab/>
      </w:r>
      <w:r w:rsidR="00366A7C">
        <w:rPr>
          <w:rFonts w:ascii="Calibri" w:hAnsi="Calibri" w:cs="Calibri"/>
          <w:i w:val="0"/>
          <w:sz w:val="24"/>
          <w:szCs w:val="24"/>
        </w:rPr>
        <w:t>April</w:t>
      </w:r>
      <w:r w:rsidR="00366A7C" w:rsidRPr="00AF6088">
        <w:rPr>
          <w:rFonts w:ascii="Calibri" w:hAnsi="Calibri" w:cs="Calibri"/>
          <w:i w:val="0"/>
          <w:sz w:val="24"/>
          <w:szCs w:val="24"/>
        </w:rPr>
        <w:t xml:space="preserve"> </w:t>
      </w:r>
      <w:r w:rsidR="003E18E3" w:rsidRPr="00AF6088">
        <w:rPr>
          <w:rFonts w:ascii="Calibri" w:hAnsi="Calibri" w:cs="Calibri"/>
          <w:i w:val="0"/>
          <w:sz w:val="24"/>
          <w:szCs w:val="24"/>
        </w:rPr>
        <w:t>201</w:t>
      </w:r>
      <w:r w:rsidR="00366A7C">
        <w:rPr>
          <w:rFonts w:ascii="Calibri" w:hAnsi="Calibri" w:cs="Calibri"/>
          <w:i w:val="0"/>
          <w:sz w:val="24"/>
          <w:szCs w:val="24"/>
        </w:rPr>
        <w:t>4</w:t>
      </w:r>
    </w:p>
    <w:p w:rsidR="000873C3" w:rsidRDefault="000873C3" w:rsidP="00D0181B">
      <w:pPr>
        <w:spacing w:before="120" w:after="120"/>
        <w:jc w:val="both"/>
        <w:rPr>
          <w:rFonts w:ascii="Calibri" w:hAnsi="Calibri" w:cs="Calibri"/>
          <w:sz w:val="24"/>
          <w:szCs w:val="24"/>
        </w:rPr>
      </w:pPr>
    </w:p>
    <w:p w:rsidR="000873C3" w:rsidRPr="000873C3" w:rsidRDefault="000873C3" w:rsidP="00D0181B">
      <w:pPr>
        <w:spacing w:before="120" w:after="120"/>
        <w:jc w:val="both"/>
        <w:rPr>
          <w:rFonts w:ascii="Calibri" w:hAnsi="Calibri" w:cs="Calibri"/>
          <w:b/>
          <w:sz w:val="24"/>
          <w:szCs w:val="24"/>
        </w:rPr>
      </w:pPr>
      <w:r w:rsidRPr="000873C3">
        <w:rPr>
          <w:rFonts w:ascii="Calibri" w:hAnsi="Calibri" w:cs="Calibri"/>
          <w:b/>
          <w:sz w:val="24"/>
          <w:szCs w:val="24"/>
        </w:rPr>
        <w:t xml:space="preserve">Terms </w:t>
      </w:r>
      <w:r>
        <w:rPr>
          <w:rFonts w:ascii="Calibri" w:hAnsi="Calibri" w:cs="Calibri"/>
          <w:b/>
          <w:sz w:val="24"/>
          <w:szCs w:val="24"/>
        </w:rPr>
        <w:t>and conditions of the licence</w:t>
      </w:r>
    </w:p>
    <w:p w:rsidR="00D70A1E" w:rsidRDefault="008046FF" w:rsidP="00D0181B">
      <w:pPr>
        <w:spacing w:before="120" w:after="120"/>
        <w:jc w:val="both"/>
        <w:rPr>
          <w:rFonts w:ascii="Calibri" w:hAnsi="Calibri" w:cs="Calibri"/>
          <w:sz w:val="24"/>
          <w:szCs w:val="24"/>
        </w:rPr>
      </w:pPr>
      <w:r w:rsidRPr="00F82166">
        <w:rPr>
          <w:rFonts w:ascii="Calibri" w:hAnsi="Calibri" w:cs="Calibri"/>
          <w:sz w:val="24"/>
          <w:szCs w:val="24"/>
        </w:rPr>
        <w:t xml:space="preserve">You must read and agree to the terms of this licence before you can use </w:t>
      </w:r>
      <w:r w:rsidR="006C35A6">
        <w:rPr>
          <w:rFonts w:ascii="Calibri" w:hAnsi="Calibri" w:cs="Calibri"/>
          <w:sz w:val="24"/>
          <w:szCs w:val="24"/>
        </w:rPr>
        <w:t xml:space="preserve">ARCHER (= A </w:t>
      </w:r>
      <w:r w:rsidR="006C35A6" w:rsidRPr="006C35A6">
        <w:rPr>
          <w:rFonts w:ascii="Calibri" w:hAnsi="Calibri" w:cs="Calibri"/>
          <w:sz w:val="24"/>
          <w:szCs w:val="24"/>
        </w:rPr>
        <w:t>Representative Corpus of Historical English Registers</w:t>
      </w:r>
      <w:r w:rsidR="006C35A6">
        <w:rPr>
          <w:rFonts w:ascii="Calibri" w:hAnsi="Calibri" w:cs="Calibri"/>
          <w:sz w:val="24"/>
          <w:szCs w:val="24"/>
        </w:rPr>
        <w:t>)</w:t>
      </w:r>
      <w:r w:rsidRPr="00F82166">
        <w:rPr>
          <w:rFonts w:ascii="Calibri" w:hAnsi="Calibri" w:cs="Calibri"/>
          <w:sz w:val="24"/>
          <w:szCs w:val="24"/>
        </w:rPr>
        <w:t>. These conditions for the ARCHER</w:t>
      </w:r>
      <w:r w:rsidR="00302061">
        <w:rPr>
          <w:rFonts w:ascii="Calibri" w:hAnsi="Calibri" w:cs="Calibri"/>
          <w:sz w:val="24"/>
          <w:szCs w:val="24"/>
        </w:rPr>
        <w:t xml:space="preserve"> </w:t>
      </w:r>
      <w:r w:rsidRPr="00F82166">
        <w:rPr>
          <w:rFonts w:ascii="Calibri" w:hAnsi="Calibri" w:cs="Calibri"/>
          <w:sz w:val="24"/>
          <w:szCs w:val="24"/>
        </w:rPr>
        <w:t xml:space="preserve">project apply to users </w:t>
      </w:r>
      <w:r w:rsidR="00D46868">
        <w:rPr>
          <w:rFonts w:ascii="Calibri" w:hAnsi="Calibri" w:cs="Calibri"/>
          <w:sz w:val="24"/>
          <w:szCs w:val="24"/>
        </w:rPr>
        <w:t xml:space="preserve">working </w:t>
      </w:r>
      <w:r w:rsidRPr="00F82166">
        <w:rPr>
          <w:rFonts w:ascii="Calibri" w:hAnsi="Calibri" w:cs="Calibri"/>
          <w:sz w:val="24"/>
          <w:szCs w:val="24"/>
        </w:rPr>
        <w:t xml:space="preserve">online </w:t>
      </w:r>
      <w:r w:rsidR="00FB0A37">
        <w:rPr>
          <w:rFonts w:ascii="Calibri" w:hAnsi="Calibri" w:cs="Calibri"/>
          <w:sz w:val="24"/>
          <w:szCs w:val="24"/>
        </w:rPr>
        <w:t xml:space="preserve">via </w:t>
      </w:r>
      <w:r w:rsidR="00952A4A">
        <w:rPr>
          <w:rFonts w:ascii="Calibri" w:hAnsi="Calibri" w:cs="Calibri"/>
          <w:sz w:val="24"/>
          <w:szCs w:val="24"/>
        </w:rPr>
        <w:t xml:space="preserve">the </w:t>
      </w:r>
      <w:r w:rsidR="00FB0A37">
        <w:rPr>
          <w:rFonts w:ascii="Calibri" w:hAnsi="Calibri" w:cs="Calibri"/>
          <w:sz w:val="24"/>
          <w:szCs w:val="24"/>
        </w:rPr>
        <w:t xml:space="preserve">internet </w:t>
      </w:r>
      <w:r w:rsidRPr="00F82166">
        <w:rPr>
          <w:rFonts w:ascii="Calibri" w:hAnsi="Calibri" w:cs="Calibri"/>
          <w:sz w:val="24"/>
          <w:szCs w:val="24"/>
        </w:rPr>
        <w:t xml:space="preserve">or </w:t>
      </w:r>
      <w:r w:rsidR="00952A4A">
        <w:rPr>
          <w:rFonts w:ascii="Calibri" w:hAnsi="Calibri" w:cs="Calibri"/>
          <w:sz w:val="24"/>
          <w:szCs w:val="24"/>
        </w:rPr>
        <w:t xml:space="preserve">locally </w:t>
      </w:r>
      <w:r w:rsidRPr="00F82166">
        <w:rPr>
          <w:rFonts w:ascii="Calibri" w:hAnsi="Calibri" w:cs="Calibri"/>
          <w:sz w:val="24"/>
          <w:szCs w:val="24"/>
        </w:rPr>
        <w:t>at the following consortium departments:</w:t>
      </w:r>
    </w:p>
    <w:p w:rsidR="00795670" w:rsidRPr="001F0D4C" w:rsidRDefault="00795670" w:rsidP="00795670">
      <w:pPr>
        <w:pStyle w:val="ListParagraph"/>
        <w:numPr>
          <w:ilvl w:val="0"/>
          <w:numId w:val="2"/>
        </w:numPr>
        <w:spacing w:after="120"/>
        <w:jc w:val="both"/>
        <w:rPr>
          <w:rFonts w:ascii="Calibri" w:hAnsi="Calibri" w:cs="Calibri"/>
          <w:sz w:val="24"/>
          <w:szCs w:val="24"/>
          <w:lang w:val="de-DE"/>
        </w:rPr>
      </w:pPr>
      <w:r w:rsidRPr="001F0D4C">
        <w:rPr>
          <w:rFonts w:ascii="Calibri" w:hAnsi="Calibri" w:cs="Calibri"/>
          <w:sz w:val="24"/>
          <w:szCs w:val="24"/>
          <w:lang w:val="de-DE"/>
        </w:rPr>
        <w:t>University of Bamberg (Otto-Friedrich-Universität Bamberg)</w:t>
      </w:r>
      <w:r>
        <w:rPr>
          <w:rFonts w:ascii="Calibri" w:hAnsi="Calibri" w:cs="Calibri"/>
          <w:sz w:val="24"/>
          <w:szCs w:val="24"/>
          <w:lang w:val="de-DE"/>
        </w:rPr>
        <w:t>,</w:t>
      </w:r>
      <w:r w:rsidRPr="00B9137C">
        <w:rPr>
          <w:rFonts w:ascii="Calibri" w:hAnsi="Calibri" w:cs="Calibri"/>
          <w:sz w:val="24"/>
          <w:szCs w:val="24"/>
          <w:lang w:val="de-DE"/>
        </w:rPr>
        <w:t xml:space="preserve"> </w:t>
      </w:r>
      <w:r w:rsidRPr="001F0D4C">
        <w:rPr>
          <w:rFonts w:ascii="Calibri" w:hAnsi="Calibri" w:cs="Calibri"/>
          <w:sz w:val="24"/>
          <w:szCs w:val="24"/>
          <w:lang w:val="de-DE"/>
        </w:rPr>
        <w:t>Department of English (Lehrstuhl für Englische Sprachwissenschaft einschließlich Sprachgeschichte)</w:t>
      </w:r>
    </w:p>
    <w:p w:rsidR="00795670" w:rsidRPr="00844E29" w:rsidRDefault="00795670" w:rsidP="00D0181B">
      <w:pPr>
        <w:pStyle w:val="ListParagraph"/>
        <w:numPr>
          <w:ilvl w:val="0"/>
          <w:numId w:val="2"/>
        </w:numPr>
        <w:spacing w:after="120"/>
        <w:jc w:val="both"/>
        <w:rPr>
          <w:rFonts w:ascii="Calibri" w:hAnsi="Calibri" w:cs="Calibri"/>
          <w:sz w:val="24"/>
          <w:szCs w:val="24"/>
        </w:rPr>
      </w:pPr>
      <w:r w:rsidRPr="00E076C0">
        <w:rPr>
          <w:rFonts w:ascii="Calibri" w:hAnsi="Calibri" w:cs="Calibri"/>
          <w:spacing w:val="-4"/>
          <w:sz w:val="24"/>
          <w:szCs w:val="24"/>
        </w:rPr>
        <w:t>University of Freiburg (Albert-</w:t>
      </w:r>
      <w:proofErr w:type="spellStart"/>
      <w:r w:rsidRPr="00E076C0">
        <w:rPr>
          <w:rFonts w:ascii="Calibri" w:hAnsi="Calibri" w:cs="Calibri"/>
          <w:spacing w:val="-4"/>
          <w:sz w:val="24"/>
          <w:szCs w:val="24"/>
        </w:rPr>
        <w:t>Ludwigs</w:t>
      </w:r>
      <w:proofErr w:type="spellEnd"/>
      <w:r w:rsidRPr="00E076C0">
        <w:rPr>
          <w:rFonts w:ascii="Calibri" w:hAnsi="Calibri" w:cs="Calibri"/>
          <w:spacing w:val="-4"/>
          <w:sz w:val="24"/>
          <w:szCs w:val="24"/>
        </w:rPr>
        <w:t>-</w:t>
      </w:r>
      <w:proofErr w:type="spellStart"/>
      <w:r w:rsidRPr="00E076C0">
        <w:rPr>
          <w:rFonts w:ascii="Calibri" w:hAnsi="Calibri" w:cs="Calibri"/>
          <w:spacing w:val="-4"/>
          <w:sz w:val="24"/>
          <w:szCs w:val="24"/>
        </w:rPr>
        <w:t>Universität</w:t>
      </w:r>
      <w:proofErr w:type="spellEnd"/>
      <w:r w:rsidRPr="00E076C0">
        <w:rPr>
          <w:rFonts w:ascii="Calibri" w:hAnsi="Calibri" w:cs="Calibri"/>
          <w:spacing w:val="-4"/>
          <w:sz w:val="24"/>
          <w:szCs w:val="24"/>
        </w:rPr>
        <w:t xml:space="preserve"> Freiburg), Department of English (</w:t>
      </w:r>
      <w:proofErr w:type="spellStart"/>
      <w:r w:rsidRPr="00E076C0">
        <w:rPr>
          <w:rFonts w:ascii="Calibri" w:hAnsi="Calibri" w:cs="Calibri"/>
          <w:spacing w:val="-4"/>
          <w:sz w:val="24"/>
          <w:szCs w:val="24"/>
        </w:rPr>
        <w:t>Englisches</w:t>
      </w:r>
      <w:proofErr w:type="spellEnd"/>
      <w:r w:rsidRPr="00E076C0">
        <w:rPr>
          <w:rFonts w:ascii="Calibri" w:hAnsi="Calibri" w:cs="Calibri"/>
          <w:spacing w:val="-4"/>
          <w:sz w:val="24"/>
          <w:szCs w:val="24"/>
        </w:rPr>
        <w:t xml:space="preserve"> Seminar)</w:t>
      </w:r>
    </w:p>
    <w:p w:rsidR="00795670" w:rsidRPr="00844E29" w:rsidRDefault="00795670" w:rsidP="00D0181B">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Heidelberg (</w:t>
      </w:r>
      <w:proofErr w:type="spellStart"/>
      <w:r w:rsidRPr="00844E29">
        <w:rPr>
          <w:rFonts w:ascii="Calibri" w:hAnsi="Calibri" w:cs="Calibri"/>
          <w:sz w:val="24"/>
          <w:szCs w:val="24"/>
        </w:rPr>
        <w:t>Ruprecht-Karls-Universität</w:t>
      </w:r>
      <w:proofErr w:type="spellEnd"/>
      <w:r w:rsidRPr="00844E29">
        <w:rPr>
          <w:rFonts w:ascii="Calibri" w:hAnsi="Calibri" w:cs="Calibri"/>
          <w:sz w:val="24"/>
          <w:szCs w:val="24"/>
        </w:rPr>
        <w:t xml:space="preserve"> Heidelberg)</w:t>
      </w:r>
      <w:r>
        <w:rPr>
          <w:rFonts w:ascii="Calibri" w:hAnsi="Calibri" w:cs="Calibri"/>
          <w:sz w:val="24"/>
          <w:szCs w:val="24"/>
        </w:rPr>
        <w:t>,</w:t>
      </w:r>
      <w:r w:rsidRPr="00B9137C">
        <w:rPr>
          <w:rFonts w:ascii="Calibri" w:hAnsi="Calibri" w:cs="Calibri"/>
          <w:sz w:val="24"/>
          <w:szCs w:val="24"/>
        </w:rPr>
        <w:t xml:space="preserve"> </w:t>
      </w:r>
      <w:r w:rsidRPr="00844E29">
        <w:rPr>
          <w:rFonts w:ascii="Calibri" w:hAnsi="Calibri" w:cs="Calibri"/>
          <w:sz w:val="24"/>
          <w:szCs w:val="24"/>
        </w:rPr>
        <w:t xml:space="preserve">Department of </w:t>
      </w:r>
      <w:r>
        <w:rPr>
          <w:rFonts w:ascii="Calibri" w:hAnsi="Calibri" w:cs="Calibri"/>
          <w:sz w:val="24"/>
          <w:szCs w:val="24"/>
        </w:rPr>
        <w:t>English (</w:t>
      </w:r>
      <w:proofErr w:type="spellStart"/>
      <w:r>
        <w:rPr>
          <w:rFonts w:ascii="Calibri" w:hAnsi="Calibri" w:cs="Calibri"/>
          <w:sz w:val="24"/>
          <w:szCs w:val="24"/>
        </w:rPr>
        <w:t>Anglistisches</w:t>
      </w:r>
      <w:proofErr w:type="spellEnd"/>
      <w:r>
        <w:rPr>
          <w:rFonts w:ascii="Calibri" w:hAnsi="Calibri" w:cs="Calibri"/>
          <w:sz w:val="24"/>
          <w:szCs w:val="24"/>
        </w:rPr>
        <w:t xml:space="preserve"> Seminar)</w:t>
      </w:r>
    </w:p>
    <w:p w:rsidR="00795670" w:rsidRPr="00844E29" w:rsidRDefault="00795670" w:rsidP="00D0181B">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Helsinki</w:t>
      </w:r>
      <w:r w:rsidR="00B6692F">
        <w:rPr>
          <w:rFonts w:ascii="Calibri" w:hAnsi="Calibri" w:cs="Calibri"/>
          <w:sz w:val="24"/>
          <w:szCs w:val="24"/>
        </w:rPr>
        <w:t xml:space="preserve"> (</w:t>
      </w:r>
      <w:proofErr w:type="spellStart"/>
      <w:r w:rsidR="00B6692F" w:rsidRPr="00B6692F">
        <w:rPr>
          <w:rFonts w:ascii="Calibri" w:hAnsi="Calibri" w:cs="Calibri"/>
          <w:sz w:val="24"/>
          <w:szCs w:val="24"/>
        </w:rPr>
        <w:t>Helsingin</w:t>
      </w:r>
      <w:proofErr w:type="spellEnd"/>
      <w:r w:rsidR="00B6692F" w:rsidRPr="00B6692F">
        <w:rPr>
          <w:rFonts w:ascii="Calibri" w:hAnsi="Calibri" w:cs="Calibri"/>
          <w:sz w:val="24"/>
          <w:szCs w:val="24"/>
        </w:rPr>
        <w:t xml:space="preserve"> </w:t>
      </w:r>
      <w:proofErr w:type="spellStart"/>
      <w:r w:rsidR="00B6692F" w:rsidRPr="00B6692F">
        <w:rPr>
          <w:rFonts w:ascii="Calibri" w:hAnsi="Calibri" w:cs="Calibri"/>
          <w:sz w:val="24"/>
          <w:szCs w:val="24"/>
        </w:rPr>
        <w:t>yliopisto</w:t>
      </w:r>
      <w:proofErr w:type="spellEnd"/>
      <w:r w:rsidR="00B6692F">
        <w:rPr>
          <w:rFonts w:ascii="Calibri" w:hAnsi="Calibri" w:cs="Calibri"/>
          <w:sz w:val="24"/>
          <w:szCs w:val="24"/>
        </w:rPr>
        <w:t>)</w:t>
      </w:r>
      <w:r w:rsidRPr="00844E29">
        <w:rPr>
          <w:rFonts w:ascii="Calibri" w:hAnsi="Calibri" w:cs="Calibri"/>
          <w:sz w:val="24"/>
          <w:szCs w:val="24"/>
        </w:rPr>
        <w:t>,</w:t>
      </w:r>
      <w:r w:rsidRPr="00B9137C">
        <w:rPr>
          <w:rFonts w:ascii="Calibri" w:hAnsi="Calibri" w:cs="Calibri"/>
          <w:sz w:val="24"/>
          <w:szCs w:val="24"/>
        </w:rPr>
        <w:t xml:space="preserve"> </w:t>
      </w:r>
      <w:r w:rsidRPr="00844E29">
        <w:rPr>
          <w:rFonts w:ascii="Calibri" w:hAnsi="Calibri" w:cs="Calibri"/>
          <w:sz w:val="24"/>
          <w:szCs w:val="24"/>
        </w:rPr>
        <w:t>Department of Modern Languages (</w:t>
      </w:r>
      <w:proofErr w:type="spellStart"/>
      <w:r w:rsidR="00B6692F" w:rsidRPr="00B6692F">
        <w:rPr>
          <w:rFonts w:ascii="Calibri" w:hAnsi="Calibri" w:cs="Calibri"/>
          <w:sz w:val="24"/>
          <w:szCs w:val="24"/>
        </w:rPr>
        <w:t>Nykykielten</w:t>
      </w:r>
      <w:proofErr w:type="spellEnd"/>
      <w:r w:rsidR="00B6692F" w:rsidRPr="00B6692F">
        <w:rPr>
          <w:rFonts w:ascii="Calibri" w:hAnsi="Calibri" w:cs="Calibri"/>
          <w:sz w:val="24"/>
          <w:szCs w:val="24"/>
        </w:rPr>
        <w:t xml:space="preserve"> </w:t>
      </w:r>
      <w:proofErr w:type="spellStart"/>
      <w:r w:rsidR="00B6692F" w:rsidRPr="00B6692F">
        <w:rPr>
          <w:rFonts w:ascii="Calibri" w:hAnsi="Calibri" w:cs="Calibri"/>
          <w:sz w:val="24"/>
          <w:szCs w:val="24"/>
        </w:rPr>
        <w:t>laitos</w:t>
      </w:r>
      <w:proofErr w:type="spellEnd"/>
      <w:r w:rsidR="00B6692F" w:rsidRPr="00B6692F">
        <w:rPr>
          <w:rFonts w:ascii="Calibri" w:hAnsi="Calibri" w:cs="Calibri"/>
          <w:sz w:val="24"/>
          <w:szCs w:val="24"/>
        </w:rPr>
        <w:t xml:space="preserve">, </w:t>
      </w:r>
      <w:proofErr w:type="spellStart"/>
      <w:r w:rsidR="00B6692F" w:rsidRPr="00B6692F">
        <w:rPr>
          <w:rFonts w:ascii="Calibri" w:hAnsi="Calibri" w:cs="Calibri"/>
          <w:sz w:val="24"/>
          <w:szCs w:val="24"/>
        </w:rPr>
        <w:t>Englantilainen</w:t>
      </w:r>
      <w:proofErr w:type="spellEnd"/>
      <w:r w:rsidR="00B6692F" w:rsidRPr="00B6692F">
        <w:rPr>
          <w:rFonts w:ascii="Calibri" w:hAnsi="Calibri" w:cs="Calibri"/>
          <w:sz w:val="24"/>
          <w:szCs w:val="24"/>
        </w:rPr>
        <w:t xml:space="preserve"> </w:t>
      </w:r>
      <w:proofErr w:type="spellStart"/>
      <w:r w:rsidR="00B6692F" w:rsidRPr="00B6692F">
        <w:rPr>
          <w:rFonts w:ascii="Calibri" w:hAnsi="Calibri" w:cs="Calibri"/>
          <w:sz w:val="24"/>
          <w:szCs w:val="24"/>
        </w:rPr>
        <w:t>filologia</w:t>
      </w:r>
      <w:proofErr w:type="spellEnd"/>
      <w:r w:rsidRPr="00844E29">
        <w:rPr>
          <w:rFonts w:ascii="Calibri" w:hAnsi="Calibri" w:cs="Calibri"/>
          <w:sz w:val="24"/>
          <w:szCs w:val="24"/>
        </w:rPr>
        <w:t>)</w:t>
      </w:r>
    </w:p>
    <w:p w:rsidR="00795670" w:rsidRPr="00844E29" w:rsidRDefault="00795670" w:rsidP="00795670">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Lancaster University</w:t>
      </w:r>
      <w:r>
        <w:rPr>
          <w:rFonts w:ascii="Calibri" w:hAnsi="Calibri" w:cs="Calibri"/>
          <w:sz w:val="24"/>
          <w:szCs w:val="24"/>
        </w:rPr>
        <w:t>, UCREL Research Centre</w:t>
      </w:r>
    </w:p>
    <w:p w:rsidR="00795670" w:rsidRPr="00844E29" w:rsidRDefault="00795670" w:rsidP="00D0181B">
      <w:pPr>
        <w:pStyle w:val="ListParagraph"/>
        <w:numPr>
          <w:ilvl w:val="0"/>
          <w:numId w:val="2"/>
        </w:numPr>
        <w:spacing w:after="120"/>
        <w:jc w:val="both"/>
        <w:rPr>
          <w:rFonts w:ascii="Calibri" w:hAnsi="Calibri" w:cs="Calibri"/>
          <w:sz w:val="24"/>
          <w:szCs w:val="24"/>
        </w:rPr>
      </w:pPr>
      <w:r>
        <w:rPr>
          <w:rFonts w:ascii="Calibri" w:hAnsi="Calibri" w:cs="Calibri"/>
          <w:sz w:val="24"/>
          <w:szCs w:val="24"/>
        </w:rPr>
        <w:t>University of Leicester, School of Education/School of English</w:t>
      </w:r>
    </w:p>
    <w:p w:rsidR="00795670" w:rsidRPr="00844E29" w:rsidRDefault="00795670" w:rsidP="00795670">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The University of Manchester</w:t>
      </w:r>
      <w:r>
        <w:rPr>
          <w:rFonts w:ascii="Calibri" w:hAnsi="Calibri" w:cs="Calibri"/>
          <w:sz w:val="24"/>
          <w:szCs w:val="24"/>
        </w:rPr>
        <w:t xml:space="preserve">, </w:t>
      </w:r>
      <w:r w:rsidRPr="00B9137C">
        <w:rPr>
          <w:rFonts w:ascii="Calibri" w:hAnsi="Calibri" w:cs="Calibri"/>
          <w:sz w:val="24"/>
          <w:szCs w:val="24"/>
        </w:rPr>
        <w:t>Department of Linguistics and English Language</w:t>
      </w:r>
    </w:p>
    <w:p w:rsidR="00795670" w:rsidRPr="00844E29" w:rsidRDefault="00795670" w:rsidP="00D0181B">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Michigan</w:t>
      </w:r>
      <w:r>
        <w:rPr>
          <w:rFonts w:ascii="Calibri" w:hAnsi="Calibri" w:cs="Calibri"/>
          <w:sz w:val="24"/>
          <w:szCs w:val="24"/>
        </w:rPr>
        <w:t>,</w:t>
      </w:r>
      <w:r w:rsidRPr="00B9137C">
        <w:rPr>
          <w:rFonts w:ascii="Calibri" w:hAnsi="Calibri" w:cs="Calibri"/>
          <w:sz w:val="24"/>
          <w:szCs w:val="24"/>
        </w:rPr>
        <w:t xml:space="preserve"> </w:t>
      </w:r>
      <w:r w:rsidRPr="00844E29">
        <w:rPr>
          <w:rFonts w:ascii="Calibri" w:hAnsi="Calibri" w:cs="Calibri"/>
          <w:sz w:val="24"/>
          <w:szCs w:val="24"/>
        </w:rPr>
        <w:t>Department of English</w:t>
      </w:r>
    </w:p>
    <w:p w:rsidR="00581FCD" w:rsidRPr="00844E29" w:rsidRDefault="00581FCD" w:rsidP="00581FCD">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Northern Arizona University (NAU)</w:t>
      </w:r>
      <w:r>
        <w:rPr>
          <w:rFonts w:ascii="Calibri" w:hAnsi="Calibri" w:cs="Calibri"/>
          <w:sz w:val="24"/>
          <w:szCs w:val="24"/>
        </w:rPr>
        <w:t>, Department of English</w:t>
      </w:r>
    </w:p>
    <w:p w:rsidR="00795670" w:rsidRDefault="00795670" w:rsidP="00D0181B">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Santiago de Compostela</w:t>
      </w:r>
      <w:r>
        <w:rPr>
          <w:rFonts w:ascii="Calibri" w:hAnsi="Calibri" w:cs="Calibri"/>
          <w:sz w:val="24"/>
          <w:szCs w:val="24"/>
        </w:rPr>
        <w:t>,</w:t>
      </w:r>
      <w:r w:rsidRPr="00844E29">
        <w:rPr>
          <w:rFonts w:ascii="Calibri" w:hAnsi="Calibri" w:cs="Calibri"/>
          <w:sz w:val="24"/>
          <w:szCs w:val="24"/>
        </w:rPr>
        <w:t xml:space="preserve"> Research Unit on Variation, Linguistic Change and Grammaticalization, D</w:t>
      </w:r>
      <w:r>
        <w:rPr>
          <w:rFonts w:ascii="Calibri" w:hAnsi="Calibri" w:cs="Calibri"/>
          <w:sz w:val="24"/>
          <w:szCs w:val="24"/>
        </w:rPr>
        <w:t>epartment of English and German</w:t>
      </w:r>
      <w:r w:rsidR="00F27471">
        <w:rPr>
          <w:rFonts w:ascii="Calibri" w:hAnsi="Calibri" w:cs="Calibri"/>
          <w:sz w:val="24"/>
          <w:szCs w:val="24"/>
        </w:rPr>
        <w:t xml:space="preserve"> (</w:t>
      </w:r>
      <w:proofErr w:type="spellStart"/>
      <w:r w:rsidR="00F27471">
        <w:rPr>
          <w:rFonts w:ascii="Calibri" w:hAnsi="Calibri" w:cs="Calibri"/>
          <w:sz w:val="24"/>
          <w:szCs w:val="24"/>
        </w:rPr>
        <w:t>Filoloxía</w:t>
      </w:r>
      <w:proofErr w:type="spellEnd"/>
      <w:r w:rsidR="00F27471">
        <w:rPr>
          <w:rFonts w:ascii="Calibri" w:hAnsi="Calibri" w:cs="Calibri"/>
          <w:sz w:val="24"/>
          <w:szCs w:val="24"/>
        </w:rPr>
        <w:t xml:space="preserve"> </w:t>
      </w:r>
      <w:proofErr w:type="spellStart"/>
      <w:r w:rsidR="00F27471">
        <w:rPr>
          <w:rFonts w:ascii="Calibri" w:hAnsi="Calibri" w:cs="Calibri"/>
          <w:sz w:val="24"/>
          <w:szCs w:val="24"/>
        </w:rPr>
        <w:t>Inglesa</w:t>
      </w:r>
      <w:proofErr w:type="spellEnd"/>
      <w:r w:rsidR="00F27471">
        <w:rPr>
          <w:rFonts w:ascii="Calibri" w:hAnsi="Calibri" w:cs="Calibri"/>
          <w:sz w:val="24"/>
          <w:szCs w:val="24"/>
        </w:rPr>
        <w:t xml:space="preserve"> e </w:t>
      </w:r>
      <w:proofErr w:type="spellStart"/>
      <w:r w:rsidR="00F27471">
        <w:rPr>
          <w:rFonts w:ascii="Calibri" w:hAnsi="Calibri" w:cs="Calibri"/>
          <w:sz w:val="24"/>
          <w:szCs w:val="24"/>
        </w:rPr>
        <w:t>Alemá</w:t>
      </w:r>
      <w:proofErr w:type="spellEnd"/>
      <w:r w:rsidR="00F27471">
        <w:rPr>
          <w:rFonts w:ascii="Calibri" w:hAnsi="Calibri" w:cs="Calibri"/>
          <w:sz w:val="24"/>
          <w:szCs w:val="24"/>
        </w:rPr>
        <w:t>)</w:t>
      </w:r>
    </w:p>
    <w:p w:rsidR="00581FCD" w:rsidRPr="00844E29" w:rsidRDefault="00581FCD" w:rsidP="00581FCD">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Southern California (USC)</w:t>
      </w:r>
      <w:r>
        <w:rPr>
          <w:rFonts w:ascii="Calibri" w:hAnsi="Calibri" w:cs="Calibri"/>
          <w:sz w:val="24"/>
          <w:szCs w:val="24"/>
        </w:rPr>
        <w:t>,</w:t>
      </w:r>
      <w:r w:rsidRPr="00B9137C">
        <w:rPr>
          <w:rFonts w:ascii="Calibri" w:hAnsi="Calibri" w:cs="Calibri"/>
          <w:sz w:val="24"/>
          <w:szCs w:val="24"/>
        </w:rPr>
        <w:t xml:space="preserve"> </w:t>
      </w:r>
      <w:r>
        <w:rPr>
          <w:rFonts w:ascii="Calibri" w:hAnsi="Calibri" w:cs="Calibri"/>
          <w:sz w:val="24"/>
          <w:szCs w:val="24"/>
        </w:rPr>
        <w:t>Department of Linguistics</w:t>
      </w:r>
    </w:p>
    <w:p w:rsidR="00795670" w:rsidRPr="00844E29" w:rsidRDefault="00795670" w:rsidP="00D0181B">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Trier</w:t>
      </w:r>
      <w:r w:rsidR="00B6692F">
        <w:rPr>
          <w:rFonts w:ascii="Calibri" w:hAnsi="Calibri" w:cs="Calibri"/>
          <w:sz w:val="24"/>
          <w:szCs w:val="24"/>
        </w:rPr>
        <w:t xml:space="preserve"> (</w:t>
      </w:r>
      <w:proofErr w:type="spellStart"/>
      <w:r w:rsidR="00B6692F" w:rsidRPr="00B6692F">
        <w:rPr>
          <w:rFonts w:ascii="Calibri" w:hAnsi="Calibri" w:cs="Calibri"/>
          <w:sz w:val="24"/>
          <w:szCs w:val="24"/>
        </w:rPr>
        <w:t>Universität</w:t>
      </w:r>
      <w:proofErr w:type="spellEnd"/>
      <w:r w:rsidR="00B6692F" w:rsidRPr="00B6692F">
        <w:rPr>
          <w:rFonts w:ascii="Calibri" w:hAnsi="Calibri" w:cs="Calibri"/>
          <w:sz w:val="24"/>
          <w:szCs w:val="24"/>
        </w:rPr>
        <w:t xml:space="preserve"> Trier</w:t>
      </w:r>
      <w:r w:rsidR="00B6692F">
        <w:rPr>
          <w:rFonts w:ascii="Calibri" w:hAnsi="Calibri" w:cs="Calibri"/>
          <w:sz w:val="24"/>
          <w:szCs w:val="24"/>
        </w:rPr>
        <w:t>)</w:t>
      </w:r>
      <w:r>
        <w:rPr>
          <w:rFonts w:ascii="Calibri" w:hAnsi="Calibri" w:cs="Calibri"/>
          <w:sz w:val="24"/>
          <w:szCs w:val="24"/>
        </w:rPr>
        <w:t>,</w:t>
      </w:r>
      <w:r w:rsidRPr="00B9137C">
        <w:rPr>
          <w:rFonts w:ascii="Calibri" w:hAnsi="Calibri" w:cs="Calibri"/>
          <w:sz w:val="24"/>
          <w:szCs w:val="24"/>
        </w:rPr>
        <w:t xml:space="preserve"> </w:t>
      </w:r>
      <w:r w:rsidRPr="00844E29">
        <w:rPr>
          <w:rFonts w:ascii="Calibri" w:hAnsi="Calibri" w:cs="Calibri"/>
          <w:sz w:val="24"/>
          <w:szCs w:val="24"/>
        </w:rPr>
        <w:t>Department of English Studies</w:t>
      </w:r>
      <w:r w:rsidR="00B6692F">
        <w:rPr>
          <w:rFonts w:ascii="Calibri" w:hAnsi="Calibri" w:cs="Calibri"/>
          <w:sz w:val="24"/>
          <w:szCs w:val="24"/>
        </w:rPr>
        <w:t xml:space="preserve"> (</w:t>
      </w:r>
      <w:proofErr w:type="spellStart"/>
      <w:r w:rsidR="00B6692F" w:rsidRPr="00B6692F">
        <w:rPr>
          <w:rFonts w:ascii="Calibri" w:hAnsi="Calibri" w:cs="Calibri"/>
          <w:sz w:val="24"/>
          <w:szCs w:val="24"/>
        </w:rPr>
        <w:t>Fachbereich</w:t>
      </w:r>
      <w:proofErr w:type="spellEnd"/>
      <w:r w:rsidR="00B6692F" w:rsidRPr="00B6692F">
        <w:rPr>
          <w:rFonts w:ascii="Calibri" w:hAnsi="Calibri" w:cs="Calibri"/>
          <w:sz w:val="24"/>
          <w:szCs w:val="24"/>
        </w:rPr>
        <w:t xml:space="preserve"> </w:t>
      </w:r>
      <w:proofErr w:type="spellStart"/>
      <w:r w:rsidR="00B6692F" w:rsidRPr="00B6692F">
        <w:rPr>
          <w:rFonts w:ascii="Calibri" w:hAnsi="Calibri" w:cs="Calibri"/>
          <w:sz w:val="24"/>
          <w:szCs w:val="24"/>
        </w:rPr>
        <w:t>Anglistik</w:t>
      </w:r>
      <w:proofErr w:type="spellEnd"/>
      <w:r w:rsidR="00B6692F">
        <w:rPr>
          <w:rFonts w:ascii="Calibri" w:hAnsi="Calibri" w:cs="Calibri"/>
          <w:sz w:val="24"/>
          <w:szCs w:val="24"/>
        </w:rPr>
        <w:t>)</w:t>
      </w:r>
    </w:p>
    <w:p w:rsidR="00795670" w:rsidRPr="00844E29" w:rsidRDefault="00795670" w:rsidP="00795670">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Uppsala University</w:t>
      </w:r>
      <w:r w:rsidR="00B6692F">
        <w:rPr>
          <w:rFonts w:ascii="Calibri" w:hAnsi="Calibri" w:cs="Calibri"/>
          <w:sz w:val="24"/>
          <w:szCs w:val="24"/>
        </w:rPr>
        <w:t xml:space="preserve"> (</w:t>
      </w:r>
      <w:r w:rsidR="00B6692F" w:rsidRPr="00B6692F">
        <w:rPr>
          <w:rFonts w:ascii="Calibri" w:hAnsi="Calibri" w:cs="Calibri"/>
          <w:sz w:val="24"/>
          <w:szCs w:val="24"/>
        </w:rPr>
        <w:t xml:space="preserve">Uppsala </w:t>
      </w:r>
      <w:proofErr w:type="spellStart"/>
      <w:r w:rsidR="00B6692F" w:rsidRPr="00B6692F">
        <w:rPr>
          <w:rFonts w:ascii="Calibri" w:hAnsi="Calibri" w:cs="Calibri"/>
          <w:sz w:val="24"/>
          <w:szCs w:val="24"/>
        </w:rPr>
        <w:t>universitet</w:t>
      </w:r>
      <w:proofErr w:type="spellEnd"/>
      <w:r w:rsidR="00B6692F">
        <w:rPr>
          <w:rFonts w:ascii="Calibri" w:hAnsi="Calibri" w:cs="Calibri"/>
          <w:sz w:val="24"/>
          <w:szCs w:val="24"/>
        </w:rPr>
        <w:t>)</w:t>
      </w:r>
      <w:r>
        <w:rPr>
          <w:rFonts w:ascii="Calibri" w:hAnsi="Calibri" w:cs="Calibri"/>
          <w:sz w:val="24"/>
          <w:szCs w:val="24"/>
        </w:rPr>
        <w:t>,</w:t>
      </w:r>
      <w:r w:rsidRPr="00B9137C">
        <w:rPr>
          <w:rFonts w:ascii="Calibri" w:hAnsi="Calibri" w:cs="Calibri"/>
          <w:sz w:val="24"/>
          <w:szCs w:val="24"/>
        </w:rPr>
        <w:t xml:space="preserve"> </w:t>
      </w:r>
      <w:r w:rsidRPr="00844E29">
        <w:rPr>
          <w:rFonts w:ascii="Calibri" w:hAnsi="Calibri" w:cs="Calibri"/>
          <w:sz w:val="24"/>
          <w:szCs w:val="24"/>
        </w:rPr>
        <w:t xml:space="preserve">Department of </w:t>
      </w:r>
      <w:r w:rsidR="00B6692F">
        <w:rPr>
          <w:rFonts w:ascii="Calibri" w:hAnsi="Calibri" w:cs="Calibri"/>
          <w:sz w:val="24"/>
          <w:szCs w:val="24"/>
        </w:rPr>
        <w:t>English (</w:t>
      </w:r>
      <w:proofErr w:type="spellStart"/>
      <w:r w:rsidR="00B6692F" w:rsidRPr="00B6692F">
        <w:rPr>
          <w:rFonts w:ascii="Calibri" w:hAnsi="Calibri" w:cs="Calibri"/>
          <w:sz w:val="24"/>
          <w:szCs w:val="24"/>
        </w:rPr>
        <w:t>Engelska</w:t>
      </w:r>
      <w:proofErr w:type="spellEnd"/>
      <w:r w:rsidR="00B6692F" w:rsidRPr="00B6692F">
        <w:rPr>
          <w:rFonts w:ascii="Calibri" w:hAnsi="Calibri" w:cs="Calibri"/>
          <w:sz w:val="24"/>
          <w:szCs w:val="24"/>
        </w:rPr>
        <w:t xml:space="preserve"> </w:t>
      </w:r>
      <w:proofErr w:type="spellStart"/>
      <w:r w:rsidR="00B6692F" w:rsidRPr="00B6692F">
        <w:rPr>
          <w:rFonts w:ascii="Calibri" w:hAnsi="Calibri" w:cs="Calibri"/>
          <w:sz w:val="24"/>
          <w:szCs w:val="24"/>
        </w:rPr>
        <w:t>institutionen</w:t>
      </w:r>
      <w:proofErr w:type="spellEnd"/>
      <w:r w:rsidR="00B6692F">
        <w:rPr>
          <w:rFonts w:ascii="Calibri" w:hAnsi="Calibri" w:cs="Calibri"/>
          <w:sz w:val="24"/>
          <w:szCs w:val="24"/>
        </w:rPr>
        <w:t>)</w:t>
      </w:r>
    </w:p>
    <w:p w:rsidR="00795670" w:rsidRPr="00844E29" w:rsidRDefault="00795670" w:rsidP="00D0181B">
      <w:pPr>
        <w:pStyle w:val="ListParagraph"/>
        <w:numPr>
          <w:ilvl w:val="0"/>
          <w:numId w:val="2"/>
        </w:numPr>
        <w:spacing w:after="120"/>
        <w:jc w:val="both"/>
        <w:rPr>
          <w:rFonts w:ascii="Calibri" w:hAnsi="Calibri" w:cs="Calibri"/>
          <w:sz w:val="24"/>
          <w:szCs w:val="24"/>
        </w:rPr>
      </w:pPr>
      <w:r w:rsidRPr="00844E29">
        <w:rPr>
          <w:rFonts w:ascii="Calibri" w:hAnsi="Calibri" w:cs="Calibri"/>
          <w:sz w:val="24"/>
          <w:szCs w:val="24"/>
        </w:rPr>
        <w:t>University of Zurich (</w:t>
      </w:r>
      <w:proofErr w:type="spellStart"/>
      <w:r w:rsidRPr="00844E29">
        <w:rPr>
          <w:rFonts w:ascii="Calibri" w:hAnsi="Calibri" w:cs="Calibri"/>
          <w:sz w:val="24"/>
          <w:szCs w:val="24"/>
        </w:rPr>
        <w:t>Universität</w:t>
      </w:r>
      <w:proofErr w:type="spellEnd"/>
      <w:r w:rsidRPr="00844E29">
        <w:rPr>
          <w:rFonts w:ascii="Calibri" w:hAnsi="Calibri" w:cs="Calibri"/>
          <w:sz w:val="24"/>
          <w:szCs w:val="24"/>
        </w:rPr>
        <w:t xml:space="preserve"> Zürich)</w:t>
      </w:r>
      <w:r>
        <w:rPr>
          <w:rFonts w:ascii="Calibri" w:hAnsi="Calibri" w:cs="Calibri"/>
          <w:sz w:val="24"/>
          <w:szCs w:val="24"/>
        </w:rPr>
        <w:t>,</w:t>
      </w:r>
      <w:r w:rsidRPr="00B9137C">
        <w:rPr>
          <w:rFonts w:ascii="Calibri" w:hAnsi="Calibri" w:cs="Calibri"/>
          <w:sz w:val="24"/>
          <w:szCs w:val="24"/>
        </w:rPr>
        <w:t xml:space="preserve"> </w:t>
      </w:r>
      <w:r w:rsidRPr="00844E29">
        <w:rPr>
          <w:rFonts w:ascii="Calibri" w:hAnsi="Calibri" w:cs="Calibri"/>
          <w:sz w:val="24"/>
          <w:szCs w:val="24"/>
        </w:rPr>
        <w:t xml:space="preserve">Department </w:t>
      </w:r>
      <w:r>
        <w:rPr>
          <w:rFonts w:ascii="Calibri" w:hAnsi="Calibri" w:cs="Calibri"/>
          <w:sz w:val="24"/>
          <w:szCs w:val="24"/>
        </w:rPr>
        <w:t>of English (</w:t>
      </w:r>
      <w:proofErr w:type="spellStart"/>
      <w:r>
        <w:rPr>
          <w:rFonts w:ascii="Calibri" w:hAnsi="Calibri" w:cs="Calibri"/>
          <w:sz w:val="24"/>
          <w:szCs w:val="24"/>
        </w:rPr>
        <w:t>Englisches</w:t>
      </w:r>
      <w:proofErr w:type="spellEnd"/>
      <w:r>
        <w:rPr>
          <w:rFonts w:ascii="Calibri" w:hAnsi="Calibri" w:cs="Calibri"/>
          <w:sz w:val="24"/>
          <w:szCs w:val="24"/>
        </w:rPr>
        <w:t xml:space="preserve"> Seminar)</w:t>
      </w:r>
    </w:p>
    <w:p w:rsidR="001C3BB3" w:rsidRPr="00844E29" w:rsidRDefault="001C3BB3" w:rsidP="001C3BB3">
      <w:pPr>
        <w:spacing w:after="120"/>
        <w:jc w:val="both"/>
        <w:rPr>
          <w:rFonts w:ascii="Calibri" w:hAnsi="Calibri" w:cs="Calibri"/>
          <w:sz w:val="24"/>
          <w:szCs w:val="24"/>
        </w:rPr>
      </w:pPr>
      <w:r w:rsidRPr="00844E29">
        <w:rPr>
          <w:rFonts w:ascii="Calibri" w:hAnsi="Calibri" w:cs="Calibri"/>
          <w:sz w:val="24"/>
          <w:szCs w:val="24"/>
        </w:rPr>
        <w:t xml:space="preserve">Current co-ordinators: Professor David Denison and Dr Nuria Yáñez-Bouza, Department of Linguistics and English Language, The University of Manchester. </w:t>
      </w:r>
      <w:r w:rsidR="00844E29" w:rsidRPr="00844E29">
        <w:rPr>
          <w:rFonts w:ascii="Calibri" w:hAnsi="Calibri" w:cs="Calibri"/>
          <w:sz w:val="24"/>
          <w:szCs w:val="24"/>
        </w:rPr>
        <w:t>For update information p</w:t>
      </w:r>
      <w:r w:rsidRPr="00844E29">
        <w:rPr>
          <w:rFonts w:ascii="Calibri" w:hAnsi="Calibri" w:cs="Calibri"/>
          <w:sz w:val="24"/>
          <w:szCs w:val="24"/>
        </w:rPr>
        <w:t>lease consult the</w:t>
      </w:r>
      <w:r w:rsidR="007E6A82">
        <w:rPr>
          <w:rFonts w:ascii="Calibri" w:hAnsi="Calibri" w:cs="Calibri"/>
          <w:sz w:val="24"/>
          <w:szCs w:val="24"/>
        </w:rPr>
        <w:t xml:space="preserve"> website </w:t>
      </w:r>
      <w:hyperlink r:id="rId9" w:history="1">
        <w:r w:rsidR="00154A71" w:rsidRPr="004B7E11">
          <w:rPr>
            <w:rStyle w:val="Hyperlink"/>
            <w:rFonts w:ascii="Calibri" w:hAnsi="Calibri" w:cs="Calibri"/>
            <w:sz w:val="24"/>
            <w:szCs w:val="24"/>
          </w:rPr>
          <w:t>http://www.manchester.ac.uk/archer/</w:t>
        </w:r>
      </w:hyperlink>
      <w:r w:rsidRPr="00844E29">
        <w:rPr>
          <w:rFonts w:ascii="Calibri" w:hAnsi="Calibri" w:cs="Calibri"/>
          <w:sz w:val="24"/>
          <w:szCs w:val="24"/>
        </w:rPr>
        <w:t>.</w:t>
      </w:r>
    </w:p>
    <w:p w:rsidR="000873C3" w:rsidRDefault="000873C3" w:rsidP="006C35A6">
      <w:pPr>
        <w:spacing w:after="120"/>
        <w:jc w:val="both"/>
        <w:rPr>
          <w:rFonts w:ascii="Calibri" w:hAnsi="Calibri" w:cs="Calibri"/>
          <w:sz w:val="24"/>
          <w:szCs w:val="24"/>
        </w:rPr>
      </w:pPr>
    </w:p>
    <w:p w:rsidR="008046FF" w:rsidRPr="00D46868" w:rsidRDefault="008046FF" w:rsidP="006C35A6">
      <w:pPr>
        <w:spacing w:after="120"/>
        <w:jc w:val="both"/>
        <w:rPr>
          <w:rFonts w:ascii="Calibri" w:hAnsi="Calibri" w:cs="Calibri"/>
          <w:spacing w:val="-4"/>
          <w:sz w:val="24"/>
          <w:szCs w:val="24"/>
        </w:rPr>
      </w:pPr>
      <w:r w:rsidRPr="00D46868">
        <w:rPr>
          <w:rFonts w:ascii="Calibri" w:hAnsi="Calibri" w:cs="Calibri"/>
          <w:spacing w:val="-4"/>
          <w:sz w:val="24"/>
          <w:szCs w:val="24"/>
        </w:rPr>
        <w:t xml:space="preserve">In this Agreement </w:t>
      </w:r>
      <w:r w:rsidR="006C35A6" w:rsidRPr="00D46868">
        <w:rPr>
          <w:rFonts w:ascii="Calibri" w:hAnsi="Calibri" w:cs="Calibri"/>
          <w:spacing w:val="-4"/>
          <w:sz w:val="24"/>
          <w:szCs w:val="24"/>
        </w:rPr>
        <w:t>‘ARCHER’</w:t>
      </w:r>
      <w:r w:rsidR="00D46868" w:rsidRPr="00D46868">
        <w:rPr>
          <w:rFonts w:ascii="Calibri" w:hAnsi="Calibri" w:cs="Calibri"/>
          <w:spacing w:val="-4"/>
          <w:sz w:val="24"/>
          <w:szCs w:val="24"/>
        </w:rPr>
        <w:t>,</w:t>
      </w:r>
      <w:r w:rsidR="006C35A6" w:rsidRPr="00D46868">
        <w:rPr>
          <w:rFonts w:ascii="Calibri" w:hAnsi="Calibri" w:cs="Calibri"/>
          <w:spacing w:val="-4"/>
          <w:sz w:val="24"/>
          <w:szCs w:val="24"/>
        </w:rPr>
        <w:t xml:space="preserve"> </w:t>
      </w:r>
      <w:r w:rsidR="00D46868" w:rsidRPr="00D46868">
        <w:rPr>
          <w:rFonts w:ascii="Calibri" w:hAnsi="Calibri" w:cs="Calibri"/>
          <w:spacing w:val="-4"/>
          <w:sz w:val="24"/>
          <w:szCs w:val="24"/>
        </w:rPr>
        <w:t xml:space="preserve">‘ARCHER x’ </w:t>
      </w:r>
      <w:r w:rsidR="006C35A6" w:rsidRPr="00D46868">
        <w:rPr>
          <w:rFonts w:ascii="Calibri" w:hAnsi="Calibri" w:cs="Calibri"/>
          <w:spacing w:val="-4"/>
          <w:sz w:val="24"/>
          <w:szCs w:val="24"/>
        </w:rPr>
        <w:t xml:space="preserve">and </w:t>
      </w:r>
      <w:r w:rsidRPr="00D46868">
        <w:rPr>
          <w:rFonts w:ascii="Calibri" w:hAnsi="Calibri" w:cs="Calibri"/>
          <w:spacing w:val="-4"/>
          <w:sz w:val="24"/>
          <w:szCs w:val="24"/>
        </w:rPr>
        <w:t>‘ARCHER</w:t>
      </w:r>
      <w:r w:rsidR="00BC30B3" w:rsidRPr="00D46868">
        <w:rPr>
          <w:rFonts w:ascii="Calibri" w:hAnsi="Calibri" w:cs="Calibri"/>
          <w:spacing w:val="-4"/>
          <w:sz w:val="24"/>
          <w:szCs w:val="24"/>
        </w:rPr>
        <w:t xml:space="preserve"> </w:t>
      </w:r>
      <w:r w:rsidRPr="00D46868">
        <w:rPr>
          <w:rFonts w:ascii="Calibri" w:hAnsi="Calibri" w:cs="Calibri"/>
          <w:spacing w:val="-4"/>
          <w:sz w:val="24"/>
          <w:szCs w:val="24"/>
        </w:rPr>
        <w:t xml:space="preserve">corpus’ refer to the work specified </w:t>
      </w:r>
      <w:r w:rsidR="007D3436" w:rsidRPr="00D46868">
        <w:rPr>
          <w:rFonts w:ascii="Calibri" w:hAnsi="Calibri" w:cs="Calibri"/>
          <w:spacing w:val="-4"/>
          <w:sz w:val="24"/>
          <w:szCs w:val="24"/>
        </w:rPr>
        <w:t xml:space="preserve">in </w:t>
      </w:r>
      <w:r w:rsidRPr="00D46868">
        <w:rPr>
          <w:rFonts w:ascii="Calibri" w:hAnsi="Calibri" w:cs="Calibri"/>
          <w:spacing w:val="-4"/>
          <w:sz w:val="24"/>
          <w:szCs w:val="24"/>
        </w:rPr>
        <w:t xml:space="preserve">item </w:t>
      </w:r>
      <w:r w:rsidR="00D64511" w:rsidRPr="00D46868">
        <w:rPr>
          <w:rFonts w:ascii="Calibri" w:hAnsi="Calibri" w:cs="Calibri"/>
          <w:spacing w:val="-4"/>
          <w:sz w:val="24"/>
          <w:szCs w:val="24"/>
        </w:rPr>
        <w:t>1</w:t>
      </w:r>
      <w:r w:rsidRPr="00D46868">
        <w:rPr>
          <w:rFonts w:ascii="Calibri" w:hAnsi="Calibri" w:cs="Calibri"/>
          <w:spacing w:val="-4"/>
          <w:sz w:val="24"/>
          <w:szCs w:val="24"/>
        </w:rPr>
        <w:t>, below.</w:t>
      </w:r>
    </w:p>
    <w:p w:rsidR="00C90AA3" w:rsidRDefault="008046FF">
      <w:pPr>
        <w:spacing w:after="120"/>
        <w:jc w:val="both"/>
        <w:rPr>
          <w:rFonts w:ascii="Calibri" w:hAnsi="Calibri" w:cs="Calibri"/>
          <w:sz w:val="24"/>
          <w:szCs w:val="24"/>
        </w:rPr>
      </w:pPr>
      <w:r w:rsidRPr="00F82166">
        <w:rPr>
          <w:rFonts w:ascii="Calibri" w:hAnsi="Calibri" w:cs="Calibri"/>
          <w:sz w:val="24"/>
          <w:szCs w:val="24"/>
        </w:rPr>
        <w:t>The following terms and conditions shall apply to those using ARCHER.</w:t>
      </w:r>
    </w:p>
    <w:p w:rsidR="000873C3" w:rsidRDefault="000873C3">
      <w:pPr>
        <w:spacing w:after="120"/>
        <w:jc w:val="both"/>
        <w:rPr>
          <w:rFonts w:ascii="Calibri" w:hAnsi="Calibri" w:cs="Calibri"/>
          <w:sz w:val="24"/>
          <w:szCs w:val="24"/>
        </w:rPr>
      </w:pPr>
    </w:p>
    <w:p w:rsidR="00D64511" w:rsidRDefault="008046FF" w:rsidP="00D64511">
      <w:pPr>
        <w:spacing w:after="120"/>
        <w:ind w:left="562" w:hanging="562"/>
        <w:jc w:val="both"/>
        <w:rPr>
          <w:rFonts w:ascii="Calibri" w:hAnsi="Calibri" w:cs="Calibri"/>
          <w:sz w:val="24"/>
          <w:szCs w:val="24"/>
        </w:rPr>
      </w:pPr>
      <w:r w:rsidRPr="00F82166">
        <w:rPr>
          <w:rFonts w:ascii="Calibri" w:hAnsi="Calibri" w:cs="Calibri"/>
          <w:sz w:val="24"/>
          <w:szCs w:val="24"/>
        </w:rPr>
        <w:t>1.</w:t>
      </w:r>
      <w:r w:rsidRPr="00F82166">
        <w:rPr>
          <w:rFonts w:ascii="Calibri" w:hAnsi="Calibri" w:cs="Calibri"/>
          <w:sz w:val="24"/>
          <w:szCs w:val="24"/>
        </w:rPr>
        <w:tab/>
      </w:r>
      <w:r w:rsidR="00D64511" w:rsidRPr="00F82166">
        <w:rPr>
          <w:rFonts w:ascii="Calibri" w:hAnsi="Calibri" w:cs="Calibri"/>
          <w:sz w:val="24"/>
          <w:szCs w:val="24"/>
        </w:rPr>
        <w:t xml:space="preserve">ARCHER comprises the </w:t>
      </w:r>
      <w:r w:rsidR="00BC30B3">
        <w:rPr>
          <w:rFonts w:ascii="Calibri" w:hAnsi="Calibri" w:cs="Calibri"/>
          <w:sz w:val="24"/>
          <w:szCs w:val="24"/>
        </w:rPr>
        <w:t xml:space="preserve">original </w:t>
      </w:r>
      <w:r w:rsidR="00D64511" w:rsidRPr="00F82166">
        <w:rPr>
          <w:rFonts w:ascii="Calibri" w:hAnsi="Calibri" w:cs="Calibri"/>
          <w:sz w:val="24"/>
          <w:szCs w:val="24"/>
        </w:rPr>
        <w:t>ARCHER corpus compiled in 1990–1993 by Douglas Biber and Edward Finegan and modifications made in the project periods 2000–2002, 2004–2007, 2008–</w:t>
      </w:r>
      <w:bookmarkStart w:id="0" w:name="_GoBack"/>
      <w:bookmarkEnd w:id="0"/>
      <w:r w:rsidR="00D64511" w:rsidRPr="00F82166">
        <w:rPr>
          <w:rFonts w:ascii="Calibri" w:hAnsi="Calibri" w:cs="Calibri"/>
          <w:sz w:val="24"/>
          <w:szCs w:val="24"/>
        </w:rPr>
        <w:t>2010</w:t>
      </w:r>
      <w:r w:rsidR="00E668A0">
        <w:rPr>
          <w:rFonts w:ascii="Calibri" w:hAnsi="Calibri" w:cs="Calibri"/>
          <w:sz w:val="24"/>
          <w:szCs w:val="24"/>
        </w:rPr>
        <w:t xml:space="preserve"> and</w:t>
      </w:r>
      <w:r w:rsidR="00774573">
        <w:rPr>
          <w:rFonts w:ascii="Calibri" w:hAnsi="Calibri" w:cs="Calibri"/>
          <w:sz w:val="24"/>
          <w:szCs w:val="24"/>
        </w:rPr>
        <w:t xml:space="preserve"> </w:t>
      </w:r>
      <w:r w:rsidR="00D64511">
        <w:rPr>
          <w:rFonts w:ascii="Calibri" w:hAnsi="Calibri" w:cs="Calibri"/>
          <w:sz w:val="24"/>
          <w:szCs w:val="24"/>
        </w:rPr>
        <w:t>2011</w:t>
      </w:r>
      <w:r w:rsidR="00A06A43" w:rsidRPr="00F82166">
        <w:rPr>
          <w:rFonts w:ascii="Calibri" w:hAnsi="Calibri" w:cs="Calibri"/>
          <w:sz w:val="24"/>
          <w:szCs w:val="24"/>
        </w:rPr>
        <w:t>–</w:t>
      </w:r>
      <w:r w:rsidR="00D64511">
        <w:rPr>
          <w:rFonts w:ascii="Calibri" w:hAnsi="Calibri" w:cs="Calibri"/>
          <w:sz w:val="24"/>
          <w:szCs w:val="24"/>
        </w:rPr>
        <w:t>2013.</w:t>
      </w:r>
    </w:p>
    <w:p w:rsidR="008046FF" w:rsidRDefault="00D64511" w:rsidP="006C35A6">
      <w:pPr>
        <w:spacing w:after="120"/>
        <w:ind w:left="562" w:hanging="562"/>
        <w:jc w:val="both"/>
        <w:rPr>
          <w:rFonts w:ascii="Calibri" w:hAnsi="Calibri" w:cs="Calibri"/>
          <w:sz w:val="24"/>
          <w:szCs w:val="24"/>
        </w:rPr>
      </w:pPr>
      <w:r>
        <w:rPr>
          <w:rFonts w:ascii="Calibri" w:hAnsi="Calibri" w:cs="Calibri"/>
          <w:sz w:val="24"/>
          <w:szCs w:val="24"/>
        </w:rPr>
        <w:t>2.</w:t>
      </w:r>
      <w:r>
        <w:rPr>
          <w:rFonts w:ascii="Calibri" w:hAnsi="Calibri" w:cs="Calibri"/>
          <w:sz w:val="24"/>
          <w:szCs w:val="24"/>
        </w:rPr>
        <w:tab/>
      </w:r>
      <w:r w:rsidR="008046FF" w:rsidRPr="00F82166">
        <w:rPr>
          <w:rFonts w:ascii="Calibri" w:hAnsi="Calibri" w:cs="Calibri"/>
          <w:sz w:val="24"/>
          <w:szCs w:val="24"/>
        </w:rPr>
        <w:t>ARCHER</w:t>
      </w:r>
      <w:r w:rsidR="00302061">
        <w:rPr>
          <w:rFonts w:ascii="Calibri" w:hAnsi="Calibri" w:cs="Calibri"/>
          <w:sz w:val="24"/>
          <w:szCs w:val="24"/>
        </w:rPr>
        <w:t xml:space="preserve"> </w:t>
      </w:r>
      <w:r w:rsidR="008046FF" w:rsidRPr="00F82166">
        <w:rPr>
          <w:rFonts w:ascii="Calibri" w:hAnsi="Calibri" w:cs="Calibri"/>
          <w:sz w:val="24"/>
          <w:szCs w:val="24"/>
        </w:rPr>
        <w:t>shall be used only for non-profit research and for no other purpose whatsoever.</w:t>
      </w:r>
    </w:p>
    <w:p w:rsidR="00C90AA3" w:rsidRDefault="005A34CF" w:rsidP="00D46868">
      <w:pPr>
        <w:keepLines/>
        <w:spacing w:after="120"/>
        <w:ind w:left="562" w:hanging="562"/>
        <w:jc w:val="both"/>
        <w:rPr>
          <w:rFonts w:ascii="Calibri" w:hAnsi="Calibri" w:cs="Calibri"/>
          <w:sz w:val="24"/>
          <w:szCs w:val="24"/>
        </w:rPr>
      </w:pPr>
      <w:r>
        <w:rPr>
          <w:rFonts w:ascii="Calibri" w:hAnsi="Calibri" w:cs="Calibri"/>
          <w:sz w:val="24"/>
          <w:szCs w:val="24"/>
        </w:rPr>
        <w:t>3</w:t>
      </w:r>
      <w:r w:rsidR="008046FF" w:rsidRPr="00F82166">
        <w:rPr>
          <w:rFonts w:ascii="Calibri" w:hAnsi="Calibri" w:cs="Calibri"/>
          <w:sz w:val="24"/>
          <w:szCs w:val="24"/>
        </w:rPr>
        <w:t>.</w:t>
      </w:r>
      <w:r w:rsidR="008046FF" w:rsidRPr="00F82166">
        <w:rPr>
          <w:rFonts w:ascii="Calibri" w:hAnsi="Calibri" w:cs="Calibri"/>
          <w:sz w:val="24"/>
          <w:szCs w:val="24"/>
        </w:rPr>
        <w:tab/>
        <w:t>The material drawn from ARCHER, whether printed, in electronic, or any other form, is intended for the said registered user only and may not be distributed, or transferred to a third party.</w:t>
      </w:r>
      <w:r w:rsidR="006F12C7" w:rsidRPr="006F12C7">
        <w:rPr>
          <w:rFonts w:ascii="Calibri" w:hAnsi="Calibri" w:cs="Calibri"/>
          <w:b/>
          <w:spacing w:val="-4"/>
          <w:sz w:val="24"/>
          <w:szCs w:val="24"/>
        </w:rPr>
        <w:t xml:space="preserve"> </w:t>
      </w:r>
      <w:r w:rsidR="006F12C7" w:rsidRPr="006F12C7">
        <w:rPr>
          <w:rFonts w:ascii="Calibri" w:hAnsi="Calibri" w:cs="Calibri"/>
          <w:b/>
          <w:sz w:val="24"/>
          <w:szCs w:val="24"/>
        </w:rPr>
        <w:t xml:space="preserve">In particular, users should be aware that ARCHER corpus files </w:t>
      </w:r>
      <w:r w:rsidR="00292454">
        <w:rPr>
          <w:rFonts w:ascii="Calibri" w:hAnsi="Calibri" w:cs="Calibri"/>
          <w:b/>
          <w:spacing w:val="-4"/>
          <w:sz w:val="24"/>
          <w:szCs w:val="24"/>
        </w:rPr>
        <w:t xml:space="preserve">or data drawn from them </w:t>
      </w:r>
      <w:r w:rsidR="006F12C7" w:rsidRPr="006F12C7">
        <w:rPr>
          <w:rFonts w:ascii="Calibri" w:hAnsi="Calibri" w:cs="Calibri"/>
          <w:b/>
          <w:sz w:val="24"/>
          <w:szCs w:val="24"/>
        </w:rPr>
        <w:t>may not be lodged in any publicly accessible or open access repository.</w:t>
      </w:r>
    </w:p>
    <w:p w:rsidR="00361C1E" w:rsidRPr="000873C3" w:rsidRDefault="005A34CF" w:rsidP="00E32847">
      <w:pPr>
        <w:spacing w:after="120"/>
        <w:ind w:left="562" w:hanging="562"/>
        <w:jc w:val="both"/>
        <w:rPr>
          <w:rFonts w:ascii="Calibri" w:hAnsi="Calibri" w:cs="Calibri"/>
          <w:sz w:val="24"/>
          <w:szCs w:val="24"/>
        </w:rPr>
      </w:pPr>
      <w:r>
        <w:rPr>
          <w:rFonts w:ascii="Calibri" w:hAnsi="Calibri" w:cs="Calibri"/>
          <w:sz w:val="24"/>
          <w:szCs w:val="24"/>
        </w:rPr>
        <w:lastRenderedPageBreak/>
        <w:t>4</w:t>
      </w:r>
      <w:r w:rsidR="00361C1E" w:rsidRPr="00F82166">
        <w:rPr>
          <w:rFonts w:ascii="Calibri" w:hAnsi="Calibri" w:cs="Calibri"/>
          <w:sz w:val="24"/>
          <w:szCs w:val="24"/>
        </w:rPr>
        <w:t>.</w:t>
      </w:r>
      <w:r w:rsidR="00361C1E" w:rsidRPr="00F82166">
        <w:rPr>
          <w:rFonts w:ascii="Calibri" w:hAnsi="Calibri" w:cs="Calibri"/>
          <w:sz w:val="24"/>
          <w:szCs w:val="24"/>
        </w:rPr>
        <w:tab/>
        <w:t>ARCHER</w:t>
      </w:r>
      <w:r w:rsidR="00361C1E">
        <w:rPr>
          <w:rFonts w:ascii="Calibri" w:hAnsi="Calibri" w:cs="Calibri"/>
          <w:sz w:val="24"/>
          <w:szCs w:val="24"/>
        </w:rPr>
        <w:t xml:space="preserve"> </w:t>
      </w:r>
      <w:r w:rsidR="00361C1E" w:rsidRPr="00F82166">
        <w:rPr>
          <w:rFonts w:ascii="Calibri" w:hAnsi="Calibri" w:cs="Calibri"/>
          <w:sz w:val="24"/>
          <w:szCs w:val="24"/>
        </w:rPr>
        <w:t>contains copyright material made available on the understanding that the rights of the copyright holders will not be infringed. Copyright in individual texts cited resides with the original IPR holders, as noted in the respective file header.</w:t>
      </w:r>
      <w:r w:rsidR="00361C1E">
        <w:rPr>
          <w:rFonts w:ascii="Calibri" w:hAnsi="Calibri" w:cs="Calibri"/>
          <w:sz w:val="24"/>
          <w:szCs w:val="24"/>
        </w:rPr>
        <w:t xml:space="preserve"> </w:t>
      </w:r>
      <w:r w:rsidR="00361C1E" w:rsidRPr="00F82166">
        <w:rPr>
          <w:rFonts w:ascii="Calibri" w:hAnsi="Calibri" w:cs="Calibri"/>
          <w:sz w:val="24"/>
          <w:szCs w:val="24"/>
        </w:rPr>
        <w:t>A full list appears</w:t>
      </w:r>
      <w:r w:rsidR="00B9137C">
        <w:rPr>
          <w:rFonts w:ascii="Calibri" w:hAnsi="Calibri" w:cs="Calibri"/>
          <w:sz w:val="24"/>
          <w:szCs w:val="24"/>
        </w:rPr>
        <w:t xml:space="preserve"> on</w:t>
      </w:r>
      <w:r w:rsidR="00361C1E" w:rsidRPr="00F82166">
        <w:rPr>
          <w:rFonts w:ascii="Calibri" w:hAnsi="Calibri" w:cs="Calibri"/>
          <w:sz w:val="24"/>
          <w:szCs w:val="24"/>
        </w:rPr>
        <w:t xml:space="preserve"> </w:t>
      </w:r>
      <w:r w:rsidR="00B9137C">
        <w:rPr>
          <w:rFonts w:ascii="Calibri" w:hAnsi="Calibri" w:cs="Calibri"/>
          <w:sz w:val="24"/>
          <w:szCs w:val="24"/>
        </w:rPr>
        <w:t xml:space="preserve">the </w:t>
      </w:r>
      <w:r w:rsidR="0073053D" w:rsidRPr="0073053D">
        <w:rPr>
          <w:rFonts w:ascii="Calibri" w:hAnsi="Calibri" w:cs="Calibri"/>
          <w:sz w:val="24"/>
          <w:szCs w:val="24"/>
        </w:rPr>
        <w:t xml:space="preserve">ARCHER website </w:t>
      </w:r>
      <w:r w:rsidR="0073053D">
        <w:rPr>
          <w:rFonts w:ascii="Calibri" w:hAnsi="Calibri" w:cs="Calibri"/>
          <w:sz w:val="24"/>
          <w:szCs w:val="24"/>
        </w:rPr>
        <w:t>(</w:t>
      </w:r>
      <w:r w:rsidR="00431FA1">
        <w:fldChar w:fldCharType="begin"/>
      </w:r>
      <w:r w:rsidR="00431FA1">
        <w:instrText xml:space="preserve"> HYPERLINK "http://www.manchester.ac.uk/archer/" </w:instrText>
      </w:r>
      <w:ins w:id="1" w:author="David Denison" w:date="2014-04-28T21:29:00Z"/>
      <w:r w:rsidR="00431FA1">
        <w:fldChar w:fldCharType="separate"/>
      </w:r>
      <w:r w:rsidR="0073053D" w:rsidRPr="0073053D">
        <w:rPr>
          <w:rStyle w:val="Hyperlink"/>
          <w:rFonts w:ascii="Calibri" w:hAnsi="Calibri" w:cs="Calibri"/>
          <w:sz w:val="24"/>
          <w:szCs w:val="24"/>
        </w:rPr>
        <w:t>http://www.manchester.ac.uk/archer/</w:t>
      </w:r>
      <w:r w:rsidR="00431FA1">
        <w:rPr>
          <w:rStyle w:val="Hyperlink"/>
          <w:rFonts w:ascii="Calibri" w:hAnsi="Calibri" w:cs="Calibri"/>
          <w:sz w:val="24"/>
          <w:szCs w:val="24"/>
        </w:rPr>
        <w:fldChar w:fldCharType="end"/>
      </w:r>
      <w:r w:rsidR="0073053D">
        <w:rPr>
          <w:rFonts w:ascii="Calibri" w:hAnsi="Calibri" w:cs="Calibri"/>
          <w:sz w:val="24"/>
          <w:szCs w:val="24"/>
        </w:rPr>
        <w:t>)</w:t>
      </w:r>
      <w:r w:rsidR="00B9137C">
        <w:rPr>
          <w:rFonts w:ascii="Calibri" w:hAnsi="Calibri" w:cs="Calibri"/>
          <w:sz w:val="24"/>
          <w:szCs w:val="24"/>
        </w:rPr>
        <w:t xml:space="preserve"> Documentation page.</w:t>
      </w:r>
    </w:p>
    <w:p w:rsidR="005A34CF" w:rsidRDefault="005A34CF" w:rsidP="005A34CF">
      <w:pPr>
        <w:spacing w:after="200"/>
        <w:ind w:left="562" w:hanging="562"/>
        <w:jc w:val="both"/>
        <w:rPr>
          <w:rFonts w:ascii="Calibri" w:hAnsi="Calibri" w:cs="Calibri"/>
          <w:sz w:val="24"/>
          <w:szCs w:val="24"/>
        </w:rPr>
      </w:pPr>
      <w:r>
        <w:rPr>
          <w:rFonts w:ascii="Calibri" w:hAnsi="Calibri" w:cs="Calibri"/>
          <w:sz w:val="24"/>
          <w:szCs w:val="24"/>
        </w:rPr>
        <w:t>5.</w:t>
      </w:r>
      <w:r>
        <w:rPr>
          <w:rFonts w:ascii="Calibri" w:hAnsi="Calibri" w:cs="Calibri"/>
          <w:sz w:val="24"/>
          <w:szCs w:val="24"/>
        </w:rPr>
        <w:tab/>
      </w:r>
      <w:r w:rsidR="004014B2">
        <w:rPr>
          <w:rFonts w:ascii="Calibri" w:hAnsi="Calibri" w:cs="Calibri"/>
          <w:sz w:val="24"/>
          <w:szCs w:val="24"/>
        </w:rPr>
        <w:t>O</w:t>
      </w:r>
      <w:r w:rsidRPr="00F82166">
        <w:rPr>
          <w:rFonts w:ascii="Calibri" w:hAnsi="Calibri" w:cs="Calibri"/>
          <w:sz w:val="24"/>
          <w:szCs w:val="24"/>
        </w:rPr>
        <w:t xml:space="preserve">nline </w:t>
      </w:r>
      <w:r>
        <w:rPr>
          <w:rFonts w:ascii="Calibri" w:hAnsi="Calibri" w:cs="Calibri"/>
          <w:sz w:val="24"/>
          <w:szCs w:val="24"/>
        </w:rPr>
        <w:t>version</w:t>
      </w:r>
      <w:r w:rsidR="004014B2">
        <w:rPr>
          <w:rFonts w:ascii="Calibri" w:hAnsi="Calibri" w:cs="Calibri"/>
          <w:sz w:val="24"/>
          <w:szCs w:val="24"/>
        </w:rPr>
        <w:t>s</w:t>
      </w:r>
      <w:r>
        <w:rPr>
          <w:rFonts w:ascii="Calibri" w:hAnsi="Calibri" w:cs="Calibri"/>
          <w:sz w:val="24"/>
          <w:szCs w:val="24"/>
        </w:rPr>
        <w:t xml:space="preserve"> of the </w:t>
      </w:r>
      <w:r w:rsidRPr="00F82166">
        <w:rPr>
          <w:rFonts w:ascii="Calibri" w:hAnsi="Calibri" w:cs="Calibri"/>
          <w:sz w:val="24"/>
          <w:szCs w:val="24"/>
        </w:rPr>
        <w:t xml:space="preserve">corpus </w:t>
      </w:r>
      <w:r w:rsidR="004014B2">
        <w:rPr>
          <w:rFonts w:ascii="Calibri" w:hAnsi="Calibri" w:cs="Calibri"/>
          <w:sz w:val="24"/>
          <w:szCs w:val="24"/>
        </w:rPr>
        <w:t>are</w:t>
      </w:r>
      <w:r w:rsidR="004014B2" w:rsidRPr="00F82166">
        <w:rPr>
          <w:rFonts w:ascii="Calibri" w:hAnsi="Calibri" w:cs="Calibri"/>
          <w:sz w:val="24"/>
          <w:szCs w:val="24"/>
        </w:rPr>
        <w:t xml:space="preserve"> </w:t>
      </w:r>
      <w:r w:rsidRPr="00F82166">
        <w:rPr>
          <w:rFonts w:ascii="Calibri" w:hAnsi="Calibri" w:cs="Calibri"/>
          <w:sz w:val="24"/>
          <w:szCs w:val="24"/>
        </w:rPr>
        <w:t xml:space="preserve">managed by </w:t>
      </w:r>
      <w:r w:rsidR="00FA5925" w:rsidRPr="00FA5925">
        <w:rPr>
          <w:rFonts w:ascii="Calibri" w:hAnsi="Calibri" w:cs="Calibri"/>
          <w:sz w:val="24"/>
          <w:szCs w:val="24"/>
        </w:rPr>
        <w:t>UCREL Lancaster University</w:t>
      </w:r>
      <w:r w:rsidRPr="00F82166">
        <w:rPr>
          <w:rFonts w:ascii="Calibri" w:hAnsi="Calibri" w:cs="Calibri"/>
          <w:sz w:val="24"/>
          <w:szCs w:val="24"/>
        </w:rPr>
        <w:t xml:space="preserve"> </w:t>
      </w:r>
      <w:r w:rsidR="004014B2">
        <w:rPr>
          <w:rFonts w:ascii="Calibri" w:hAnsi="Calibri" w:cs="Calibri"/>
          <w:sz w:val="24"/>
          <w:szCs w:val="24"/>
        </w:rPr>
        <w:t xml:space="preserve">and the University of Zurich </w:t>
      </w:r>
      <w:r w:rsidRPr="00F82166">
        <w:rPr>
          <w:rFonts w:ascii="Calibri" w:hAnsi="Calibri" w:cs="Calibri"/>
          <w:sz w:val="24"/>
          <w:szCs w:val="24"/>
        </w:rPr>
        <w:t>on behalf of the ARCHER Consortium. All rights in the texts cited are reserved.</w:t>
      </w:r>
    </w:p>
    <w:p w:rsidR="00ED0FA1" w:rsidRDefault="00C949B8" w:rsidP="00361C1E">
      <w:pPr>
        <w:spacing w:after="120"/>
        <w:ind w:left="562" w:hanging="562"/>
        <w:jc w:val="both"/>
        <w:rPr>
          <w:rFonts w:ascii="Calibri" w:hAnsi="Calibri" w:cs="Calibri"/>
          <w:sz w:val="24"/>
          <w:szCs w:val="24"/>
        </w:rPr>
      </w:pPr>
      <w:r>
        <w:rPr>
          <w:rFonts w:ascii="Calibri" w:hAnsi="Calibri" w:cs="Calibri"/>
          <w:sz w:val="24"/>
          <w:szCs w:val="24"/>
        </w:rPr>
        <w:t>6</w:t>
      </w:r>
      <w:r w:rsidR="00D64511">
        <w:rPr>
          <w:rFonts w:ascii="Calibri" w:hAnsi="Calibri" w:cs="Calibri"/>
          <w:sz w:val="24"/>
          <w:szCs w:val="24"/>
        </w:rPr>
        <w:t>.</w:t>
      </w:r>
      <w:r w:rsidR="00D64511">
        <w:rPr>
          <w:rFonts w:ascii="Calibri" w:hAnsi="Calibri" w:cs="Calibri"/>
          <w:sz w:val="24"/>
          <w:szCs w:val="24"/>
        </w:rPr>
        <w:tab/>
      </w:r>
      <w:r w:rsidR="00D64511" w:rsidRPr="005A6D5A">
        <w:rPr>
          <w:rFonts w:ascii="Calibri" w:hAnsi="Calibri" w:cs="Calibri"/>
          <w:sz w:val="24"/>
          <w:szCs w:val="24"/>
          <w:u w:val="single"/>
        </w:rPr>
        <w:t>How to cite ARCHER</w:t>
      </w:r>
      <w:r w:rsidR="00D64511">
        <w:rPr>
          <w:rFonts w:ascii="Calibri" w:hAnsi="Calibri" w:cs="Calibri"/>
          <w:sz w:val="24"/>
          <w:szCs w:val="24"/>
        </w:rPr>
        <w:t xml:space="preserve">. </w:t>
      </w:r>
    </w:p>
    <w:p w:rsidR="00D70A1E" w:rsidRDefault="00ED0FA1" w:rsidP="00AF6088">
      <w:pPr>
        <w:spacing w:after="120"/>
        <w:ind w:left="562"/>
        <w:jc w:val="both"/>
        <w:rPr>
          <w:rFonts w:ascii="Calibri" w:hAnsi="Calibri" w:cs="Calibri"/>
          <w:sz w:val="24"/>
          <w:szCs w:val="24"/>
        </w:rPr>
      </w:pPr>
      <w:r>
        <w:rPr>
          <w:rFonts w:ascii="Calibri" w:hAnsi="Calibri" w:cs="Calibri"/>
          <w:sz w:val="24"/>
          <w:szCs w:val="24"/>
        </w:rPr>
        <w:t xml:space="preserve">(a) </w:t>
      </w:r>
      <w:r w:rsidR="005A6D5A">
        <w:rPr>
          <w:rFonts w:ascii="Calibri" w:hAnsi="Calibri" w:cs="Calibri"/>
          <w:sz w:val="24"/>
          <w:szCs w:val="24"/>
        </w:rPr>
        <w:t xml:space="preserve">A </w:t>
      </w:r>
      <w:r w:rsidR="00DE6D70">
        <w:rPr>
          <w:rFonts w:ascii="Calibri" w:hAnsi="Calibri" w:cs="Calibri"/>
          <w:sz w:val="24"/>
          <w:szCs w:val="24"/>
        </w:rPr>
        <w:t xml:space="preserve">suitable </w:t>
      </w:r>
      <w:r w:rsidR="005A6D5A">
        <w:rPr>
          <w:rFonts w:ascii="Calibri" w:hAnsi="Calibri" w:cs="Calibri"/>
          <w:sz w:val="24"/>
          <w:szCs w:val="24"/>
        </w:rPr>
        <w:t xml:space="preserve">bibliographic listing </w:t>
      </w:r>
      <w:r w:rsidR="00DE6D70">
        <w:rPr>
          <w:rFonts w:ascii="Calibri" w:hAnsi="Calibri" w:cs="Calibri"/>
          <w:sz w:val="24"/>
          <w:szCs w:val="24"/>
        </w:rPr>
        <w:t xml:space="preserve">is </w:t>
      </w:r>
      <w:r w:rsidR="005A34CF">
        <w:rPr>
          <w:rFonts w:ascii="Calibri" w:hAnsi="Calibri" w:cs="Calibri"/>
          <w:sz w:val="24"/>
          <w:szCs w:val="24"/>
        </w:rPr>
        <w:t>as follows (with ‘x’ replaced as appropriate):</w:t>
      </w:r>
    </w:p>
    <w:p w:rsidR="00D70A1E" w:rsidRDefault="00A27CB2" w:rsidP="00AF6088">
      <w:pPr>
        <w:spacing w:after="200"/>
        <w:ind w:left="567"/>
        <w:jc w:val="both"/>
        <w:rPr>
          <w:rFonts w:ascii="Calibri" w:hAnsi="Calibri" w:cs="Calibri"/>
          <w:sz w:val="24"/>
          <w:szCs w:val="24"/>
        </w:rPr>
      </w:pPr>
      <w:r w:rsidRPr="00A27CB2">
        <w:rPr>
          <w:rFonts w:ascii="Calibri" w:hAnsi="Calibri" w:cs="Calibri"/>
          <w:sz w:val="24"/>
          <w:szCs w:val="24"/>
        </w:rPr>
        <w:t>ARCHER</w:t>
      </w:r>
      <w:r w:rsidR="00BC30B3">
        <w:rPr>
          <w:rFonts w:ascii="Calibri" w:hAnsi="Calibri" w:cs="Calibri"/>
          <w:sz w:val="24"/>
          <w:szCs w:val="24"/>
        </w:rPr>
        <w:t xml:space="preserve"> </w:t>
      </w:r>
      <w:r w:rsidRPr="00A27CB2">
        <w:rPr>
          <w:rFonts w:ascii="Calibri" w:hAnsi="Calibri" w:cs="Calibri"/>
          <w:sz w:val="24"/>
          <w:szCs w:val="24"/>
        </w:rPr>
        <w:t xml:space="preserve">x = </w:t>
      </w:r>
      <w:r w:rsidRPr="00A27CB2">
        <w:rPr>
          <w:rFonts w:ascii="Calibri" w:hAnsi="Calibri" w:cs="Calibri"/>
          <w:i/>
          <w:sz w:val="24"/>
          <w:szCs w:val="24"/>
        </w:rPr>
        <w:t>A Representative Corpus of Historical English Registers</w:t>
      </w:r>
      <w:r w:rsidRPr="00A27CB2">
        <w:rPr>
          <w:rFonts w:ascii="Calibri" w:hAnsi="Calibri" w:cs="Calibri"/>
          <w:sz w:val="24"/>
          <w:szCs w:val="24"/>
        </w:rPr>
        <w:t xml:space="preserve"> version x. 1990–1993/2002/2007/2010/2013. Originally compiled under the supervision of Douglas Biber and Edward Finegan at Northern Arizona University and University of Southern California; modified and expanded by subsequent members of a consortium of universities. Current member universities are </w:t>
      </w:r>
      <w:r w:rsidR="00C53AD2" w:rsidRPr="00A27CB2">
        <w:rPr>
          <w:rFonts w:ascii="Calibri" w:hAnsi="Calibri" w:cs="Calibri"/>
          <w:sz w:val="24"/>
          <w:szCs w:val="24"/>
        </w:rPr>
        <w:t xml:space="preserve">Bamberg, </w:t>
      </w:r>
      <w:r w:rsidRPr="00A27CB2">
        <w:rPr>
          <w:rFonts w:ascii="Calibri" w:hAnsi="Calibri" w:cs="Calibri"/>
          <w:sz w:val="24"/>
          <w:szCs w:val="24"/>
        </w:rPr>
        <w:t xml:space="preserve">Freiburg, Heidelberg, Helsinki, </w:t>
      </w:r>
      <w:r w:rsidR="00C53AD2" w:rsidRPr="00A27CB2">
        <w:rPr>
          <w:rFonts w:ascii="Calibri" w:hAnsi="Calibri" w:cs="Calibri"/>
          <w:sz w:val="24"/>
          <w:szCs w:val="24"/>
        </w:rPr>
        <w:t xml:space="preserve">Lancaster, </w:t>
      </w:r>
      <w:r w:rsidR="00C53AD2">
        <w:rPr>
          <w:rFonts w:ascii="Calibri" w:hAnsi="Calibri" w:cs="Calibri"/>
          <w:sz w:val="24"/>
          <w:szCs w:val="24"/>
        </w:rPr>
        <w:t xml:space="preserve">Leicester, </w:t>
      </w:r>
      <w:r w:rsidR="00C53AD2" w:rsidRPr="00A27CB2">
        <w:rPr>
          <w:rFonts w:ascii="Calibri" w:hAnsi="Calibri" w:cs="Calibri"/>
          <w:sz w:val="24"/>
          <w:szCs w:val="24"/>
        </w:rPr>
        <w:t xml:space="preserve">Manchester, </w:t>
      </w:r>
      <w:r w:rsidRPr="00A27CB2">
        <w:rPr>
          <w:rFonts w:ascii="Calibri" w:hAnsi="Calibri" w:cs="Calibri"/>
          <w:sz w:val="24"/>
          <w:szCs w:val="24"/>
        </w:rPr>
        <w:t xml:space="preserve">Michigan, </w:t>
      </w:r>
      <w:r w:rsidR="00581FCD">
        <w:rPr>
          <w:rFonts w:ascii="Calibri" w:hAnsi="Calibri" w:cs="Calibri"/>
          <w:sz w:val="24"/>
          <w:szCs w:val="24"/>
        </w:rPr>
        <w:t>N</w:t>
      </w:r>
      <w:r w:rsidR="00581FCD" w:rsidRPr="00A27CB2">
        <w:rPr>
          <w:rFonts w:ascii="Calibri" w:hAnsi="Calibri" w:cs="Calibri"/>
          <w:sz w:val="24"/>
          <w:szCs w:val="24"/>
        </w:rPr>
        <w:t>orthern Arizona,</w:t>
      </w:r>
      <w:r w:rsidR="00581FCD" w:rsidRPr="00C53AD2">
        <w:rPr>
          <w:rFonts w:ascii="Calibri" w:hAnsi="Calibri" w:cs="Calibri"/>
          <w:sz w:val="24"/>
          <w:szCs w:val="24"/>
        </w:rPr>
        <w:t xml:space="preserve"> </w:t>
      </w:r>
      <w:r w:rsidRPr="00A27CB2">
        <w:rPr>
          <w:rFonts w:ascii="Calibri" w:hAnsi="Calibri" w:cs="Calibri"/>
          <w:sz w:val="24"/>
          <w:szCs w:val="24"/>
        </w:rPr>
        <w:t>Santiago de Compostela</w:t>
      </w:r>
      <w:r w:rsidR="00C53AD2">
        <w:rPr>
          <w:rFonts w:ascii="Calibri" w:hAnsi="Calibri" w:cs="Calibri"/>
          <w:sz w:val="24"/>
          <w:szCs w:val="24"/>
        </w:rPr>
        <w:t xml:space="preserve">, </w:t>
      </w:r>
      <w:r w:rsidR="00581FCD" w:rsidRPr="00A27CB2">
        <w:rPr>
          <w:rFonts w:ascii="Calibri" w:hAnsi="Calibri" w:cs="Calibri"/>
          <w:sz w:val="24"/>
          <w:szCs w:val="24"/>
        </w:rPr>
        <w:t xml:space="preserve">Southern California, </w:t>
      </w:r>
      <w:r w:rsidR="00C53AD2" w:rsidRPr="00A27CB2">
        <w:rPr>
          <w:rFonts w:ascii="Calibri" w:hAnsi="Calibri" w:cs="Calibri"/>
          <w:sz w:val="24"/>
          <w:szCs w:val="24"/>
        </w:rPr>
        <w:t>Trier, Uppsala,</w:t>
      </w:r>
      <w:r w:rsidR="00C53AD2">
        <w:rPr>
          <w:rFonts w:ascii="Calibri" w:hAnsi="Calibri" w:cs="Calibri"/>
          <w:sz w:val="24"/>
          <w:szCs w:val="24"/>
        </w:rPr>
        <w:t xml:space="preserve"> Zurich</w:t>
      </w:r>
      <w:r w:rsidRPr="00A27CB2">
        <w:rPr>
          <w:rFonts w:ascii="Calibri" w:hAnsi="Calibri" w:cs="Calibri"/>
          <w:sz w:val="24"/>
          <w:szCs w:val="24"/>
        </w:rPr>
        <w:t>. Examples of usage taken from ARCHER were obtained under the terms of the ARCHER User Agreement</w:t>
      </w:r>
      <w:r>
        <w:rPr>
          <w:rFonts w:ascii="Calibri" w:hAnsi="Calibri" w:cs="Calibri"/>
          <w:sz w:val="24"/>
          <w:szCs w:val="24"/>
        </w:rPr>
        <w:t xml:space="preserve"> </w:t>
      </w:r>
      <w:r w:rsidRPr="00A27CB2">
        <w:rPr>
          <w:rFonts w:ascii="Calibri" w:hAnsi="Calibri" w:cs="Calibri"/>
          <w:sz w:val="24"/>
          <w:szCs w:val="24"/>
        </w:rPr>
        <w:t>(available</w:t>
      </w:r>
      <w:r>
        <w:rPr>
          <w:rFonts w:ascii="Calibri" w:hAnsi="Calibri" w:cs="Calibri"/>
          <w:sz w:val="24"/>
          <w:szCs w:val="24"/>
        </w:rPr>
        <w:t xml:space="preserve"> </w:t>
      </w:r>
      <w:r w:rsidR="00B9137C">
        <w:rPr>
          <w:rFonts w:ascii="Calibri" w:hAnsi="Calibri" w:cs="Calibri"/>
          <w:sz w:val="24"/>
          <w:szCs w:val="24"/>
        </w:rPr>
        <w:t xml:space="preserve">on the </w:t>
      </w:r>
      <w:r w:rsidR="0041244C" w:rsidRPr="0041244C">
        <w:rPr>
          <w:rFonts w:ascii="Calibri" w:hAnsi="Calibri" w:cs="Calibri"/>
          <w:sz w:val="24"/>
          <w:szCs w:val="24"/>
        </w:rPr>
        <w:t>Documentation</w:t>
      </w:r>
      <w:r w:rsidR="0041244C">
        <w:rPr>
          <w:rFonts w:ascii="Calibri" w:hAnsi="Calibri" w:cs="Calibri"/>
          <w:sz w:val="24"/>
          <w:szCs w:val="24"/>
        </w:rPr>
        <w:t xml:space="preserve"> page of the </w:t>
      </w:r>
      <w:r w:rsidR="00B9137C" w:rsidRPr="0073053D">
        <w:rPr>
          <w:rFonts w:ascii="Calibri" w:hAnsi="Calibri" w:cs="Calibri"/>
          <w:sz w:val="24"/>
          <w:szCs w:val="24"/>
        </w:rPr>
        <w:t>ARCHER website</w:t>
      </w:r>
      <w:r w:rsidR="0073053D">
        <w:rPr>
          <w:rFonts w:ascii="Calibri" w:hAnsi="Calibri" w:cs="Calibri"/>
          <w:sz w:val="24"/>
          <w:szCs w:val="24"/>
        </w:rPr>
        <w:t xml:space="preserve">, </w:t>
      </w:r>
      <w:r w:rsidR="00431FA1">
        <w:fldChar w:fldCharType="begin"/>
      </w:r>
      <w:r w:rsidR="00431FA1">
        <w:instrText xml:space="preserve"> HYPERLINK "http://www.manchester.ac.uk/archer/" </w:instrText>
      </w:r>
      <w:ins w:id="2" w:author="David Denison" w:date="2014-04-28T21:29:00Z"/>
      <w:r w:rsidR="00431FA1">
        <w:fldChar w:fldCharType="separate"/>
      </w:r>
      <w:r w:rsidR="0073053D" w:rsidRPr="0073053D">
        <w:rPr>
          <w:rStyle w:val="Hyperlink"/>
          <w:rFonts w:ascii="Calibri" w:hAnsi="Calibri" w:cs="Calibri"/>
          <w:sz w:val="24"/>
          <w:szCs w:val="24"/>
        </w:rPr>
        <w:t>http://www.manchester.ac.uk/archer/</w:t>
      </w:r>
      <w:r w:rsidR="00431FA1">
        <w:rPr>
          <w:rStyle w:val="Hyperlink"/>
          <w:rFonts w:ascii="Calibri" w:hAnsi="Calibri" w:cs="Calibri"/>
          <w:sz w:val="24"/>
          <w:szCs w:val="24"/>
        </w:rPr>
        <w:fldChar w:fldCharType="end"/>
      </w:r>
      <w:r w:rsidRPr="00A27CB2">
        <w:rPr>
          <w:rFonts w:ascii="Calibri" w:hAnsi="Calibri" w:cs="Calibri"/>
          <w:sz w:val="24"/>
          <w:szCs w:val="24"/>
        </w:rPr>
        <w:t>).</w:t>
      </w:r>
    </w:p>
    <w:p w:rsidR="00A27CB2" w:rsidRDefault="00ED0FA1" w:rsidP="00A27CB2">
      <w:pPr>
        <w:spacing w:after="200"/>
        <w:ind w:left="562"/>
        <w:jc w:val="both"/>
        <w:rPr>
          <w:rFonts w:ascii="Calibri" w:hAnsi="Calibri" w:cs="Calibri"/>
          <w:sz w:val="24"/>
          <w:szCs w:val="24"/>
        </w:rPr>
      </w:pPr>
      <w:r>
        <w:rPr>
          <w:rFonts w:ascii="Calibri" w:hAnsi="Calibri" w:cs="Calibri"/>
          <w:sz w:val="24"/>
          <w:szCs w:val="24"/>
        </w:rPr>
        <w:t xml:space="preserve">(b) </w:t>
      </w:r>
      <w:r w:rsidR="00911305">
        <w:rPr>
          <w:rFonts w:ascii="Calibri" w:hAnsi="Calibri" w:cs="Calibri"/>
          <w:sz w:val="24"/>
          <w:szCs w:val="24"/>
        </w:rPr>
        <w:t>We recommend that i</w:t>
      </w:r>
      <w:r w:rsidR="00A27CB2" w:rsidRPr="00A27CB2">
        <w:rPr>
          <w:rFonts w:ascii="Calibri" w:hAnsi="Calibri" w:cs="Calibri"/>
          <w:sz w:val="24"/>
          <w:szCs w:val="24"/>
        </w:rPr>
        <w:t>ndividual citations from ARCHER should include the text identifier (filename)</w:t>
      </w:r>
      <w:r w:rsidR="00952A4A">
        <w:rPr>
          <w:rFonts w:ascii="Calibri" w:hAnsi="Calibri" w:cs="Calibri"/>
          <w:sz w:val="24"/>
          <w:szCs w:val="24"/>
        </w:rPr>
        <w:t>,</w:t>
      </w:r>
      <w:r w:rsidR="00A27CB2" w:rsidRPr="00A27CB2">
        <w:rPr>
          <w:rFonts w:ascii="Calibri" w:hAnsi="Calibri" w:cs="Calibri"/>
          <w:sz w:val="24"/>
          <w:szCs w:val="24"/>
        </w:rPr>
        <w:t xml:space="preserve"> </w:t>
      </w:r>
      <w:r w:rsidR="00952A4A" w:rsidRPr="00A27CB2">
        <w:rPr>
          <w:rFonts w:ascii="Calibri" w:hAnsi="Calibri" w:cs="Calibri"/>
          <w:sz w:val="24"/>
          <w:szCs w:val="24"/>
        </w:rPr>
        <w:t>e.g. “1722grah_s3b</w:t>
      </w:r>
      <w:r w:rsidR="00952A4A">
        <w:rPr>
          <w:rFonts w:ascii="Calibri" w:hAnsi="Calibri" w:cs="Calibri"/>
          <w:sz w:val="24"/>
          <w:szCs w:val="24"/>
        </w:rPr>
        <w:t xml:space="preserve">”. The </w:t>
      </w:r>
      <w:r w:rsidR="00952A4A" w:rsidRPr="00952A4A">
        <w:rPr>
          <w:rFonts w:ascii="Calibri" w:hAnsi="Calibri" w:cs="Calibri"/>
          <w:sz w:val="24"/>
          <w:szCs w:val="24"/>
        </w:rPr>
        <w:t xml:space="preserve">ARCHER version used </w:t>
      </w:r>
      <w:r w:rsidR="00952A4A">
        <w:rPr>
          <w:rFonts w:ascii="Calibri" w:hAnsi="Calibri" w:cs="Calibri"/>
          <w:sz w:val="24"/>
          <w:szCs w:val="24"/>
        </w:rPr>
        <w:t xml:space="preserve">should </w:t>
      </w:r>
      <w:r w:rsidR="00952A4A" w:rsidRPr="00952A4A">
        <w:rPr>
          <w:rFonts w:ascii="Calibri" w:hAnsi="Calibri" w:cs="Calibri"/>
          <w:sz w:val="24"/>
          <w:szCs w:val="24"/>
        </w:rPr>
        <w:t xml:space="preserve">be acknowledged </w:t>
      </w:r>
      <w:r w:rsidR="00952A4A">
        <w:rPr>
          <w:rFonts w:ascii="Calibri" w:hAnsi="Calibri" w:cs="Calibri"/>
          <w:sz w:val="24"/>
          <w:szCs w:val="24"/>
        </w:rPr>
        <w:t xml:space="preserve">with the citation or globally </w:t>
      </w:r>
      <w:r w:rsidR="00952A4A" w:rsidRPr="00952A4A">
        <w:rPr>
          <w:rFonts w:ascii="Calibri" w:hAnsi="Calibri" w:cs="Calibri"/>
          <w:sz w:val="24"/>
          <w:szCs w:val="24"/>
        </w:rPr>
        <w:t>in the bibliography</w:t>
      </w:r>
      <w:r w:rsidR="0041244C">
        <w:rPr>
          <w:rFonts w:ascii="Calibri" w:hAnsi="Calibri" w:cs="Calibri"/>
          <w:sz w:val="24"/>
          <w:szCs w:val="24"/>
        </w:rPr>
        <w:t>.</w:t>
      </w:r>
      <w:r w:rsidR="00952A4A" w:rsidRPr="00952A4A">
        <w:rPr>
          <w:rFonts w:ascii="Calibri" w:hAnsi="Calibri" w:cs="Calibri"/>
          <w:sz w:val="24"/>
          <w:szCs w:val="24"/>
        </w:rPr>
        <w:t xml:space="preserve"> </w:t>
      </w:r>
      <w:r w:rsidR="0041244C">
        <w:rPr>
          <w:rFonts w:ascii="Calibri" w:hAnsi="Calibri" w:cs="Calibri"/>
          <w:sz w:val="24"/>
          <w:szCs w:val="24"/>
        </w:rPr>
        <w:t>F</w:t>
      </w:r>
      <w:r w:rsidR="00952A4A" w:rsidRPr="00952A4A">
        <w:rPr>
          <w:rFonts w:ascii="Calibri" w:hAnsi="Calibri" w:cs="Calibri"/>
          <w:sz w:val="24"/>
          <w:szCs w:val="24"/>
        </w:rPr>
        <w:t>or examples retrieved at the consortium departments</w:t>
      </w:r>
      <w:r w:rsidR="00D0181B">
        <w:rPr>
          <w:rFonts w:ascii="Calibri" w:hAnsi="Calibri" w:cs="Calibri"/>
          <w:sz w:val="24"/>
          <w:szCs w:val="24"/>
        </w:rPr>
        <w:t xml:space="preserve"> this will be</w:t>
      </w:r>
      <w:r w:rsidR="00952A4A" w:rsidRPr="00952A4A">
        <w:rPr>
          <w:rFonts w:ascii="Calibri" w:hAnsi="Calibri" w:cs="Calibri"/>
          <w:sz w:val="24"/>
          <w:szCs w:val="24"/>
        </w:rPr>
        <w:t xml:space="preserve"> </w:t>
      </w:r>
      <w:r w:rsidR="00844E29">
        <w:rPr>
          <w:rFonts w:ascii="Calibri" w:hAnsi="Calibri" w:cs="Calibri"/>
          <w:sz w:val="24"/>
          <w:szCs w:val="24"/>
        </w:rPr>
        <w:t xml:space="preserve">ARCHER </w:t>
      </w:r>
      <w:r w:rsidR="00952A4A" w:rsidRPr="00952A4A">
        <w:rPr>
          <w:rFonts w:ascii="Calibri" w:hAnsi="Calibri" w:cs="Calibri"/>
          <w:sz w:val="24"/>
          <w:szCs w:val="24"/>
        </w:rPr>
        <w:t>3.2</w:t>
      </w:r>
      <w:r w:rsidR="00952A4A">
        <w:rPr>
          <w:rFonts w:ascii="Calibri" w:hAnsi="Calibri" w:cs="Calibri"/>
          <w:sz w:val="24"/>
          <w:szCs w:val="24"/>
        </w:rPr>
        <w:t xml:space="preserve"> /</w:t>
      </w:r>
      <w:r w:rsidR="00952A4A" w:rsidRPr="00952A4A">
        <w:rPr>
          <w:rFonts w:ascii="Calibri" w:hAnsi="Calibri" w:cs="Calibri"/>
          <w:sz w:val="24"/>
          <w:szCs w:val="24"/>
        </w:rPr>
        <w:t xml:space="preserve"> 3.1</w:t>
      </w:r>
      <w:r w:rsidR="00952A4A">
        <w:rPr>
          <w:rFonts w:ascii="Calibri" w:hAnsi="Calibri" w:cs="Calibri"/>
          <w:sz w:val="24"/>
          <w:szCs w:val="24"/>
        </w:rPr>
        <w:t xml:space="preserve"> /</w:t>
      </w:r>
      <w:r w:rsidR="00952A4A" w:rsidRPr="00952A4A">
        <w:rPr>
          <w:rFonts w:ascii="Calibri" w:hAnsi="Calibri" w:cs="Calibri"/>
          <w:sz w:val="24"/>
          <w:szCs w:val="24"/>
        </w:rPr>
        <w:t xml:space="preserve"> 2</w:t>
      </w:r>
      <w:r w:rsidR="00952A4A">
        <w:rPr>
          <w:rFonts w:ascii="Calibri" w:hAnsi="Calibri" w:cs="Calibri"/>
          <w:sz w:val="24"/>
          <w:szCs w:val="24"/>
        </w:rPr>
        <w:t xml:space="preserve"> /</w:t>
      </w:r>
      <w:r w:rsidR="00952A4A" w:rsidRPr="00952A4A">
        <w:rPr>
          <w:rFonts w:ascii="Calibri" w:hAnsi="Calibri" w:cs="Calibri"/>
          <w:sz w:val="24"/>
          <w:szCs w:val="24"/>
        </w:rPr>
        <w:t xml:space="preserve"> 1</w:t>
      </w:r>
      <w:r w:rsidR="00952A4A">
        <w:rPr>
          <w:rFonts w:ascii="Calibri" w:hAnsi="Calibri" w:cs="Calibri"/>
          <w:sz w:val="24"/>
          <w:szCs w:val="24"/>
        </w:rPr>
        <w:t>, as appropriate</w:t>
      </w:r>
      <w:r w:rsidR="00952A4A" w:rsidRPr="00952A4A">
        <w:rPr>
          <w:rFonts w:ascii="Calibri" w:hAnsi="Calibri" w:cs="Calibri"/>
          <w:sz w:val="24"/>
          <w:szCs w:val="24"/>
        </w:rPr>
        <w:t>; for examples retrieved from the online versions</w:t>
      </w:r>
      <w:r w:rsidR="00D0181B">
        <w:rPr>
          <w:rFonts w:ascii="Calibri" w:hAnsi="Calibri" w:cs="Calibri"/>
          <w:sz w:val="24"/>
          <w:szCs w:val="24"/>
        </w:rPr>
        <w:t xml:space="preserve"> it will be</w:t>
      </w:r>
      <w:r w:rsidR="00952A4A" w:rsidRPr="00952A4A">
        <w:rPr>
          <w:rFonts w:ascii="Calibri" w:hAnsi="Calibri" w:cs="Calibri"/>
          <w:sz w:val="24"/>
          <w:szCs w:val="24"/>
        </w:rPr>
        <w:t xml:space="preserve"> </w:t>
      </w:r>
      <w:r w:rsidR="00844E29">
        <w:rPr>
          <w:rFonts w:ascii="Calibri" w:hAnsi="Calibri" w:cs="Calibri"/>
          <w:sz w:val="24"/>
          <w:szCs w:val="24"/>
        </w:rPr>
        <w:t xml:space="preserve">ARCHER </w:t>
      </w:r>
      <w:r w:rsidR="00952A4A" w:rsidRPr="00952A4A">
        <w:rPr>
          <w:rFonts w:ascii="Calibri" w:hAnsi="Calibri" w:cs="Calibri"/>
          <w:sz w:val="24"/>
          <w:szCs w:val="24"/>
        </w:rPr>
        <w:t>3.2</w:t>
      </w:r>
      <w:r w:rsidR="00284A03">
        <w:rPr>
          <w:rFonts w:ascii="Calibri" w:hAnsi="Calibri" w:cs="Calibri"/>
          <w:sz w:val="24"/>
          <w:szCs w:val="24"/>
        </w:rPr>
        <w:t xml:space="preserve"> (Lancaster) or ARCHER 3.2 (Zurich)</w:t>
      </w:r>
      <w:r w:rsidR="00952A4A">
        <w:rPr>
          <w:rFonts w:ascii="Calibri" w:hAnsi="Calibri" w:cs="Calibri"/>
          <w:sz w:val="24"/>
          <w:szCs w:val="24"/>
        </w:rPr>
        <w:t>, as appropriate.</w:t>
      </w:r>
    </w:p>
    <w:p w:rsidR="00C949B8" w:rsidRDefault="00A27CB2" w:rsidP="00C949B8">
      <w:pPr>
        <w:spacing w:after="200"/>
        <w:ind w:left="562" w:hanging="562"/>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r>
      <w:r w:rsidR="00C949B8" w:rsidRPr="00F82166">
        <w:rPr>
          <w:rFonts w:ascii="Calibri" w:hAnsi="Calibri" w:cs="Calibri"/>
          <w:sz w:val="24"/>
          <w:szCs w:val="24"/>
        </w:rPr>
        <w:t xml:space="preserve">The user shall forthwith notify the current project coordinators </w:t>
      </w:r>
      <w:r w:rsidR="00C949B8">
        <w:rPr>
          <w:rFonts w:ascii="Calibri" w:hAnsi="Calibri" w:cs="Calibri"/>
          <w:sz w:val="24"/>
          <w:szCs w:val="24"/>
        </w:rPr>
        <w:t>(</w:t>
      </w:r>
      <w:r w:rsidR="00431FA1">
        <w:fldChar w:fldCharType="begin"/>
      </w:r>
      <w:r w:rsidR="00431FA1">
        <w:instrText xml:space="preserve"> HYPERLINK "mailto:archer@manchester.</w:instrText>
      </w:r>
      <w:r w:rsidR="00431FA1">
        <w:instrText xml:space="preserve">ac.uk?subject=Publications" </w:instrText>
      </w:r>
      <w:ins w:id="3" w:author="David Denison" w:date="2014-04-28T21:29:00Z"/>
      <w:r w:rsidR="00431FA1">
        <w:fldChar w:fldCharType="separate"/>
      </w:r>
      <w:r w:rsidR="00C949B8" w:rsidRPr="00AC4ABE">
        <w:rPr>
          <w:rStyle w:val="Hyperlink"/>
          <w:rFonts w:ascii="Calibri" w:hAnsi="Calibri" w:cs="Calibri"/>
          <w:sz w:val="24"/>
          <w:szCs w:val="24"/>
        </w:rPr>
        <w:t>archer@manchester.ac.uk</w:t>
      </w:r>
      <w:r w:rsidR="00431FA1">
        <w:rPr>
          <w:rStyle w:val="Hyperlink"/>
          <w:rFonts w:ascii="Calibri" w:hAnsi="Calibri" w:cs="Calibri"/>
          <w:sz w:val="24"/>
          <w:szCs w:val="24"/>
        </w:rPr>
        <w:fldChar w:fldCharType="end"/>
      </w:r>
      <w:r w:rsidR="00C949B8">
        <w:rPr>
          <w:rFonts w:ascii="Calibri" w:hAnsi="Calibri" w:cs="Calibri"/>
          <w:sz w:val="24"/>
          <w:szCs w:val="24"/>
        </w:rPr>
        <w:t>)</w:t>
      </w:r>
      <w:r w:rsidR="00C949B8" w:rsidRPr="00F82166">
        <w:rPr>
          <w:rFonts w:ascii="Calibri" w:hAnsi="Calibri" w:cs="Calibri"/>
          <w:sz w:val="24"/>
          <w:szCs w:val="24"/>
        </w:rPr>
        <w:t xml:space="preserve"> of projects or publications that make use of ARCHER</w:t>
      </w:r>
      <w:r w:rsidR="00C949B8">
        <w:rPr>
          <w:rFonts w:ascii="Calibri" w:hAnsi="Calibri" w:cs="Calibri"/>
          <w:sz w:val="24"/>
          <w:szCs w:val="24"/>
        </w:rPr>
        <w:t xml:space="preserve"> in any of its versions</w:t>
      </w:r>
      <w:r w:rsidR="00C949B8" w:rsidRPr="00F82166">
        <w:rPr>
          <w:rFonts w:ascii="Calibri" w:hAnsi="Calibri" w:cs="Calibri"/>
          <w:sz w:val="24"/>
          <w:szCs w:val="24"/>
        </w:rPr>
        <w:t>.</w:t>
      </w:r>
    </w:p>
    <w:p w:rsidR="005B113E" w:rsidRDefault="005B113E">
      <w:pPr>
        <w:spacing w:after="120"/>
        <w:jc w:val="center"/>
        <w:rPr>
          <w:rFonts w:ascii="Calibri" w:hAnsi="Calibri" w:cs="Calibri"/>
          <w:sz w:val="24"/>
          <w:szCs w:val="24"/>
          <w:u w:val="single"/>
        </w:rPr>
      </w:pPr>
    </w:p>
    <w:p w:rsidR="00C90AA3" w:rsidRDefault="00D32953">
      <w:pPr>
        <w:spacing w:after="120"/>
        <w:jc w:val="center"/>
        <w:rPr>
          <w:rFonts w:ascii="Calibri" w:hAnsi="Calibri" w:cs="Calibri"/>
          <w:sz w:val="24"/>
          <w:szCs w:val="24"/>
          <w:u w:val="single"/>
        </w:rPr>
      </w:pPr>
      <w:r w:rsidRPr="00F82166">
        <w:rPr>
          <w:rFonts w:ascii="Calibri" w:hAnsi="Calibri" w:cs="Calibri"/>
          <w:sz w:val="24"/>
          <w:szCs w:val="24"/>
          <w:u w:val="single"/>
        </w:rPr>
        <w:t xml:space="preserve">Paragraphs </w:t>
      </w:r>
      <w:r w:rsidR="00AF6088">
        <w:rPr>
          <w:rFonts w:ascii="Calibri" w:hAnsi="Calibri" w:cs="Calibri"/>
          <w:sz w:val="24"/>
          <w:szCs w:val="24"/>
          <w:u w:val="single"/>
        </w:rPr>
        <w:t>8</w:t>
      </w:r>
      <w:r w:rsidR="006C35A6" w:rsidRPr="00F82166">
        <w:rPr>
          <w:rFonts w:ascii="Calibri" w:hAnsi="Calibri" w:cs="Calibri"/>
          <w:sz w:val="24"/>
          <w:szCs w:val="24"/>
          <w:u w:val="single"/>
        </w:rPr>
        <w:t xml:space="preserve"> </w:t>
      </w:r>
      <w:r w:rsidRPr="00F82166">
        <w:rPr>
          <w:rFonts w:ascii="Calibri" w:hAnsi="Calibri" w:cs="Calibri"/>
          <w:sz w:val="24"/>
          <w:szCs w:val="24"/>
          <w:u w:val="single"/>
        </w:rPr>
        <w:t xml:space="preserve">and </w:t>
      </w:r>
      <w:r w:rsidR="00AF6088">
        <w:rPr>
          <w:rFonts w:ascii="Calibri" w:hAnsi="Calibri" w:cs="Calibri"/>
          <w:sz w:val="24"/>
          <w:szCs w:val="24"/>
          <w:u w:val="single"/>
        </w:rPr>
        <w:t>9</w:t>
      </w:r>
      <w:r w:rsidR="00AF6088" w:rsidRPr="00F82166">
        <w:rPr>
          <w:rFonts w:ascii="Calibri" w:hAnsi="Calibri" w:cs="Calibri"/>
          <w:sz w:val="24"/>
          <w:szCs w:val="24"/>
          <w:u w:val="single"/>
        </w:rPr>
        <w:t xml:space="preserve"> </w:t>
      </w:r>
      <w:r w:rsidRPr="00F82166">
        <w:rPr>
          <w:rFonts w:ascii="Calibri" w:hAnsi="Calibri" w:cs="Calibri"/>
          <w:sz w:val="24"/>
          <w:szCs w:val="24"/>
          <w:u w:val="single"/>
        </w:rPr>
        <w:t>apply to local use at a consortium university.</w:t>
      </w:r>
    </w:p>
    <w:p w:rsidR="00C90AA3" w:rsidRDefault="00A27CB2">
      <w:pPr>
        <w:spacing w:after="120"/>
        <w:ind w:left="562" w:hanging="562"/>
        <w:jc w:val="both"/>
        <w:rPr>
          <w:rFonts w:ascii="Calibri" w:hAnsi="Calibri" w:cs="Calibri"/>
          <w:sz w:val="24"/>
          <w:szCs w:val="24"/>
        </w:rPr>
      </w:pPr>
      <w:r>
        <w:rPr>
          <w:rFonts w:ascii="Calibri" w:hAnsi="Calibri" w:cs="Calibri"/>
          <w:sz w:val="24"/>
          <w:szCs w:val="24"/>
        </w:rPr>
        <w:t>8</w:t>
      </w:r>
      <w:r w:rsidR="00842C25" w:rsidRPr="00F82166">
        <w:rPr>
          <w:rFonts w:ascii="Calibri" w:hAnsi="Calibri" w:cs="Calibri"/>
          <w:sz w:val="24"/>
          <w:szCs w:val="24"/>
        </w:rPr>
        <w:t>.</w:t>
      </w:r>
      <w:r w:rsidR="00842C25" w:rsidRPr="00F82166">
        <w:rPr>
          <w:rFonts w:ascii="Calibri" w:hAnsi="Calibri" w:cs="Calibri"/>
          <w:sz w:val="24"/>
          <w:szCs w:val="24"/>
        </w:rPr>
        <w:tab/>
        <w:t>Use of ARCHER provided locally by authorised members of the consortium shall be limited to registered computer users at the above locations.</w:t>
      </w:r>
    </w:p>
    <w:p w:rsidR="00C90AA3" w:rsidRDefault="00A27CB2" w:rsidP="00B01444">
      <w:pPr>
        <w:spacing w:after="200"/>
        <w:ind w:left="562" w:hanging="562"/>
        <w:jc w:val="both"/>
        <w:rPr>
          <w:rFonts w:ascii="Calibri" w:hAnsi="Calibri" w:cs="Calibri"/>
          <w:b/>
          <w:sz w:val="24"/>
          <w:szCs w:val="24"/>
        </w:rPr>
      </w:pPr>
      <w:r>
        <w:rPr>
          <w:rFonts w:ascii="Calibri" w:hAnsi="Calibri" w:cs="Calibri"/>
          <w:b/>
          <w:sz w:val="24"/>
          <w:szCs w:val="24"/>
        </w:rPr>
        <w:t>9</w:t>
      </w:r>
      <w:r w:rsidR="00842C25" w:rsidRPr="00F82166">
        <w:rPr>
          <w:rFonts w:ascii="Calibri" w:hAnsi="Calibri" w:cs="Calibri"/>
          <w:b/>
          <w:sz w:val="24"/>
          <w:szCs w:val="24"/>
        </w:rPr>
        <w:t>.</w:t>
      </w:r>
      <w:r w:rsidR="00842C25" w:rsidRPr="00F82166">
        <w:rPr>
          <w:rFonts w:ascii="Calibri" w:hAnsi="Calibri" w:cs="Calibri"/>
          <w:b/>
          <w:sz w:val="24"/>
          <w:szCs w:val="24"/>
        </w:rPr>
        <w:tab/>
      </w:r>
      <w:r w:rsidR="00842C25" w:rsidRPr="00B01444">
        <w:rPr>
          <w:rFonts w:ascii="Calibri" w:hAnsi="Calibri" w:cs="Calibri"/>
          <w:b/>
          <w:spacing w:val="-4"/>
          <w:sz w:val="24"/>
          <w:szCs w:val="24"/>
        </w:rPr>
        <w:t xml:space="preserve">Apart from the data (examples) drawn from the corpus, the </w:t>
      </w:r>
      <w:r w:rsidR="00823FBF" w:rsidRPr="00B01444">
        <w:rPr>
          <w:rFonts w:ascii="Calibri" w:hAnsi="Calibri" w:cs="Calibri"/>
          <w:b/>
          <w:spacing w:val="-4"/>
          <w:sz w:val="24"/>
          <w:szCs w:val="24"/>
        </w:rPr>
        <w:t>ARCHER c</w:t>
      </w:r>
      <w:r w:rsidR="00842C25" w:rsidRPr="00B01444">
        <w:rPr>
          <w:rFonts w:ascii="Calibri" w:hAnsi="Calibri" w:cs="Calibri"/>
          <w:b/>
          <w:spacing w:val="-4"/>
          <w:sz w:val="24"/>
          <w:szCs w:val="24"/>
        </w:rPr>
        <w:t xml:space="preserve">orpus files may not be reproduced in part or in whole in any format whatsoever, including, but not limited to, electronic disk copies, network copies, or paper copies. </w:t>
      </w:r>
      <w:r w:rsidR="00386720">
        <w:rPr>
          <w:rFonts w:ascii="Calibri" w:hAnsi="Calibri" w:cs="Calibri"/>
          <w:b/>
          <w:spacing w:val="-4"/>
          <w:sz w:val="24"/>
          <w:szCs w:val="24"/>
        </w:rPr>
        <w:t xml:space="preserve">In particular, users should be aware that ARCHER corpus files </w:t>
      </w:r>
      <w:r w:rsidR="00292454">
        <w:rPr>
          <w:rFonts w:ascii="Calibri" w:hAnsi="Calibri" w:cs="Calibri"/>
          <w:b/>
          <w:spacing w:val="-4"/>
          <w:sz w:val="24"/>
          <w:szCs w:val="24"/>
        </w:rPr>
        <w:t xml:space="preserve">or data drawn from them </w:t>
      </w:r>
      <w:r w:rsidR="00386720">
        <w:rPr>
          <w:rFonts w:ascii="Calibri" w:hAnsi="Calibri" w:cs="Calibri"/>
          <w:b/>
          <w:spacing w:val="-4"/>
          <w:sz w:val="24"/>
          <w:szCs w:val="24"/>
        </w:rPr>
        <w:t xml:space="preserve">may not be lodged in any publicly accessible or open access repository. </w:t>
      </w:r>
      <w:r w:rsidR="00823FBF" w:rsidRPr="00B01444">
        <w:rPr>
          <w:rFonts w:ascii="Calibri" w:hAnsi="Calibri" w:cs="Calibri"/>
          <w:b/>
          <w:spacing w:val="-4"/>
          <w:sz w:val="24"/>
          <w:szCs w:val="24"/>
        </w:rPr>
        <w:t xml:space="preserve">The </w:t>
      </w:r>
      <w:r w:rsidR="00C60C44" w:rsidRPr="00B01444">
        <w:rPr>
          <w:rFonts w:ascii="Calibri" w:hAnsi="Calibri" w:cs="Calibri"/>
          <w:b/>
          <w:spacing w:val="-4"/>
          <w:sz w:val="24"/>
          <w:szCs w:val="24"/>
        </w:rPr>
        <w:t>‘</w:t>
      </w:r>
      <w:r w:rsidR="00823FBF" w:rsidRPr="00B01444">
        <w:rPr>
          <w:rFonts w:ascii="Calibri" w:hAnsi="Calibri" w:cs="Calibri"/>
          <w:b/>
          <w:spacing w:val="-4"/>
          <w:sz w:val="24"/>
          <w:szCs w:val="24"/>
        </w:rPr>
        <w:t>data (examples)</w:t>
      </w:r>
      <w:r w:rsidR="00C60C44" w:rsidRPr="00B01444">
        <w:rPr>
          <w:rFonts w:ascii="Calibri" w:hAnsi="Calibri" w:cs="Calibri"/>
          <w:b/>
          <w:spacing w:val="-4"/>
          <w:sz w:val="24"/>
          <w:szCs w:val="24"/>
        </w:rPr>
        <w:t>’</w:t>
      </w:r>
      <w:r w:rsidR="00823FBF" w:rsidRPr="00B01444">
        <w:rPr>
          <w:rFonts w:ascii="Calibri" w:hAnsi="Calibri" w:cs="Calibri"/>
          <w:b/>
          <w:spacing w:val="-4"/>
          <w:sz w:val="24"/>
          <w:szCs w:val="24"/>
        </w:rPr>
        <w:t xml:space="preserve"> herein refers to the extracts of text illustrative of the research question studied, drawn from the corpus files</w:t>
      </w:r>
      <w:r w:rsidR="00D32953" w:rsidRPr="00B01444">
        <w:rPr>
          <w:rFonts w:ascii="Calibri" w:hAnsi="Calibri" w:cs="Calibri"/>
          <w:b/>
          <w:spacing w:val="-4"/>
          <w:sz w:val="24"/>
          <w:szCs w:val="24"/>
        </w:rPr>
        <w:t>.</w:t>
      </w:r>
    </w:p>
    <w:p w:rsidR="0041244C" w:rsidRPr="00E34DD5" w:rsidRDefault="000873C3">
      <w:pPr>
        <w:rPr>
          <w:rFonts w:ascii="Calibri" w:hAnsi="Calibri" w:cs="Calibri"/>
          <w:sz w:val="24"/>
          <w:szCs w:val="24"/>
        </w:rPr>
      </w:pPr>
      <w:r>
        <w:rPr>
          <w:rFonts w:ascii="Calibri" w:hAnsi="Calibri" w:cs="Calibri"/>
          <w:sz w:val="24"/>
          <w:szCs w:val="24"/>
          <w:u w:val="single"/>
        </w:rPr>
        <w:t>Please proceed to ARCHER User Agreement, Part 2</w:t>
      </w:r>
      <w:r w:rsidR="0057007B">
        <w:rPr>
          <w:rFonts w:ascii="Calibri" w:hAnsi="Calibri" w:cs="Calibri"/>
          <w:sz w:val="24"/>
          <w:szCs w:val="24"/>
          <w:u w:val="single"/>
        </w:rPr>
        <w:t xml:space="preserve"> or Part 3, as appropriate</w:t>
      </w:r>
      <w:r>
        <w:rPr>
          <w:rFonts w:ascii="Calibri" w:hAnsi="Calibri" w:cs="Calibri"/>
          <w:sz w:val="24"/>
          <w:szCs w:val="24"/>
          <w:u w:val="single"/>
        </w:rPr>
        <w:t>.</w:t>
      </w:r>
    </w:p>
    <w:p w:rsidR="0041244C" w:rsidRDefault="00E34DD5" w:rsidP="00C55ABB">
      <w:pPr>
        <w:pStyle w:val="Heading1"/>
        <w:tabs>
          <w:tab w:val="right" w:pos="9498"/>
        </w:tabs>
        <w:spacing w:before="0" w:after="240"/>
        <w:rPr>
          <w:rFonts w:ascii="Calibri" w:hAnsi="Calibri" w:cs="Calibri"/>
          <w:sz w:val="24"/>
          <w:szCs w:val="24"/>
        </w:rPr>
      </w:pPr>
      <w:r w:rsidRPr="00633ABE">
        <w:rPr>
          <w:b w:val="0"/>
          <w:i w:val="0"/>
          <w:sz w:val="24"/>
        </w:rPr>
        <w:br w:type="page"/>
      </w:r>
      <w:r w:rsidR="0041244C" w:rsidRPr="00F82166">
        <w:lastRenderedPageBreak/>
        <w:t>ARCHER User Agreement</w:t>
      </w:r>
      <w:r w:rsidR="0041244C">
        <w:t>, Part 2</w:t>
      </w:r>
      <w:r w:rsidR="0057007B">
        <w:t xml:space="preserve"> (individual)</w:t>
      </w:r>
      <w:r w:rsidR="0041244C">
        <w:t xml:space="preserve"> </w:t>
      </w:r>
      <w:r w:rsidR="0041244C">
        <w:tab/>
      </w:r>
      <w:r w:rsidR="00366A7C">
        <w:rPr>
          <w:rFonts w:ascii="Calibri" w:hAnsi="Calibri" w:cs="Calibri"/>
          <w:i w:val="0"/>
          <w:sz w:val="24"/>
          <w:szCs w:val="24"/>
        </w:rPr>
        <w:t>April 2014</w:t>
      </w:r>
    </w:p>
    <w:p w:rsidR="0041244C" w:rsidRDefault="0041244C" w:rsidP="00695FB7">
      <w:pPr>
        <w:spacing w:after="360"/>
        <w:jc w:val="both"/>
        <w:rPr>
          <w:rFonts w:ascii="Calibri" w:hAnsi="Calibri" w:cs="Calibri"/>
          <w:sz w:val="24"/>
          <w:szCs w:val="24"/>
        </w:rPr>
      </w:pPr>
      <w:r>
        <w:rPr>
          <w:rFonts w:ascii="Calibri" w:hAnsi="Calibri" w:cs="Calibri"/>
          <w:sz w:val="24"/>
          <w:szCs w:val="24"/>
          <w:u w:val="single"/>
        </w:rPr>
        <w:t>This page must be completed and signed as specified below, then scanned to disk.</w:t>
      </w:r>
    </w:p>
    <w:p w:rsidR="002521B3" w:rsidRPr="002521B3" w:rsidRDefault="0041244C" w:rsidP="002521B3">
      <w:pPr>
        <w:pStyle w:val="ListParagraph"/>
        <w:numPr>
          <w:ilvl w:val="0"/>
          <w:numId w:val="3"/>
        </w:numPr>
        <w:spacing w:after="120"/>
        <w:jc w:val="both"/>
        <w:rPr>
          <w:rFonts w:ascii="Calibri" w:hAnsi="Calibri" w:cs="Calibri"/>
          <w:sz w:val="24"/>
          <w:szCs w:val="24"/>
        </w:rPr>
      </w:pPr>
      <w:r w:rsidRPr="002521B3">
        <w:rPr>
          <w:rFonts w:ascii="Calibri" w:hAnsi="Calibri" w:cs="Calibri"/>
          <w:sz w:val="24"/>
          <w:szCs w:val="24"/>
          <w:u w:val="single"/>
        </w:rPr>
        <w:t>For users affiliated to a consortium university department only</w:t>
      </w:r>
      <w:r w:rsidRPr="002521B3">
        <w:rPr>
          <w:rFonts w:ascii="Calibri" w:hAnsi="Calibri" w:cs="Calibri"/>
          <w:sz w:val="24"/>
          <w:szCs w:val="24"/>
        </w:rPr>
        <w:t>:</w:t>
      </w:r>
    </w:p>
    <w:p w:rsidR="0041244C" w:rsidRDefault="0041244C" w:rsidP="002521B3">
      <w:pPr>
        <w:spacing w:after="360"/>
        <w:jc w:val="both"/>
        <w:rPr>
          <w:rFonts w:ascii="Calibri" w:hAnsi="Calibri" w:cs="Calibri"/>
          <w:sz w:val="24"/>
          <w:szCs w:val="24"/>
        </w:rPr>
      </w:pPr>
      <w:r w:rsidRPr="00382EE8">
        <w:rPr>
          <w:rFonts w:ascii="Calibri" w:hAnsi="Calibri" w:cs="Calibri"/>
          <w:sz w:val="24"/>
          <w:szCs w:val="24"/>
        </w:rPr>
        <w:t>I hereby undertake to inform the current project coordinators if such affiliation ceases.</w:t>
      </w:r>
    </w:p>
    <w:p w:rsidR="0041244C" w:rsidRPr="002521B3" w:rsidRDefault="0041244C" w:rsidP="002521B3">
      <w:pPr>
        <w:pStyle w:val="ListParagraph"/>
        <w:numPr>
          <w:ilvl w:val="0"/>
          <w:numId w:val="3"/>
        </w:numPr>
        <w:spacing w:after="120"/>
        <w:jc w:val="both"/>
        <w:rPr>
          <w:rFonts w:ascii="Calibri" w:hAnsi="Calibri" w:cs="Calibri"/>
          <w:sz w:val="24"/>
          <w:szCs w:val="24"/>
        </w:rPr>
      </w:pPr>
      <w:r w:rsidRPr="002521B3">
        <w:rPr>
          <w:rFonts w:ascii="Calibri" w:hAnsi="Calibri" w:cs="Calibri"/>
          <w:sz w:val="24"/>
          <w:szCs w:val="24"/>
          <w:u w:val="single"/>
        </w:rPr>
        <w:t xml:space="preserve">Additional requirement for </w:t>
      </w:r>
      <w:r w:rsidRPr="002521B3">
        <w:rPr>
          <w:rFonts w:ascii="Calibri" w:hAnsi="Calibri" w:cs="Calibri"/>
          <w:b/>
          <w:sz w:val="24"/>
          <w:szCs w:val="24"/>
          <w:u w:val="single"/>
        </w:rPr>
        <w:t>student users</w:t>
      </w:r>
      <w:r w:rsidRPr="002521B3">
        <w:rPr>
          <w:rFonts w:ascii="Calibri" w:hAnsi="Calibri" w:cs="Calibri"/>
          <w:sz w:val="24"/>
          <w:szCs w:val="24"/>
          <w:u w:val="single"/>
        </w:rPr>
        <w:t xml:space="preserve"> and </w:t>
      </w:r>
      <w:r w:rsidRPr="002521B3">
        <w:rPr>
          <w:rFonts w:ascii="Calibri" w:hAnsi="Calibri" w:cs="Calibri"/>
          <w:b/>
          <w:bCs/>
          <w:sz w:val="24"/>
          <w:szCs w:val="24"/>
          <w:u w:val="single"/>
        </w:rPr>
        <w:t>researchers on a fixed-term contract</w:t>
      </w:r>
      <w:r w:rsidRPr="002521B3">
        <w:rPr>
          <w:rFonts w:ascii="Calibri" w:hAnsi="Calibri" w:cs="Calibri"/>
          <w:sz w:val="24"/>
          <w:szCs w:val="24"/>
        </w:rPr>
        <w:t>:</w:t>
      </w:r>
    </w:p>
    <w:p w:rsidR="0041244C" w:rsidRPr="001C3BB3" w:rsidRDefault="0041244C" w:rsidP="00695FB7">
      <w:pPr>
        <w:spacing w:after="360"/>
        <w:jc w:val="both"/>
        <w:rPr>
          <w:rFonts w:ascii="Calibri" w:hAnsi="Calibri" w:cs="Calibri"/>
          <w:sz w:val="24"/>
          <w:szCs w:val="24"/>
        </w:rPr>
      </w:pPr>
      <w:r w:rsidRPr="001C3BB3">
        <w:rPr>
          <w:rFonts w:ascii="Calibri" w:hAnsi="Calibri" w:cs="Calibri"/>
          <w:sz w:val="24"/>
          <w:szCs w:val="24"/>
        </w:rPr>
        <w:t>Expected date of completion of degree programme</w:t>
      </w:r>
      <w:r>
        <w:rPr>
          <w:rFonts w:ascii="Calibri" w:hAnsi="Calibri" w:cs="Calibri"/>
          <w:sz w:val="24"/>
          <w:szCs w:val="24"/>
        </w:rPr>
        <w:t>/contract</w:t>
      </w:r>
      <w:r w:rsidRPr="001C3BB3">
        <w:rPr>
          <w:rFonts w:ascii="Calibri" w:hAnsi="Calibri" w:cs="Calibri"/>
          <w:sz w:val="24"/>
          <w:szCs w:val="24"/>
        </w:rPr>
        <w:t xml:space="preserve"> (month/year):</w:t>
      </w:r>
      <w:r w:rsidR="0073053D">
        <w:rPr>
          <w:rFonts w:ascii="Calibri" w:hAnsi="Calibri" w:cs="Calibri"/>
          <w:sz w:val="24"/>
          <w:szCs w:val="24"/>
        </w:rPr>
        <w:t xml:space="preserve"> </w:t>
      </w:r>
      <w:r w:rsidRPr="001C3BB3">
        <w:rPr>
          <w:rFonts w:ascii="Calibri" w:hAnsi="Calibri" w:cs="Calibri"/>
          <w:sz w:val="24"/>
          <w:szCs w:val="24"/>
        </w:rPr>
        <w:t>__________</w:t>
      </w:r>
    </w:p>
    <w:p w:rsidR="0041244C" w:rsidRPr="002521B3" w:rsidRDefault="0041244C" w:rsidP="002521B3">
      <w:pPr>
        <w:pStyle w:val="ListParagraph"/>
        <w:numPr>
          <w:ilvl w:val="0"/>
          <w:numId w:val="3"/>
        </w:numPr>
        <w:spacing w:after="120"/>
        <w:jc w:val="both"/>
        <w:rPr>
          <w:rFonts w:ascii="Calibri" w:hAnsi="Calibri" w:cs="Calibri"/>
          <w:spacing w:val="-2"/>
          <w:sz w:val="24"/>
          <w:szCs w:val="24"/>
        </w:rPr>
      </w:pPr>
      <w:r w:rsidRPr="002521B3">
        <w:rPr>
          <w:rFonts w:ascii="Calibri" w:hAnsi="Calibri" w:cs="Calibri"/>
          <w:spacing w:val="-2"/>
          <w:sz w:val="24"/>
          <w:szCs w:val="24"/>
          <w:u w:val="single"/>
        </w:rPr>
        <w:t xml:space="preserve">Additional requirement for users making a </w:t>
      </w:r>
      <w:r w:rsidRPr="002521B3">
        <w:rPr>
          <w:rFonts w:ascii="Calibri" w:hAnsi="Calibri" w:cs="Calibri"/>
          <w:b/>
          <w:spacing w:val="-2"/>
          <w:sz w:val="24"/>
          <w:szCs w:val="24"/>
          <w:u w:val="single"/>
        </w:rPr>
        <w:t>temporary research visit to a consortium university</w:t>
      </w:r>
      <w:r w:rsidRPr="002521B3">
        <w:rPr>
          <w:rFonts w:ascii="Calibri" w:hAnsi="Calibri" w:cs="Calibri"/>
          <w:spacing w:val="-2"/>
          <w:sz w:val="24"/>
          <w:szCs w:val="24"/>
        </w:rPr>
        <w:t>:</w:t>
      </w:r>
    </w:p>
    <w:p w:rsidR="0041244C" w:rsidRPr="001C3BB3" w:rsidRDefault="0041244C" w:rsidP="0041244C">
      <w:pPr>
        <w:jc w:val="both"/>
        <w:rPr>
          <w:rFonts w:ascii="Calibri" w:hAnsi="Calibri" w:cs="Calibri"/>
          <w:sz w:val="24"/>
          <w:szCs w:val="24"/>
        </w:rPr>
      </w:pPr>
      <w:r w:rsidRPr="001C3BB3">
        <w:rPr>
          <w:rFonts w:ascii="Calibri" w:hAnsi="Calibri" w:cs="Calibri"/>
          <w:sz w:val="24"/>
          <w:szCs w:val="24"/>
        </w:rPr>
        <w:t>___________________________</w:t>
      </w:r>
      <w:r w:rsidRPr="001C3BB3">
        <w:rPr>
          <w:rFonts w:ascii="Calibri" w:hAnsi="Calibri" w:cs="Calibri"/>
          <w:sz w:val="24"/>
          <w:szCs w:val="24"/>
        </w:rPr>
        <w:tab/>
        <w:t>From ____________ to ____________</w:t>
      </w:r>
    </w:p>
    <w:p w:rsidR="0041244C" w:rsidRPr="001C3BB3" w:rsidRDefault="0041244C" w:rsidP="0041244C">
      <w:pPr>
        <w:spacing w:after="120"/>
        <w:jc w:val="both"/>
        <w:rPr>
          <w:rFonts w:ascii="Calibri" w:hAnsi="Calibri" w:cs="Calibri"/>
          <w:sz w:val="24"/>
          <w:szCs w:val="24"/>
        </w:rPr>
      </w:pPr>
      <w:r w:rsidRPr="00952A4A">
        <w:rPr>
          <w:rFonts w:ascii="Calibri" w:hAnsi="Calibri" w:cs="Calibri"/>
          <w:sz w:val="22"/>
          <w:szCs w:val="24"/>
        </w:rPr>
        <w:t xml:space="preserve">Consortium university </w:t>
      </w:r>
      <w:r w:rsidRPr="00952A4A">
        <w:rPr>
          <w:rFonts w:ascii="Calibri" w:hAnsi="Calibri" w:cs="Calibri"/>
          <w:sz w:val="22"/>
          <w:szCs w:val="24"/>
        </w:rPr>
        <w:tab/>
      </w:r>
      <w:r w:rsidRPr="00952A4A">
        <w:rPr>
          <w:rFonts w:ascii="Calibri" w:hAnsi="Calibri" w:cs="Calibri"/>
          <w:sz w:val="22"/>
          <w:szCs w:val="24"/>
        </w:rPr>
        <w:tab/>
      </w:r>
      <w:r w:rsidRPr="00952A4A">
        <w:rPr>
          <w:rFonts w:ascii="Calibri" w:hAnsi="Calibri" w:cs="Calibri"/>
          <w:sz w:val="22"/>
          <w:szCs w:val="24"/>
        </w:rPr>
        <w:tab/>
        <w:t>Dates of research visit</w:t>
      </w:r>
      <w:r w:rsidRPr="001C3BB3">
        <w:rPr>
          <w:rFonts w:ascii="Calibri" w:hAnsi="Calibri" w:cs="Calibri"/>
          <w:sz w:val="24"/>
          <w:szCs w:val="24"/>
        </w:rPr>
        <w:tab/>
        <w:t xml:space="preserve"> </w:t>
      </w:r>
    </w:p>
    <w:p w:rsidR="0041244C" w:rsidRPr="001C3BB3" w:rsidRDefault="00AC4ABE" w:rsidP="0041244C">
      <w:pPr>
        <w:jc w:val="both"/>
        <w:rPr>
          <w:rFonts w:ascii="Calibri" w:hAnsi="Calibri" w:cs="Calibri"/>
          <w:sz w:val="24"/>
          <w:szCs w:val="24"/>
        </w:rPr>
      </w:pPr>
      <w:r>
        <w:rPr>
          <w:rFonts w:ascii="Calibri" w:hAnsi="Calibri" w:cs="Calibri"/>
          <w:sz w:val="24"/>
          <w:szCs w:val="24"/>
        </w:rPr>
        <w:t>________________________________________________</w:t>
      </w:r>
    </w:p>
    <w:p w:rsidR="0041244C" w:rsidRPr="001C3BB3" w:rsidRDefault="00AC4ABE" w:rsidP="00695FB7">
      <w:pPr>
        <w:spacing w:after="360"/>
        <w:jc w:val="both"/>
        <w:rPr>
          <w:rFonts w:ascii="Calibri" w:hAnsi="Calibri" w:cs="Calibri"/>
          <w:sz w:val="24"/>
          <w:szCs w:val="24"/>
        </w:rPr>
      </w:pPr>
      <w:r>
        <w:rPr>
          <w:rFonts w:ascii="Calibri" w:hAnsi="Calibri" w:cs="Calibri"/>
          <w:sz w:val="22"/>
          <w:szCs w:val="24"/>
        </w:rPr>
        <w:t>Name of local consortium member who has agreed to your visit</w:t>
      </w:r>
    </w:p>
    <w:p w:rsidR="002521B3" w:rsidRPr="002521B3" w:rsidRDefault="0041244C" w:rsidP="002521B3">
      <w:pPr>
        <w:pStyle w:val="ListParagraph"/>
        <w:numPr>
          <w:ilvl w:val="0"/>
          <w:numId w:val="3"/>
        </w:numPr>
        <w:spacing w:after="120"/>
        <w:jc w:val="both"/>
        <w:rPr>
          <w:rFonts w:ascii="Calibri" w:hAnsi="Calibri" w:cs="Calibri"/>
          <w:spacing w:val="-4"/>
          <w:sz w:val="24"/>
          <w:szCs w:val="24"/>
        </w:rPr>
      </w:pPr>
      <w:r w:rsidRPr="002521B3">
        <w:rPr>
          <w:rFonts w:ascii="Calibri" w:hAnsi="Calibri" w:cs="Calibri"/>
          <w:spacing w:val="-4"/>
          <w:sz w:val="24"/>
          <w:szCs w:val="24"/>
          <w:u w:val="single"/>
        </w:rPr>
        <w:t>For all users</w:t>
      </w:r>
      <w:r w:rsidRPr="002521B3">
        <w:rPr>
          <w:rFonts w:ascii="Calibri" w:hAnsi="Calibri" w:cs="Calibri"/>
          <w:spacing w:val="-4"/>
          <w:sz w:val="24"/>
          <w:szCs w:val="24"/>
        </w:rPr>
        <w:t>:</w:t>
      </w:r>
    </w:p>
    <w:p w:rsidR="0041244C" w:rsidRPr="00844E29" w:rsidRDefault="0041244C" w:rsidP="0041244C">
      <w:pPr>
        <w:spacing w:after="120"/>
        <w:jc w:val="both"/>
        <w:rPr>
          <w:rFonts w:ascii="Calibri" w:hAnsi="Calibri" w:cs="Calibri"/>
          <w:spacing w:val="-4"/>
          <w:sz w:val="24"/>
          <w:szCs w:val="24"/>
        </w:rPr>
      </w:pPr>
      <w:r w:rsidRPr="00844E29">
        <w:rPr>
          <w:rFonts w:ascii="Calibri" w:hAnsi="Calibri" w:cs="Calibri"/>
          <w:spacing w:val="-4"/>
          <w:sz w:val="24"/>
          <w:szCs w:val="24"/>
        </w:rPr>
        <w:t xml:space="preserve">I hereby certify that I have read and understood the </w:t>
      </w:r>
      <w:r>
        <w:rPr>
          <w:rFonts w:ascii="Calibri" w:hAnsi="Calibri" w:cs="Calibri"/>
          <w:spacing w:val="-4"/>
          <w:sz w:val="24"/>
          <w:szCs w:val="24"/>
        </w:rPr>
        <w:t xml:space="preserve">terms and </w:t>
      </w:r>
      <w:r w:rsidRPr="00844E29">
        <w:rPr>
          <w:rFonts w:ascii="Calibri" w:hAnsi="Calibri" w:cs="Calibri"/>
          <w:spacing w:val="-4"/>
          <w:sz w:val="24"/>
          <w:szCs w:val="24"/>
        </w:rPr>
        <w:t xml:space="preserve">conditions </w:t>
      </w:r>
      <w:r>
        <w:rPr>
          <w:rFonts w:ascii="Calibri" w:hAnsi="Calibri" w:cs="Calibri"/>
          <w:spacing w:val="-4"/>
          <w:sz w:val="24"/>
          <w:szCs w:val="24"/>
        </w:rPr>
        <w:t>included in ARCHER User Agreement, Part 1 (</w:t>
      </w:r>
      <w:r w:rsidR="00695804">
        <w:rPr>
          <w:rFonts w:ascii="Calibri" w:hAnsi="Calibri" w:cs="Calibri"/>
          <w:spacing w:val="-4"/>
          <w:sz w:val="24"/>
          <w:szCs w:val="24"/>
        </w:rPr>
        <w:t>April 2014</w:t>
      </w:r>
      <w:r>
        <w:rPr>
          <w:rFonts w:ascii="Calibri" w:hAnsi="Calibri" w:cs="Calibri"/>
          <w:spacing w:val="-4"/>
          <w:sz w:val="24"/>
          <w:szCs w:val="24"/>
        </w:rPr>
        <w:t xml:space="preserve">) </w:t>
      </w:r>
      <w:r w:rsidRPr="00844E29">
        <w:rPr>
          <w:rFonts w:ascii="Calibri" w:hAnsi="Calibri" w:cs="Calibri"/>
          <w:spacing w:val="-4"/>
          <w:sz w:val="24"/>
          <w:szCs w:val="24"/>
        </w:rPr>
        <w:t>and undertake to adhere to them. Should I fail to comply with these conditions, I shall be held personally responsible for any legal, financial, or other claims, disputes, or repercussions that this failure may result in.</w:t>
      </w:r>
    </w:p>
    <w:p w:rsidR="0041244C" w:rsidRPr="00F82166" w:rsidRDefault="0041244C" w:rsidP="0041244C">
      <w:pPr>
        <w:spacing w:after="120"/>
        <w:jc w:val="both"/>
        <w:rPr>
          <w:rFonts w:ascii="Calibri" w:hAnsi="Calibri" w:cs="Calibri"/>
          <w:sz w:val="24"/>
          <w:szCs w:val="24"/>
        </w:rPr>
      </w:pPr>
      <w:r w:rsidRPr="00F82166">
        <w:rPr>
          <w:rFonts w:ascii="Calibri" w:hAnsi="Calibri" w:cs="Calibri"/>
          <w:sz w:val="24"/>
          <w:szCs w:val="24"/>
        </w:rPr>
        <w:t>Should any part of this agreement be in violation of the specific provisions of the legislation applicable to this agreement and/or parties of the agreement, the said part shall be determined void. In no event shall such a violation release either agreement party of any other obligations set forth in this agreement.</w:t>
      </w:r>
    </w:p>
    <w:p w:rsidR="0041244C" w:rsidRPr="00F82166" w:rsidRDefault="0041244C" w:rsidP="0041244C">
      <w:pPr>
        <w:spacing w:after="240"/>
        <w:jc w:val="both"/>
        <w:rPr>
          <w:rFonts w:ascii="Calibri" w:hAnsi="Calibri" w:cs="Calibri"/>
          <w:sz w:val="24"/>
          <w:szCs w:val="24"/>
        </w:rPr>
      </w:pPr>
      <w:r w:rsidRPr="00F82166">
        <w:rPr>
          <w:rFonts w:ascii="Calibri" w:hAnsi="Calibri" w:cs="Calibri"/>
          <w:sz w:val="24"/>
          <w:szCs w:val="24"/>
        </w:rPr>
        <w:t>Date: ____________________</w:t>
      </w:r>
      <w:r>
        <w:rPr>
          <w:rFonts w:ascii="Calibri" w:hAnsi="Calibri" w:cs="Calibri"/>
          <w:sz w:val="24"/>
          <w:szCs w:val="24"/>
        </w:rPr>
        <w:t>_</w:t>
      </w:r>
      <w:r w:rsidRPr="00F82166">
        <w:rPr>
          <w:rFonts w:ascii="Calibri" w:hAnsi="Calibri" w:cs="Calibri"/>
          <w:sz w:val="24"/>
          <w:szCs w:val="24"/>
        </w:rPr>
        <w:t xml:space="preserve">   </w:t>
      </w:r>
      <w:r w:rsidRPr="00F82166">
        <w:rPr>
          <w:rFonts w:ascii="Calibri" w:hAnsi="Calibri" w:cs="Calibri"/>
          <w:sz w:val="24"/>
          <w:szCs w:val="24"/>
        </w:rPr>
        <w:tab/>
      </w:r>
      <w:r>
        <w:rPr>
          <w:rFonts w:ascii="Calibri" w:hAnsi="Calibri" w:cs="Calibri"/>
          <w:sz w:val="24"/>
          <w:szCs w:val="24"/>
        </w:rPr>
        <w:t xml:space="preserve"> </w:t>
      </w:r>
      <w:r w:rsidRPr="00F82166">
        <w:rPr>
          <w:rFonts w:ascii="Calibri" w:hAnsi="Calibri" w:cs="Calibri"/>
          <w:sz w:val="24"/>
          <w:szCs w:val="24"/>
        </w:rPr>
        <w:t>Place: _____________________________</w:t>
      </w:r>
    </w:p>
    <w:p w:rsidR="0041244C" w:rsidRPr="00F82166" w:rsidRDefault="0041244C" w:rsidP="0041244C">
      <w:pPr>
        <w:jc w:val="both"/>
        <w:rPr>
          <w:rFonts w:ascii="Calibri" w:hAnsi="Calibri" w:cs="Calibri"/>
          <w:sz w:val="24"/>
          <w:szCs w:val="24"/>
        </w:rPr>
      </w:pPr>
      <w:r w:rsidRPr="00911305">
        <w:rPr>
          <w:rFonts w:ascii="Calibri" w:hAnsi="Calibri" w:cs="Calibri"/>
          <w:sz w:val="24"/>
          <w:szCs w:val="24"/>
        </w:rPr>
        <w:t>_______________________________</w:t>
      </w:r>
      <w:r w:rsidRPr="00F82166">
        <w:rPr>
          <w:rFonts w:ascii="Calibri" w:hAnsi="Calibri" w:cs="Calibri"/>
          <w:sz w:val="24"/>
          <w:szCs w:val="24"/>
        </w:rPr>
        <w:tab/>
        <w:t>__________________________________</w:t>
      </w:r>
    </w:p>
    <w:p w:rsidR="0041244C" w:rsidRPr="00F82166" w:rsidRDefault="0041244C" w:rsidP="0041244C">
      <w:pPr>
        <w:spacing w:after="240"/>
        <w:jc w:val="both"/>
        <w:rPr>
          <w:rFonts w:ascii="Calibri" w:hAnsi="Calibri" w:cs="Calibri"/>
          <w:sz w:val="24"/>
          <w:szCs w:val="24"/>
        </w:rPr>
      </w:pPr>
      <w:r w:rsidRPr="00911305">
        <w:rPr>
          <w:rFonts w:ascii="Calibri" w:hAnsi="Calibri" w:cs="Calibri"/>
          <w:sz w:val="22"/>
          <w:szCs w:val="24"/>
        </w:rPr>
        <w:t>Signature of user</w:t>
      </w:r>
      <w:r w:rsidRPr="00911305">
        <w:rPr>
          <w:rFonts w:ascii="Calibri" w:hAnsi="Calibri" w:cs="Calibri"/>
          <w:sz w:val="22"/>
          <w:szCs w:val="24"/>
        </w:rPr>
        <w:tab/>
      </w:r>
      <w:r w:rsidRPr="00911305">
        <w:rPr>
          <w:rFonts w:ascii="Calibri" w:hAnsi="Calibri" w:cs="Calibri"/>
          <w:sz w:val="22"/>
          <w:szCs w:val="24"/>
        </w:rPr>
        <w:tab/>
      </w:r>
      <w:r w:rsidRPr="00911305">
        <w:rPr>
          <w:rFonts w:ascii="Calibri" w:hAnsi="Calibri" w:cs="Calibri"/>
          <w:sz w:val="22"/>
          <w:szCs w:val="24"/>
        </w:rPr>
        <w:tab/>
      </w:r>
      <w:r w:rsidRPr="00911305">
        <w:rPr>
          <w:rFonts w:ascii="Calibri" w:hAnsi="Calibri" w:cs="Calibri"/>
          <w:sz w:val="22"/>
          <w:szCs w:val="24"/>
        </w:rPr>
        <w:tab/>
        <w:t>Clarification of signature (i.e. name clearly written)</w:t>
      </w:r>
    </w:p>
    <w:p w:rsidR="0041244C" w:rsidRDefault="0041244C" w:rsidP="0041244C">
      <w:pPr>
        <w:spacing w:after="120"/>
        <w:jc w:val="both"/>
        <w:rPr>
          <w:rFonts w:ascii="Calibri" w:hAnsi="Calibri" w:cs="Calibri"/>
          <w:sz w:val="24"/>
          <w:szCs w:val="24"/>
        </w:rPr>
      </w:pPr>
      <w:r w:rsidRPr="00A75C4F">
        <w:rPr>
          <w:rFonts w:ascii="Calibri" w:hAnsi="Calibri" w:cs="Calibri"/>
          <w:sz w:val="24"/>
          <w:szCs w:val="24"/>
        </w:rPr>
        <w:t xml:space="preserve">E-mail address </w:t>
      </w:r>
      <w:r w:rsidRPr="00F82166">
        <w:rPr>
          <w:rFonts w:ascii="Calibri" w:hAnsi="Calibri" w:cs="Calibri"/>
          <w:sz w:val="24"/>
          <w:szCs w:val="24"/>
        </w:rPr>
        <w:t>________________________________________________________________</w:t>
      </w:r>
    </w:p>
    <w:p w:rsidR="0041244C" w:rsidRDefault="0041244C" w:rsidP="0043702B">
      <w:pPr>
        <w:spacing w:after="120"/>
        <w:jc w:val="both"/>
        <w:rPr>
          <w:rFonts w:ascii="Calibri" w:hAnsi="Calibri" w:cs="Calibri"/>
          <w:sz w:val="24"/>
          <w:szCs w:val="24"/>
        </w:rPr>
      </w:pPr>
      <w:r w:rsidRPr="00A75C4F">
        <w:rPr>
          <w:rFonts w:ascii="Calibri" w:hAnsi="Calibri" w:cs="Calibri"/>
          <w:sz w:val="24"/>
          <w:szCs w:val="24"/>
        </w:rPr>
        <w:t>Affiliation (if any)</w:t>
      </w:r>
      <w:r>
        <w:rPr>
          <w:rFonts w:ascii="Calibri" w:hAnsi="Calibri" w:cs="Calibri"/>
          <w:sz w:val="24"/>
          <w:szCs w:val="24"/>
        </w:rPr>
        <w:t xml:space="preserve"> </w:t>
      </w:r>
      <w:r w:rsidRPr="00A75C4F">
        <w:rPr>
          <w:rFonts w:ascii="Calibri" w:hAnsi="Calibri" w:cs="Calibri"/>
          <w:sz w:val="24"/>
          <w:szCs w:val="24"/>
        </w:rPr>
        <w:t>_______________________________________________________________</w:t>
      </w:r>
    </w:p>
    <w:p w:rsidR="0043702B" w:rsidRPr="00A75C4F" w:rsidRDefault="00366A7C" w:rsidP="002521B3">
      <w:pPr>
        <w:spacing w:after="360"/>
        <w:jc w:val="both"/>
        <w:rPr>
          <w:rFonts w:ascii="Calibri" w:hAnsi="Calibri" w:cs="Calibri"/>
          <w:sz w:val="24"/>
          <w:szCs w:val="24"/>
        </w:rPr>
      </w:pPr>
      <w:r>
        <w:rPr>
          <w:rFonts w:ascii="Calibri" w:hAnsi="Calibri" w:cs="Calibri"/>
          <w:sz w:val="24"/>
          <w:szCs w:val="24"/>
        </w:rPr>
        <w:t>U</w:t>
      </w:r>
      <w:r w:rsidR="0043702B">
        <w:rPr>
          <w:rFonts w:ascii="Calibri" w:hAnsi="Calibri" w:cs="Calibri"/>
          <w:sz w:val="24"/>
          <w:szCs w:val="24"/>
        </w:rPr>
        <w:t xml:space="preserve">sername </w:t>
      </w:r>
      <w:r>
        <w:rPr>
          <w:rFonts w:ascii="Calibri" w:hAnsi="Calibri" w:cs="Calibri"/>
          <w:sz w:val="24"/>
          <w:szCs w:val="24"/>
        </w:rPr>
        <w:t xml:space="preserve">registered with </w:t>
      </w:r>
      <w:proofErr w:type="spellStart"/>
      <w:r>
        <w:rPr>
          <w:rFonts w:ascii="Calibri" w:hAnsi="Calibri" w:cs="Calibri"/>
          <w:sz w:val="24"/>
          <w:szCs w:val="24"/>
        </w:rPr>
        <w:t>CQPweb</w:t>
      </w:r>
      <w:proofErr w:type="spellEnd"/>
      <w:r>
        <w:rPr>
          <w:rFonts w:ascii="Calibri" w:hAnsi="Calibri" w:cs="Calibri"/>
          <w:sz w:val="24"/>
          <w:szCs w:val="24"/>
        </w:rPr>
        <w:t xml:space="preserve"> server at Lancaster </w:t>
      </w:r>
      <w:r w:rsidR="0043702B">
        <w:rPr>
          <w:rFonts w:ascii="Calibri" w:hAnsi="Calibri" w:cs="Calibri"/>
          <w:sz w:val="24"/>
          <w:szCs w:val="24"/>
        </w:rPr>
        <w:t xml:space="preserve">for online use </w:t>
      </w:r>
      <w:r w:rsidR="00C55ABB">
        <w:rPr>
          <w:rFonts w:ascii="Calibri" w:hAnsi="Calibri" w:cs="Calibri"/>
          <w:sz w:val="24"/>
          <w:szCs w:val="24"/>
        </w:rPr>
        <w:t>__</w:t>
      </w:r>
      <w:r w:rsidR="0043702B">
        <w:rPr>
          <w:rFonts w:ascii="Calibri" w:hAnsi="Calibri" w:cs="Calibri"/>
          <w:sz w:val="24"/>
          <w:szCs w:val="24"/>
        </w:rPr>
        <w:t>__________________________</w:t>
      </w:r>
    </w:p>
    <w:p w:rsidR="0041244C" w:rsidRPr="008173B6" w:rsidRDefault="0041244C" w:rsidP="0041244C">
      <w:pPr>
        <w:spacing w:after="200"/>
        <w:jc w:val="both"/>
        <w:rPr>
          <w:rFonts w:ascii="Calibri" w:hAnsi="Calibri" w:cs="Calibri"/>
          <w:sz w:val="24"/>
          <w:szCs w:val="24"/>
        </w:rPr>
      </w:pPr>
      <w:r>
        <w:rPr>
          <w:rFonts w:ascii="Calibri" w:hAnsi="Calibri" w:cs="Calibri"/>
          <w:sz w:val="24"/>
          <w:szCs w:val="24"/>
        </w:rPr>
        <w:t xml:space="preserve">Some of the information on this form is duplicated on the online form to avoid transcription errors and to speed registration. The online form is available on the ARCHER website at </w:t>
      </w:r>
      <w:r w:rsidR="00431FA1">
        <w:fldChar w:fldCharType="begin"/>
      </w:r>
      <w:r w:rsidR="00431FA1">
        <w:instrText xml:space="preserve"> HYPERLINK "http://www.manchester.ac.uk/archer/" </w:instrText>
      </w:r>
      <w:ins w:id="4" w:author="David Denison" w:date="2014-04-28T21:29:00Z"/>
      <w:r w:rsidR="00431FA1">
        <w:fldChar w:fldCharType="separate"/>
      </w:r>
      <w:r w:rsidRPr="00E63906">
        <w:rPr>
          <w:rStyle w:val="Hyperlink"/>
          <w:rFonts w:ascii="Calibri" w:hAnsi="Calibri" w:cs="Calibri"/>
          <w:sz w:val="24"/>
          <w:szCs w:val="24"/>
        </w:rPr>
        <w:t>http://www.manchester.ac.uk/archer/</w:t>
      </w:r>
      <w:r w:rsidR="00431FA1">
        <w:rPr>
          <w:rStyle w:val="Hyperlink"/>
          <w:rFonts w:ascii="Calibri" w:hAnsi="Calibri" w:cs="Calibri"/>
          <w:sz w:val="24"/>
          <w:szCs w:val="24"/>
        </w:rPr>
        <w:fldChar w:fldCharType="end"/>
      </w:r>
      <w:r>
        <w:rPr>
          <w:rFonts w:ascii="Calibri" w:hAnsi="Calibri" w:cs="Calibri"/>
          <w:sz w:val="24"/>
          <w:szCs w:val="24"/>
        </w:rPr>
        <w:t>.</w:t>
      </w:r>
    </w:p>
    <w:p w:rsidR="0057007B" w:rsidRDefault="0041244C" w:rsidP="0041244C">
      <w:pPr>
        <w:spacing w:after="200"/>
        <w:jc w:val="both"/>
        <w:rPr>
          <w:rFonts w:ascii="Calibri" w:hAnsi="Calibri" w:cs="Calibri"/>
          <w:sz w:val="24"/>
          <w:szCs w:val="24"/>
        </w:rPr>
      </w:pPr>
      <w:r w:rsidRPr="00F82166">
        <w:rPr>
          <w:rFonts w:ascii="Calibri" w:hAnsi="Calibri" w:cs="Calibri"/>
          <w:sz w:val="24"/>
          <w:szCs w:val="24"/>
        </w:rPr>
        <w:t xml:space="preserve">The user </w:t>
      </w:r>
      <w:r>
        <w:rPr>
          <w:rFonts w:ascii="Calibri" w:hAnsi="Calibri" w:cs="Calibri"/>
          <w:sz w:val="24"/>
          <w:szCs w:val="24"/>
        </w:rPr>
        <w:t>must submit</w:t>
      </w:r>
      <w:r w:rsidRPr="00F82166">
        <w:rPr>
          <w:rFonts w:ascii="Calibri" w:hAnsi="Calibri" w:cs="Calibri"/>
          <w:sz w:val="24"/>
          <w:szCs w:val="24"/>
        </w:rPr>
        <w:t xml:space="preserve"> a scanned copy of this </w:t>
      </w:r>
      <w:r>
        <w:rPr>
          <w:rFonts w:ascii="Calibri" w:hAnsi="Calibri" w:cs="Calibri"/>
          <w:sz w:val="24"/>
          <w:szCs w:val="24"/>
        </w:rPr>
        <w:t xml:space="preserve">page, ARCHER User Agreement Part 2, by clicking the </w:t>
      </w:r>
      <w:r w:rsidR="00AC4ABE" w:rsidRPr="00AC4ABE">
        <w:rPr>
          <w:rFonts w:ascii="Calibri" w:hAnsi="Calibri" w:cs="Calibri"/>
          <w:b/>
          <w:sz w:val="24"/>
          <w:szCs w:val="24"/>
        </w:rPr>
        <w:t>Upload</w:t>
      </w:r>
      <w:r w:rsidR="00AC4ABE">
        <w:rPr>
          <w:rFonts w:ascii="Calibri" w:hAnsi="Calibri" w:cs="Calibri"/>
          <w:sz w:val="24"/>
          <w:szCs w:val="24"/>
        </w:rPr>
        <w:t xml:space="preserve"> </w:t>
      </w:r>
      <w:r>
        <w:rPr>
          <w:rFonts w:ascii="Calibri" w:hAnsi="Calibri" w:cs="Calibri"/>
          <w:sz w:val="24"/>
          <w:szCs w:val="24"/>
        </w:rPr>
        <w:t xml:space="preserve">link on the online form. Please keep hard copies of </w:t>
      </w:r>
      <w:r w:rsidRPr="00B8388D">
        <w:rPr>
          <w:rFonts w:ascii="Calibri" w:hAnsi="Calibri" w:cs="Calibri"/>
          <w:sz w:val="24"/>
          <w:szCs w:val="24"/>
          <w:u w:val="single"/>
        </w:rPr>
        <w:t>both</w:t>
      </w:r>
      <w:r>
        <w:rPr>
          <w:rFonts w:ascii="Calibri" w:hAnsi="Calibri" w:cs="Calibri"/>
          <w:sz w:val="24"/>
          <w:szCs w:val="24"/>
        </w:rPr>
        <w:t xml:space="preserve"> </w:t>
      </w:r>
      <w:r w:rsidR="00AD4EAC">
        <w:rPr>
          <w:rFonts w:ascii="Calibri" w:hAnsi="Calibri" w:cs="Calibri"/>
          <w:sz w:val="24"/>
          <w:szCs w:val="24"/>
        </w:rPr>
        <w:t>P</w:t>
      </w:r>
      <w:r>
        <w:rPr>
          <w:rFonts w:ascii="Calibri" w:hAnsi="Calibri" w:cs="Calibri"/>
          <w:sz w:val="24"/>
          <w:szCs w:val="24"/>
        </w:rPr>
        <w:t xml:space="preserve">arts </w:t>
      </w:r>
      <w:r w:rsidR="00AD4EAC">
        <w:rPr>
          <w:rFonts w:ascii="Calibri" w:hAnsi="Calibri" w:cs="Calibri"/>
          <w:sz w:val="24"/>
          <w:szCs w:val="24"/>
        </w:rPr>
        <w:t xml:space="preserve">1 and 2 </w:t>
      </w:r>
      <w:r>
        <w:rPr>
          <w:rFonts w:ascii="Calibri" w:hAnsi="Calibri" w:cs="Calibri"/>
          <w:sz w:val="24"/>
          <w:szCs w:val="24"/>
        </w:rPr>
        <w:t xml:space="preserve">of the ARCHER User Agreement for reference. </w:t>
      </w:r>
      <w:r w:rsidR="00366A7C">
        <w:rPr>
          <w:rFonts w:ascii="Calibri" w:hAnsi="Calibri" w:cs="Calibri"/>
          <w:sz w:val="24"/>
          <w:szCs w:val="24"/>
        </w:rPr>
        <w:t xml:space="preserve">Permission for </w:t>
      </w:r>
      <w:r w:rsidRPr="00F82166">
        <w:rPr>
          <w:rFonts w:ascii="Calibri" w:hAnsi="Calibri" w:cs="Calibri"/>
          <w:sz w:val="24"/>
          <w:szCs w:val="24"/>
        </w:rPr>
        <w:t xml:space="preserve">online </w:t>
      </w:r>
      <w:r w:rsidR="00366A7C">
        <w:rPr>
          <w:rFonts w:ascii="Calibri" w:hAnsi="Calibri" w:cs="Calibri"/>
          <w:sz w:val="24"/>
          <w:szCs w:val="24"/>
        </w:rPr>
        <w:t xml:space="preserve">access is </w:t>
      </w:r>
      <w:r w:rsidRPr="001C3BB3">
        <w:rPr>
          <w:rFonts w:ascii="Calibri" w:hAnsi="Calibri" w:cs="Calibri"/>
          <w:sz w:val="24"/>
          <w:szCs w:val="24"/>
          <w:u w:val="single"/>
        </w:rPr>
        <w:t>strictly for th</w:t>
      </w:r>
      <w:r w:rsidR="00366A7C">
        <w:rPr>
          <w:rFonts w:ascii="Calibri" w:hAnsi="Calibri" w:cs="Calibri"/>
          <w:sz w:val="24"/>
          <w:szCs w:val="24"/>
          <w:u w:val="single"/>
        </w:rPr>
        <w:t>e</w:t>
      </w:r>
      <w:r w:rsidRPr="001C3BB3">
        <w:rPr>
          <w:rFonts w:ascii="Calibri" w:hAnsi="Calibri" w:cs="Calibri"/>
          <w:sz w:val="24"/>
          <w:szCs w:val="24"/>
          <w:u w:val="single"/>
        </w:rPr>
        <w:t xml:space="preserve"> user </w:t>
      </w:r>
      <w:r w:rsidR="00366A7C">
        <w:rPr>
          <w:rFonts w:ascii="Calibri" w:hAnsi="Calibri" w:cs="Calibri"/>
          <w:sz w:val="24"/>
          <w:szCs w:val="24"/>
          <w:u w:val="single"/>
        </w:rPr>
        <w:t xml:space="preserve">who submitted the </w:t>
      </w:r>
      <w:r w:rsidR="00067A73">
        <w:rPr>
          <w:rFonts w:ascii="Calibri" w:hAnsi="Calibri" w:cs="Calibri"/>
          <w:sz w:val="24"/>
          <w:szCs w:val="24"/>
          <w:u w:val="single"/>
        </w:rPr>
        <w:t xml:space="preserve">form </w:t>
      </w:r>
      <w:r w:rsidRPr="001C3BB3">
        <w:rPr>
          <w:rFonts w:ascii="Calibri" w:hAnsi="Calibri" w:cs="Calibri"/>
          <w:sz w:val="24"/>
          <w:szCs w:val="24"/>
          <w:u w:val="single"/>
        </w:rPr>
        <w:t>and not to be shared with others</w:t>
      </w:r>
      <w:r w:rsidRPr="00F82166">
        <w:rPr>
          <w:rFonts w:ascii="Calibri" w:hAnsi="Calibri" w:cs="Calibri"/>
          <w:sz w:val="24"/>
          <w:szCs w:val="24"/>
        </w:rPr>
        <w:t>.</w:t>
      </w:r>
    </w:p>
    <w:p w:rsidR="003E03C7" w:rsidRDefault="0057007B" w:rsidP="0062282B">
      <w:pPr>
        <w:spacing w:after="240"/>
        <w:rPr>
          <w:rFonts w:ascii="Calibri" w:hAnsi="Calibri" w:cs="Calibri"/>
          <w:b/>
          <w:bCs/>
          <w:i/>
          <w:sz w:val="24"/>
        </w:rPr>
      </w:pPr>
      <w:r>
        <w:br w:type="page"/>
      </w:r>
      <w:r w:rsidRPr="0057007B">
        <w:rPr>
          <w:rFonts w:ascii="Cambria" w:hAnsi="Cambria" w:cs="Arial"/>
          <w:b/>
          <w:bCs/>
          <w:i/>
          <w:color w:val="365F91"/>
          <w:sz w:val="36"/>
          <w:szCs w:val="28"/>
          <w:lang w:eastAsia="es-ES"/>
        </w:rPr>
        <w:lastRenderedPageBreak/>
        <w:t xml:space="preserve">ARCHER User Agreement, Part </w:t>
      </w:r>
      <w:r>
        <w:rPr>
          <w:rFonts w:ascii="Cambria" w:hAnsi="Cambria" w:cs="Arial"/>
          <w:b/>
          <w:bCs/>
          <w:i/>
          <w:color w:val="365F91"/>
          <w:sz w:val="36"/>
          <w:szCs w:val="28"/>
          <w:lang w:eastAsia="es-ES"/>
        </w:rPr>
        <w:t>3</w:t>
      </w:r>
      <w:r w:rsidRPr="0057007B">
        <w:rPr>
          <w:rFonts w:ascii="Cambria" w:hAnsi="Cambria" w:cs="Arial"/>
          <w:b/>
          <w:bCs/>
          <w:i/>
          <w:color w:val="365F91"/>
          <w:sz w:val="36"/>
          <w:szCs w:val="28"/>
          <w:lang w:eastAsia="es-ES"/>
        </w:rPr>
        <w:t xml:space="preserve"> (class)</w:t>
      </w:r>
      <w:r>
        <w:rPr>
          <w:rFonts w:ascii="Cambria" w:hAnsi="Cambria" w:cs="Arial"/>
          <w:b/>
          <w:bCs/>
          <w:i/>
          <w:color w:val="365F91"/>
          <w:sz w:val="36"/>
          <w:szCs w:val="28"/>
          <w:lang w:eastAsia="es-ES"/>
        </w:rPr>
        <w:tab/>
      </w:r>
      <w:r>
        <w:rPr>
          <w:rFonts w:ascii="Cambria" w:hAnsi="Cambria" w:cs="Arial"/>
          <w:b/>
          <w:bCs/>
          <w:i/>
          <w:color w:val="365F91"/>
          <w:sz w:val="36"/>
          <w:szCs w:val="28"/>
          <w:lang w:eastAsia="es-ES"/>
        </w:rPr>
        <w:tab/>
      </w:r>
      <w:r w:rsidRPr="0057007B">
        <w:rPr>
          <w:rFonts w:ascii="Calibri" w:hAnsi="Calibri" w:cs="Calibri"/>
          <w:b/>
          <w:bCs/>
          <w:i/>
          <w:sz w:val="24"/>
        </w:rPr>
        <w:t xml:space="preserve"> </w:t>
      </w:r>
      <w:r w:rsidRPr="0057007B">
        <w:rPr>
          <w:rFonts w:ascii="Calibri" w:hAnsi="Calibri" w:cs="Calibri"/>
          <w:b/>
          <w:bCs/>
          <w:i/>
          <w:sz w:val="24"/>
        </w:rPr>
        <w:tab/>
      </w:r>
      <w:r w:rsidR="00366A7C">
        <w:rPr>
          <w:rFonts w:ascii="Calibri" w:hAnsi="Calibri" w:cs="Calibri"/>
          <w:b/>
          <w:bCs/>
          <w:color w:val="365F91"/>
          <w:sz w:val="24"/>
          <w:szCs w:val="24"/>
          <w:lang w:eastAsia="es-ES"/>
        </w:rPr>
        <w:t>April 2014</w:t>
      </w:r>
    </w:p>
    <w:p w:rsidR="0057007B" w:rsidRPr="0057007B" w:rsidRDefault="0057007B" w:rsidP="0057007B">
      <w:pPr>
        <w:spacing w:after="200"/>
        <w:jc w:val="both"/>
        <w:rPr>
          <w:rFonts w:ascii="Calibri" w:hAnsi="Calibri" w:cs="Calibri"/>
          <w:sz w:val="24"/>
        </w:rPr>
      </w:pPr>
      <w:r w:rsidRPr="0057007B">
        <w:rPr>
          <w:rFonts w:ascii="Calibri" w:hAnsi="Calibri" w:cs="Calibri"/>
          <w:sz w:val="24"/>
          <w:u w:val="single"/>
        </w:rPr>
        <w:t>This page must be completed and signed as specified below, then scanned to disk.</w:t>
      </w:r>
    </w:p>
    <w:p w:rsidR="0057007B" w:rsidRPr="0057007B" w:rsidRDefault="0057007B" w:rsidP="0057007B">
      <w:pPr>
        <w:numPr>
          <w:ilvl w:val="0"/>
          <w:numId w:val="3"/>
        </w:numPr>
        <w:spacing w:after="200"/>
        <w:jc w:val="both"/>
        <w:rPr>
          <w:rFonts w:ascii="Calibri" w:hAnsi="Calibri" w:cs="Calibri"/>
          <w:sz w:val="24"/>
        </w:rPr>
      </w:pPr>
      <w:r>
        <w:rPr>
          <w:rFonts w:ascii="Calibri" w:hAnsi="Calibri" w:cs="Calibri"/>
          <w:sz w:val="24"/>
          <w:u w:val="single"/>
        </w:rPr>
        <w:t>To be completed and signed by the teacher or instructor</w:t>
      </w:r>
      <w:r w:rsidRPr="0057007B">
        <w:rPr>
          <w:rFonts w:ascii="Calibri" w:hAnsi="Calibri" w:cs="Calibri"/>
          <w:sz w:val="24"/>
        </w:rPr>
        <w:t>:</w:t>
      </w:r>
    </w:p>
    <w:p w:rsidR="0057007B" w:rsidRPr="0057007B" w:rsidRDefault="0057007B" w:rsidP="0057007B">
      <w:pPr>
        <w:spacing w:after="200"/>
        <w:jc w:val="both"/>
        <w:rPr>
          <w:rFonts w:ascii="Calibri" w:hAnsi="Calibri" w:cs="Calibri"/>
          <w:sz w:val="24"/>
        </w:rPr>
      </w:pPr>
      <w:r w:rsidRPr="0057007B">
        <w:rPr>
          <w:rFonts w:ascii="Calibri" w:hAnsi="Calibri" w:cs="Calibri"/>
          <w:sz w:val="24"/>
        </w:rPr>
        <w:t>I hereby certify that I have read and understood the terms and conditions included in ARCHER User Agreement, Part 1 (</w:t>
      </w:r>
      <w:r w:rsidR="00695804">
        <w:rPr>
          <w:rFonts w:ascii="Calibri" w:hAnsi="Calibri" w:cs="Calibri"/>
          <w:sz w:val="24"/>
        </w:rPr>
        <w:t>April 2014</w:t>
      </w:r>
      <w:r w:rsidRPr="0057007B">
        <w:rPr>
          <w:rFonts w:ascii="Calibri" w:hAnsi="Calibri" w:cs="Calibri"/>
          <w:sz w:val="24"/>
        </w:rPr>
        <w:t>) and undertake to adhere to them</w:t>
      </w:r>
      <w:r>
        <w:rPr>
          <w:rFonts w:ascii="Calibri" w:hAnsi="Calibri" w:cs="Calibri"/>
          <w:sz w:val="24"/>
        </w:rPr>
        <w:t>, and to require my students to adhere to them</w:t>
      </w:r>
      <w:r w:rsidRPr="0057007B">
        <w:rPr>
          <w:rFonts w:ascii="Calibri" w:hAnsi="Calibri" w:cs="Calibri"/>
          <w:sz w:val="24"/>
        </w:rPr>
        <w:t xml:space="preserve">. Should I </w:t>
      </w:r>
      <w:r>
        <w:rPr>
          <w:rFonts w:ascii="Calibri" w:hAnsi="Calibri" w:cs="Calibri"/>
          <w:sz w:val="24"/>
        </w:rPr>
        <w:t xml:space="preserve">or they </w:t>
      </w:r>
      <w:r w:rsidRPr="0057007B">
        <w:rPr>
          <w:rFonts w:ascii="Calibri" w:hAnsi="Calibri" w:cs="Calibri"/>
          <w:sz w:val="24"/>
        </w:rPr>
        <w:t>fail to comply with these conditions, I shall be held personally responsible for any legal, financial, or other claims, disputes, or repercussions that this failure may result in.</w:t>
      </w:r>
    </w:p>
    <w:p w:rsidR="0057007B" w:rsidRDefault="0057007B" w:rsidP="0057007B">
      <w:pPr>
        <w:spacing w:after="200"/>
        <w:jc w:val="both"/>
        <w:rPr>
          <w:rFonts w:ascii="Calibri" w:hAnsi="Calibri" w:cs="Calibri"/>
          <w:sz w:val="24"/>
        </w:rPr>
      </w:pPr>
      <w:r w:rsidRPr="0057007B">
        <w:rPr>
          <w:rFonts w:ascii="Calibri" w:hAnsi="Calibri" w:cs="Calibri"/>
          <w:sz w:val="24"/>
        </w:rPr>
        <w:t>Should any part of this agreement be in violation of the specific provisions of the legislation applicable to this agreement and/or parties of the agreement, the said part shall be determined void. In no event shall such a violation release either agreement party of any other obligations set forth in this agreement.</w:t>
      </w:r>
    </w:p>
    <w:p w:rsidR="0057007B" w:rsidRPr="0057007B" w:rsidRDefault="0057007B" w:rsidP="0057007B">
      <w:pPr>
        <w:spacing w:after="200"/>
        <w:jc w:val="both"/>
        <w:rPr>
          <w:rFonts w:ascii="Calibri" w:hAnsi="Calibri" w:cs="Calibri"/>
          <w:sz w:val="24"/>
        </w:rPr>
      </w:pPr>
    </w:p>
    <w:p w:rsidR="0057007B" w:rsidRPr="0057007B" w:rsidRDefault="0057007B" w:rsidP="0057007B">
      <w:pPr>
        <w:spacing w:after="200"/>
        <w:jc w:val="both"/>
        <w:rPr>
          <w:rFonts w:ascii="Calibri" w:hAnsi="Calibri" w:cs="Calibri"/>
          <w:sz w:val="24"/>
        </w:rPr>
      </w:pPr>
      <w:r w:rsidRPr="0057007B">
        <w:rPr>
          <w:rFonts w:ascii="Calibri" w:hAnsi="Calibri" w:cs="Calibri"/>
          <w:sz w:val="24"/>
        </w:rPr>
        <w:t xml:space="preserve">Date: _____________________   </w:t>
      </w:r>
      <w:r w:rsidRPr="0057007B">
        <w:rPr>
          <w:rFonts w:ascii="Calibri" w:hAnsi="Calibri" w:cs="Calibri"/>
          <w:sz w:val="24"/>
        </w:rPr>
        <w:tab/>
        <w:t xml:space="preserve"> Place: _____________________________</w:t>
      </w:r>
    </w:p>
    <w:p w:rsidR="0057007B" w:rsidRPr="0057007B" w:rsidRDefault="0057007B" w:rsidP="0057007B">
      <w:pPr>
        <w:spacing w:after="200"/>
        <w:jc w:val="both"/>
        <w:rPr>
          <w:rFonts w:ascii="Calibri" w:hAnsi="Calibri" w:cs="Calibri"/>
          <w:sz w:val="24"/>
        </w:rPr>
      </w:pPr>
      <w:r w:rsidRPr="0057007B">
        <w:rPr>
          <w:rFonts w:ascii="Calibri" w:hAnsi="Calibri" w:cs="Calibri"/>
          <w:sz w:val="24"/>
        </w:rPr>
        <w:t>_______________________________</w:t>
      </w:r>
      <w:r w:rsidRPr="0057007B">
        <w:rPr>
          <w:rFonts w:ascii="Calibri" w:hAnsi="Calibri" w:cs="Calibri"/>
          <w:sz w:val="24"/>
        </w:rPr>
        <w:tab/>
        <w:t>__________________________________</w:t>
      </w:r>
    </w:p>
    <w:p w:rsidR="0057007B" w:rsidRPr="0057007B" w:rsidRDefault="0057007B" w:rsidP="0057007B">
      <w:pPr>
        <w:spacing w:after="200"/>
        <w:jc w:val="both"/>
        <w:rPr>
          <w:rFonts w:ascii="Calibri" w:hAnsi="Calibri" w:cs="Calibri"/>
          <w:sz w:val="24"/>
        </w:rPr>
      </w:pPr>
      <w:r w:rsidRPr="0057007B">
        <w:rPr>
          <w:rFonts w:ascii="Calibri" w:hAnsi="Calibri" w:cs="Calibri"/>
          <w:sz w:val="24"/>
        </w:rPr>
        <w:t xml:space="preserve">Signature of </w:t>
      </w:r>
      <w:r>
        <w:rPr>
          <w:rFonts w:ascii="Calibri" w:hAnsi="Calibri" w:cs="Calibri"/>
          <w:sz w:val="24"/>
        </w:rPr>
        <w:t>teacher/instructor</w:t>
      </w:r>
      <w:r w:rsidRPr="0057007B">
        <w:rPr>
          <w:rFonts w:ascii="Calibri" w:hAnsi="Calibri" w:cs="Calibri"/>
          <w:sz w:val="24"/>
        </w:rPr>
        <w:tab/>
      </w:r>
      <w:r w:rsidRPr="0057007B">
        <w:rPr>
          <w:rFonts w:ascii="Calibri" w:hAnsi="Calibri" w:cs="Calibri"/>
          <w:sz w:val="24"/>
        </w:rPr>
        <w:tab/>
        <w:t>Clarification of signature (i.e. name clearly written)</w:t>
      </w:r>
    </w:p>
    <w:p w:rsidR="0057007B" w:rsidRPr="0057007B" w:rsidRDefault="0057007B" w:rsidP="0057007B">
      <w:pPr>
        <w:spacing w:after="200"/>
        <w:jc w:val="both"/>
        <w:rPr>
          <w:rFonts w:ascii="Calibri" w:hAnsi="Calibri" w:cs="Calibri"/>
          <w:sz w:val="24"/>
        </w:rPr>
      </w:pPr>
      <w:r w:rsidRPr="0057007B">
        <w:rPr>
          <w:rFonts w:ascii="Calibri" w:hAnsi="Calibri" w:cs="Calibri"/>
          <w:sz w:val="24"/>
        </w:rPr>
        <w:t>E-mail address ________________________________________________________________</w:t>
      </w:r>
    </w:p>
    <w:p w:rsidR="0057007B" w:rsidRDefault="0057007B" w:rsidP="0057007B">
      <w:pPr>
        <w:spacing w:after="200"/>
        <w:jc w:val="both"/>
        <w:rPr>
          <w:rFonts w:ascii="Calibri" w:hAnsi="Calibri" w:cs="Calibri"/>
          <w:sz w:val="24"/>
        </w:rPr>
      </w:pPr>
      <w:r w:rsidRPr="0057007B">
        <w:rPr>
          <w:rFonts w:ascii="Calibri" w:hAnsi="Calibri" w:cs="Calibri"/>
          <w:sz w:val="24"/>
        </w:rPr>
        <w:t>Affiliation _______________________________________________________________</w:t>
      </w:r>
    </w:p>
    <w:p w:rsidR="00AD4EAC" w:rsidRDefault="00AD4EAC" w:rsidP="0057007B">
      <w:pPr>
        <w:spacing w:after="200"/>
        <w:jc w:val="both"/>
        <w:rPr>
          <w:rFonts w:ascii="Calibri" w:hAnsi="Calibri" w:cs="Calibri"/>
          <w:sz w:val="24"/>
        </w:rPr>
      </w:pPr>
      <w:r>
        <w:rPr>
          <w:rFonts w:ascii="Calibri" w:hAnsi="Calibri" w:cs="Calibri"/>
          <w:sz w:val="24"/>
        </w:rPr>
        <w:t>Name or title of class ______________________________________________________</w:t>
      </w:r>
    </w:p>
    <w:p w:rsidR="00AD4EAC" w:rsidRPr="0057007B" w:rsidRDefault="00AD4EAC" w:rsidP="00AD4EAC">
      <w:pPr>
        <w:spacing w:after="200"/>
        <w:jc w:val="both"/>
        <w:rPr>
          <w:rFonts w:ascii="Calibri" w:hAnsi="Calibri" w:cs="Calibri"/>
          <w:sz w:val="24"/>
        </w:rPr>
      </w:pPr>
      <w:r>
        <w:rPr>
          <w:rFonts w:ascii="Calibri" w:hAnsi="Calibri" w:cs="Calibri"/>
          <w:sz w:val="24"/>
        </w:rPr>
        <w:t>Number of students __________</w:t>
      </w:r>
    </w:p>
    <w:p w:rsidR="00AD4EAC" w:rsidRPr="0057007B" w:rsidRDefault="00AD4EAC" w:rsidP="0057007B">
      <w:pPr>
        <w:spacing w:after="200"/>
        <w:jc w:val="both"/>
        <w:rPr>
          <w:rFonts w:ascii="Calibri" w:hAnsi="Calibri" w:cs="Calibri"/>
          <w:sz w:val="24"/>
        </w:rPr>
      </w:pPr>
      <w:r>
        <w:rPr>
          <w:rFonts w:ascii="Calibri" w:hAnsi="Calibri" w:cs="Calibri"/>
          <w:sz w:val="24"/>
        </w:rPr>
        <w:t>End date of work for this class (month/year) _________________</w:t>
      </w:r>
    </w:p>
    <w:p w:rsidR="0057007B" w:rsidRPr="0057007B" w:rsidRDefault="0057007B" w:rsidP="0057007B">
      <w:pPr>
        <w:spacing w:after="200"/>
        <w:jc w:val="both"/>
        <w:rPr>
          <w:rFonts w:ascii="Calibri" w:hAnsi="Calibri" w:cs="Calibri"/>
          <w:sz w:val="24"/>
        </w:rPr>
      </w:pPr>
      <w:r w:rsidRPr="0057007B">
        <w:rPr>
          <w:rFonts w:ascii="Calibri" w:hAnsi="Calibri" w:cs="Calibri"/>
          <w:sz w:val="24"/>
        </w:rPr>
        <w:t xml:space="preserve">Some of the information on this form is duplicated on the online form to avoid transcription errors and to speed registration. The online form is available on the ARCHER website at </w:t>
      </w:r>
      <w:r w:rsidR="00431FA1">
        <w:fldChar w:fldCharType="begin"/>
      </w:r>
      <w:r w:rsidR="00431FA1">
        <w:instrText xml:space="preserve"> HYPERLINK "http://www.manches</w:instrText>
      </w:r>
      <w:r w:rsidR="00431FA1">
        <w:instrText xml:space="preserve">ter.ac.uk/archer/" </w:instrText>
      </w:r>
      <w:ins w:id="5" w:author="David Denison" w:date="2014-04-28T21:29:00Z"/>
      <w:r w:rsidR="00431FA1">
        <w:fldChar w:fldCharType="separate"/>
      </w:r>
      <w:r w:rsidRPr="0057007B">
        <w:rPr>
          <w:rStyle w:val="Hyperlink"/>
          <w:rFonts w:ascii="Calibri" w:hAnsi="Calibri" w:cs="Calibri"/>
          <w:sz w:val="24"/>
        </w:rPr>
        <w:t>http://www.manchester.ac.uk/archer/</w:t>
      </w:r>
      <w:r w:rsidR="00431FA1">
        <w:rPr>
          <w:rStyle w:val="Hyperlink"/>
          <w:rFonts w:ascii="Calibri" w:hAnsi="Calibri" w:cs="Calibri"/>
          <w:sz w:val="24"/>
        </w:rPr>
        <w:fldChar w:fldCharType="end"/>
      </w:r>
      <w:r w:rsidRPr="0057007B">
        <w:rPr>
          <w:rFonts w:ascii="Calibri" w:hAnsi="Calibri" w:cs="Calibri"/>
          <w:sz w:val="24"/>
        </w:rPr>
        <w:t>.</w:t>
      </w:r>
    </w:p>
    <w:p w:rsidR="000873C3" w:rsidRPr="0041244C" w:rsidRDefault="0057007B" w:rsidP="0041244C">
      <w:pPr>
        <w:spacing w:after="200"/>
        <w:jc w:val="both"/>
        <w:rPr>
          <w:rFonts w:ascii="Calibri" w:hAnsi="Calibri" w:cs="Calibri"/>
          <w:sz w:val="24"/>
        </w:rPr>
      </w:pPr>
      <w:r w:rsidRPr="0057007B">
        <w:rPr>
          <w:rFonts w:ascii="Calibri" w:hAnsi="Calibri" w:cs="Calibri"/>
          <w:sz w:val="24"/>
        </w:rPr>
        <w:t xml:space="preserve">The </w:t>
      </w:r>
      <w:r w:rsidR="00AD4EAC">
        <w:rPr>
          <w:rFonts w:ascii="Calibri" w:hAnsi="Calibri" w:cs="Calibri"/>
          <w:sz w:val="24"/>
        </w:rPr>
        <w:t>teacher/instructor</w:t>
      </w:r>
      <w:r w:rsidRPr="0057007B">
        <w:rPr>
          <w:rFonts w:ascii="Calibri" w:hAnsi="Calibri" w:cs="Calibri"/>
          <w:sz w:val="24"/>
        </w:rPr>
        <w:t xml:space="preserve"> must submit a scanned copy of this pa</w:t>
      </w:r>
      <w:r>
        <w:rPr>
          <w:rFonts w:ascii="Calibri" w:hAnsi="Calibri" w:cs="Calibri"/>
          <w:sz w:val="24"/>
        </w:rPr>
        <w:t>ge, ARCHER User Agreement Part 3</w:t>
      </w:r>
      <w:r w:rsidRPr="0057007B">
        <w:rPr>
          <w:rFonts w:ascii="Calibri" w:hAnsi="Calibri" w:cs="Calibri"/>
          <w:sz w:val="24"/>
        </w:rPr>
        <w:t xml:space="preserve">, by clicking the </w:t>
      </w:r>
      <w:r w:rsidRPr="0057007B">
        <w:rPr>
          <w:rFonts w:ascii="Calibri" w:hAnsi="Calibri" w:cs="Calibri"/>
          <w:b/>
          <w:sz w:val="24"/>
        </w:rPr>
        <w:t>Upload</w:t>
      </w:r>
      <w:r w:rsidRPr="0057007B">
        <w:rPr>
          <w:rFonts w:ascii="Calibri" w:hAnsi="Calibri" w:cs="Calibri"/>
          <w:sz w:val="24"/>
        </w:rPr>
        <w:t xml:space="preserve"> link on the online form. Please keep hard copies of </w:t>
      </w:r>
      <w:r w:rsidRPr="0057007B">
        <w:rPr>
          <w:rFonts w:ascii="Calibri" w:hAnsi="Calibri" w:cs="Calibri"/>
          <w:sz w:val="24"/>
          <w:u w:val="single"/>
        </w:rPr>
        <w:t>both</w:t>
      </w:r>
      <w:r w:rsidR="00AD4EAC">
        <w:rPr>
          <w:rFonts w:ascii="Calibri" w:hAnsi="Calibri" w:cs="Calibri"/>
          <w:sz w:val="24"/>
        </w:rPr>
        <w:t xml:space="preserve"> P</w:t>
      </w:r>
      <w:r w:rsidRPr="0057007B">
        <w:rPr>
          <w:rFonts w:ascii="Calibri" w:hAnsi="Calibri" w:cs="Calibri"/>
          <w:sz w:val="24"/>
        </w:rPr>
        <w:t xml:space="preserve">arts </w:t>
      </w:r>
      <w:r w:rsidR="00AD4EAC">
        <w:rPr>
          <w:rFonts w:ascii="Calibri" w:hAnsi="Calibri" w:cs="Calibri"/>
          <w:sz w:val="24"/>
        </w:rPr>
        <w:t xml:space="preserve">1 and 3 </w:t>
      </w:r>
      <w:r w:rsidRPr="0057007B">
        <w:rPr>
          <w:rFonts w:ascii="Calibri" w:hAnsi="Calibri" w:cs="Calibri"/>
          <w:sz w:val="24"/>
        </w:rPr>
        <w:t xml:space="preserve">of the ARCHER User Agreement for reference. </w:t>
      </w:r>
      <w:r w:rsidR="00366A7C">
        <w:rPr>
          <w:rFonts w:ascii="Calibri" w:hAnsi="Calibri" w:cs="Calibri"/>
          <w:sz w:val="24"/>
        </w:rPr>
        <w:t xml:space="preserve">Please send a list of </w:t>
      </w:r>
      <w:proofErr w:type="spellStart"/>
      <w:r w:rsidR="00366A7C">
        <w:rPr>
          <w:rFonts w:ascii="Calibri" w:hAnsi="Calibri" w:cs="Calibri"/>
          <w:sz w:val="24"/>
        </w:rPr>
        <w:t>CQPweb</w:t>
      </w:r>
      <w:proofErr w:type="spellEnd"/>
      <w:r w:rsidR="00366A7C">
        <w:rPr>
          <w:rFonts w:ascii="Calibri" w:hAnsi="Calibri" w:cs="Calibri"/>
          <w:sz w:val="24"/>
        </w:rPr>
        <w:t xml:space="preserve"> usernames for your class to </w:t>
      </w:r>
      <w:r w:rsidR="008B35E8">
        <w:rPr>
          <w:rFonts w:ascii="Calibri" w:hAnsi="Calibri" w:cs="Calibri"/>
          <w:sz w:val="24"/>
        </w:rPr>
        <w:fldChar w:fldCharType="begin"/>
      </w:r>
      <w:r w:rsidR="00366A7C">
        <w:rPr>
          <w:rFonts w:ascii="Calibri" w:hAnsi="Calibri" w:cs="Calibri"/>
          <w:sz w:val="24"/>
        </w:rPr>
        <w:instrText xml:space="preserve"> HYPERLINK "mailto:archer@manchester.ac.uk" </w:instrText>
      </w:r>
      <w:ins w:id="6" w:author="David Denison" w:date="2014-04-28T21:29:00Z">
        <w:r w:rsidR="006747BA">
          <w:rPr>
            <w:rFonts w:ascii="Calibri" w:hAnsi="Calibri" w:cs="Calibri"/>
            <w:sz w:val="24"/>
          </w:rPr>
        </w:r>
      </w:ins>
      <w:r w:rsidR="008B35E8">
        <w:rPr>
          <w:rFonts w:ascii="Calibri" w:hAnsi="Calibri" w:cs="Calibri"/>
          <w:sz w:val="24"/>
        </w:rPr>
        <w:fldChar w:fldCharType="separate"/>
      </w:r>
      <w:r w:rsidR="00366A7C" w:rsidRPr="00366A7C">
        <w:rPr>
          <w:rStyle w:val="Hyperlink"/>
          <w:rFonts w:ascii="Calibri" w:hAnsi="Calibri" w:cs="Calibri"/>
          <w:sz w:val="24"/>
        </w:rPr>
        <w:t>archer@manchester.ac.uk</w:t>
      </w:r>
      <w:r w:rsidR="008B35E8">
        <w:rPr>
          <w:rFonts w:ascii="Calibri" w:hAnsi="Calibri" w:cs="Calibri"/>
          <w:sz w:val="24"/>
        </w:rPr>
        <w:fldChar w:fldCharType="end"/>
      </w:r>
      <w:r w:rsidR="00366A7C">
        <w:rPr>
          <w:rFonts w:ascii="Calibri" w:hAnsi="Calibri" w:cs="Calibri"/>
          <w:sz w:val="24"/>
        </w:rPr>
        <w:t xml:space="preserve">. You may include your own username in that list, or you may choose to apply separately for individual researcher access. Permission for </w:t>
      </w:r>
      <w:r w:rsidRPr="0057007B">
        <w:rPr>
          <w:rFonts w:ascii="Calibri" w:hAnsi="Calibri" w:cs="Calibri"/>
          <w:sz w:val="24"/>
        </w:rPr>
        <w:t xml:space="preserve">online </w:t>
      </w:r>
      <w:r w:rsidR="00366A7C">
        <w:rPr>
          <w:rFonts w:ascii="Calibri" w:hAnsi="Calibri" w:cs="Calibri"/>
          <w:sz w:val="24"/>
        </w:rPr>
        <w:t>access is</w:t>
      </w:r>
      <w:r w:rsidRPr="0057007B">
        <w:rPr>
          <w:rFonts w:ascii="Calibri" w:hAnsi="Calibri" w:cs="Calibri"/>
          <w:sz w:val="24"/>
        </w:rPr>
        <w:t xml:space="preserve"> </w:t>
      </w:r>
      <w:r w:rsidRPr="0057007B">
        <w:rPr>
          <w:rFonts w:ascii="Calibri" w:hAnsi="Calibri" w:cs="Calibri"/>
          <w:sz w:val="24"/>
          <w:u w:val="single"/>
        </w:rPr>
        <w:t xml:space="preserve">strictly for </w:t>
      </w:r>
      <w:r w:rsidR="00C1224D">
        <w:rPr>
          <w:rFonts w:ascii="Calibri" w:hAnsi="Calibri" w:cs="Calibri"/>
          <w:sz w:val="24"/>
          <w:u w:val="single"/>
        </w:rPr>
        <w:t xml:space="preserve">the </w:t>
      </w:r>
      <w:r>
        <w:rPr>
          <w:rFonts w:ascii="Calibri" w:hAnsi="Calibri" w:cs="Calibri"/>
          <w:sz w:val="24"/>
          <w:u w:val="single"/>
        </w:rPr>
        <w:t xml:space="preserve">class named above </w:t>
      </w:r>
      <w:r w:rsidRPr="0057007B">
        <w:rPr>
          <w:rFonts w:ascii="Calibri" w:hAnsi="Calibri" w:cs="Calibri"/>
          <w:sz w:val="24"/>
          <w:u w:val="single"/>
        </w:rPr>
        <w:t>and not to be shared with others</w:t>
      </w:r>
      <w:r w:rsidRPr="0057007B">
        <w:rPr>
          <w:rFonts w:ascii="Calibri" w:hAnsi="Calibri" w:cs="Calibri"/>
          <w:sz w:val="24"/>
        </w:rPr>
        <w:t>.</w:t>
      </w:r>
    </w:p>
    <w:sectPr w:rsidR="000873C3" w:rsidRPr="0041244C" w:rsidSect="00C55ABB">
      <w:headerReference w:type="default" r:id="rId10"/>
      <w:footerReference w:type="even" r:id="rId11"/>
      <w:footerReference w:type="default" r:id="rId12"/>
      <w:pgSz w:w="11907" w:h="16839" w:code="9"/>
      <w:pgMar w:top="1411" w:right="1008" w:bottom="113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A1" w:rsidRDefault="00431FA1" w:rsidP="00C60238">
      <w:r>
        <w:separator/>
      </w:r>
    </w:p>
  </w:endnote>
  <w:endnote w:type="continuationSeparator" w:id="0">
    <w:p w:rsidR="00431FA1" w:rsidRDefault="00431FA1" w:rsidP="00C6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FF" w:rsidRDefault="008B35E8" w:rsidP="00117C8D">
    <w:pPr>
      <w:pStyle w:val="Footer"/>
      <w:framePr w:wrap="around" w:vAnchor="text" w:hAnchor="margin" w:xAlign="center" w:y="1"/>
      <w:rPr>
        <w:rStyle w:val="PageNumber"/>
      </w:rPr>
    </w:pPr>
    <w:r>
      <w:rPr>
        <w:rStyle w:val="PageNumber"/>
      </w:rPr>
      <w:fldChar w:fldCharType="begin"/>
    </w:r>
    <w:r w:rsidR="008046FF">
      <w:rPr>
        <w:rStyle w:val="PageNumber"/>
      </w:rPr>
      <w:instrText xml:space="preserve">PAGE  </w:instrText>
    </w:r>
    <w:r>
      <w:rPr>
        <w:rStyle w:val="PageNumber"/>
      </w:rPr>
      <w:fldChar w:fldCharType="separate"/>
    </w:r>
    <w:r w:rsidR="006747BA">
      <w:rPr>
        <w:rStyle w:val="PageNumber"/>
      </w:rPr>
      <w:t>2</w:t>
    </w:r>
    <w:r>
      <w:rPr>
        <w:rStyle w:val="PageNumber"/>
      </w:rPr>
      <w:fldChar w:fldCharType="end"/>
    </w:r>
  </w:p>
  <w:p w:rsidR="008046FF" w:rsidRDefault="00804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FF" w:rsidRPr="006F12C7" w:rsidRDefault="008046FF" w:rsidP="00406DAE">
    <w:pPr>
      <w:pStyle w:val="Footer"/>
      <w:rPr>
        <w:rFonts w:asciiTheme="minorHAnsi" w:hAnsiTheme="minorHAnsi" w:cstheme="minorHAnsi"/>
        <w:sz w:val="20"/>
      </w:rPr>
    </w:pPr>
    <w:r w:rsidRPr="006F12C7">
      <w:rPr>
        <w:rFonts w:asciiTheme="minorHAnsi" w:hAnsiTheme="minorHAnsi" w:cstheme="minorHAnsi"/>
        <w:sz w:val="20"/>
      </w:rPr>
      <w:t xml:space="preserve">ARCHER User </w:t>
    </w:r>
    <w:r w:rsidR="00F82166" w:rsidRPr="006F12C7">
      <w:rPr>
        <w:rFonts w:asciiTheme="minorHAnsi" w:hAnsiTheme="minorHAnsi" w:cstheme="minorHAnsi"/>
        <w:sz w:val="20"/>
      </w:rPr>
      <w:t>Agreement</w:t>
    </w:r>
    <w:r w:rsidRPr="006F12C7">
      <w:rPr>
        <w:rFonts w:asciiTheme="minorHAnsi" w:hAnsiTheme="minorHAnsi" w:cstheme="minorHAnsi"/>
        <w:sz w:val="20"/>
      </w:rPr>
      <w:t>, p.</w:t>
    </w:r>
    <w:r w:rsidR="008B35E8">
      <w:rPr>
        <w:rFonts w:asciiTheme="minorHAnsi" w:hAnsiTheme="minorHAnsi" w:cstheme="minorHAnsi"/>
        <w:sz w:val="20"/>
      </w:rPr>
      <w:fldChar w:fldCharType="begin"/>
    </w:r>
    <w:r w:rsidR="0041244C">
      <w:rPr>
        <w:rFonts w:asciiTheme="minorHAnsi" w:hAnsiTheme="minorHAnsi" w:cstheme="minorHAnsi"/>
        <w:sz w:val="20"/>
      </w:rPr>
      <w:instrText xml:space="preserve"> PAGE  \* Arabic  \* MERGEFORMAT </w:instrText>
    </w:r>
    <w:r w:rsidR="008B35E8">
      <w:rPr>
        <w:rFonts w:asciiTheme="minorHAnsi" w:hAnsiTheme="minorHAnsi" w:cstheme="minorHAnsi"/>
        <w:sz w:val="20"/>
      </w:rPr>
      <w:fldChar w:fldCharType="separate"/>
    </w:r>
    <w:r w:rsidR="006747BA">
      <w:rPr>
        <w:rFonts w:asciiTheme="minorHAnsi" w:hAnsiTheme="minorHAnsi" w:cstheme="minorHAnsi"/>
        <w:sz w:val="20"/>
      </w:rPr>
      <w:t>4</w:t>
    </w:r>
    <w:r w:rsidR="008B35E8">
      <w:rPr>
        <w:rFonts w:asciiTheme="minorHAnsi" w:hAnsiTheme="minorHAnsi" w:cstheme="minorHAnsi"/>
        <w:sz w:val="20"/>
      </w:rPr>
      <w:fldChar w:fldCharType="end"/>
    </w:r>
    <w:r w:rsidRPr="006F12C7">
      <w:rPr>
        <w:rFonts w:asciiTheme="minorHAnsi" w:hAnsiTheme="minorHAnsi" w:cstheme="minorHAnsi"/>
        <w:sz w:val="20"/>
      </w:rPr>
      <w:t xml:space="preserve"> of </w:t>
    </w:r>
    <w:r w:rsidR="008B35E8" w:rsidRPr="006F12C7">
      <w:rPr>
        <w:rFonts w:asciiTheme="minorHAnsi" w:hAnsiTheme="minorHAnsi" w:cstheme="minorHAnsi"/>
        <w:sz w:val="20"/>
      </w:rPr>
      <w:fldChar w:fldCharType="begin"/>
    </w:r>
    <w:r w:rsidRPr="006F12C7">
      <w:rPr>
        <w:rFonts w:asciiTheme="minorHAnsi" w:hAnsiTheme="minorHAnsi" w:cstheme="minorHAnsi"/>
        <w:sz w:val="20"/>
      </w:rPr>
      <w:instrText xml:space="preserve"> NUMPAGES </w:instrText>
    </w:r>
    <w:r w:rsidR="008B35E8" w:rsidRPr="006F12C7">
      <w:rPr>
        <w:rFonts w:asciiTheme="minorHAnsi" w:hAnsiTheme="minorHAnsi" w:cstheme="minorHAnsi"/>
        <w:sz w:val="20"/>
      </w:rPr>
      <w:fldChar w:fldCharType="separate"/>
    </w:r>
    <w:r w:rsidR="006747BA">
      <w:rPr>
        <w:rFonts w:asciiTheme="minorHAnsi" w:hAnsiTheme="minorHAnsi" w:cstheme="minorHAnsi"/>
        <w:sz w:val="20"/>
      </w:rPr>
      <w:t>4</w:t>
    </w:r>
    <w:r w:rsidR="008B35E8" w:rsidRPr="006F12C7">
      <w:rPr>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A1" w:rsidRDefault="00431FA1" w:rsidP="00C60238">
      <w:r>
        <w:separator/>
      </w:r>
    </w:p>
  </w:footnote>
  <w:footnote w:type="continuationSeparator" w:id="0">
    <w:p w:rsidR="00431FA1" w:rsidRDefault="00431FA1" w:rsidP="00C6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FF" w:rsidRPr="005F5569" w:rsidRDefault="008046FF" w:rsidP="005F5569">
    <w:pPr>
      <w:pStyle w:val="Footer"/>
      <w:tabs>
        <w:tab w:val="right" w:pos="9072"/>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002"/>
    <w:multiLevelType w:val="hybridMultilevel"/>
    <w:tmpl w:val="6AA84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BD0982"/>
    <w:multiLevelType w:val="multilevel"/>
    <w:tmpl w:val="F1C6E07A"/>
    <w:styleLink w:val="bullets"/>
    <w:lvl w:ilvl="0">
      <w:start w:val="1"/>
      <w:numFmt w:val="bullet"/>
      <w:lvlText w:val=""/>
      <w:lvlJc w:val="left"/>
      <w:pPr>
        <w:tabs>
          <w:tab w:val="num" w:pos="284"/>
        </w:tabs>
        <w:ind w:left="284" w:hanging="284"/>
      </w:pPr>
      <w:rPr>
        <w:rFonts w:ascii="Wingdings" w:hAnsi="Wingdings" w:hint="default"/>
        <w:sz w:val="24"/>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sz w:val="22"/>
      </w:rPr>
    </w:lvl>
    <w:lvl w:ilvl="3">
      <w:start w:val="1"/>
      <w:numFmt w:val="bullet"/>
      <w:lvlText w:val=""/>
      <w:lvlJc w:val="left"/>
      <w:pPr>
        <w:tabs>
          <w:tab w:val="num" w:pos="1985"/>
        </w:tabs>
        <w:ind w:left="1985" w:hanging="284"/>
      </w:pPr>
      <w:rPr>
        <w:rFonts w:ascii="Symbol" w:hAnsi="Symbol" w:hint="default"/>
        <w:sz w:val="2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B4C7765"/>
    <w:multiLevelType w:val="hybridMultilevel"/>
    <w:tmpl w:val="66BC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EF"/>
    <w:rsid w:val="00002A56"/>
    <w:rsid w:val="00025937"/>
    <w:rsid w:val="00026F03"/>
    <w:rsid w:val="00044A58"/>
    <w:rsid w:val="00047DC9"/>
    <w:rsid w:val="000502A5"/>
    <w:rsid w:val="000535CC"/>
    <w:rsid w:val="0006300B"/>
    <w:rsid w:val="00067A73"/>
    <w:rsid w:val="000735E6"/>
    <w:rsid w:val="00075281"/>
    <w:rsid w:val="0007549F"/>
    <w:rsid w:val="00077CC3"/>
    <w:rsid w:val="000873C3"/>
    <w:rsid w:val="000A19DE"/>
    <w:rsid w:val="000A3FC7"/>
    <w:rsid w:val="000B081B"/>
    <w:rsid w:val="000B6064"/>
    <w:rsid w:val="000C6BB1"/>
    <w:rsid w:val="000D2F6A"/>
    <w:rsid w:val="00105F46"/>
    <w:rsid w:val="00117C8D"/>
    <w:rsid w:val="00117E60"/>
    <w:rsid w:val="0013221F"/>
    <w:rsid w:val="001356FB"/>
    <w:rsid w:val="00151FFA"/>
    <w:rsid w:val="00154A71"/>
    <w:rsid w:val="0016051D"/>
    <w:rsid w:val="00167D0B"/>
    <w:rsid w:val="00195985"/>
    <w:rsid w:val="001A4743"/>
    <w:rsid w:val="001A6D41"/>
    <w:rsid w:val="001A6FF0"/>
    <w:rsid w:val="001B25F7"/>
    <w:rsid w:val="001C3BB3"/>
    <w:rsid w:val="001E48EF"/>
    <w:rsid w:val="001F0D4C"/>
    <w:rsid w:val="0020098E"/>
    <w:rsid w:val="0022275E"/>
    <w:rsid w:val="00224C2A"/>
    <w:rsid w:val="00235050"/>
    <w:rsid w:val="00247851"/>
    <w:rsid w:val="00250A2A"/>
    <w:rsid w:val="0025161C"/>
    <w:rsid w:val="00251698"/>
    <w:rsid w:val="002521B3"/>
    <w:rsid w:val="002770CE"/>
    <w:rsid w:val="002802EC"/>
    <w:rsid w:val="00280F56"/>
    <w:rsid w:val="002825FE"/>
    <w:rsid w:val="00284A03"/>
    <w:rsid w:val="00290BAE"/>
    <w:rsid w:val="00292454"/>
    <w:rsid w:val="002A5B3E"/>
    <w:rsid w:val="002B7063"/>
    <w:rsid w:val="002C14CD"/>
    <w:rsid w:val="002C3469"/>
    <w:rsid w:val="002C6A92"/>
    <w:rsid w:val="002D0A54"/>
    <w:rsid w:val="002D7A63"/>
    <w:rsid w:val="002E0A2F"/>
    <w:rsid w:val="002E3348"/>
    <w:rsid w:val="002E7516"/>
    <w:rsid w:val="002F5EA3"/>
    <w:rsid w:val="00302061"/>
    <w:rsid w:val="0030619B"/>
    <w:rsid w:val="00306B85"/>
    <w:rsid w:val="00311FF5"/>
    <w:rsid w:val="003155F8"/>
    <w:rsid w:val="003156CB"/>
    <w:rsid w:val="0032799F"/>
    <w:rsid w:val="00361C1E"/>
    <w:rsid w:val="00363D10"/>
    <w:rsid w:val="00366A7C"/>
    <w:rsid w:val="00375FFC"/>
    <w:rsid w:val="00382EE8"/>
    <w:rsid w:val="00386720"/>
    <w:rsid w:val="00393F0D"/>
    <w:rsid w:val="003A2CFF"/>
    <w:rsid w:val="003B5CC7"/>
    <w:rsid w:val="003C47A2"/>
    <w:rsid w:val="003D38A0"/>
    <w:rsid w:val="003D5847"/>
    <w:rsid w:val="003D606C"/>
    <w:rsid w:val="003D72E8"/>
    <w:rsid w:val="003E03C7"/>
    <w:rsid w:val="003E18E3"/>
    <w:rsid w:val="003F4CD0"/>
    <w:rsid w:val="004014B2"/>
    <w:rsid w:val="00406DAE"/>
    <w:rsid w:val="0041244C"/>
    <w:rsid w:val="0041272D"/>
    <w:rsid w:val="0041629D"/>
    <w:rsid w:val="004200DA"/>
    <w:rsid w:val="004247DB"/>
    <w:rsid w:val="00425AB6"/>
    <w:rsid w:val="00431FA1"/>
    <w:rsid w:val="0043702B"/>
    <w:rsid w:val="0045797B"/>
    <w:rsid w:val="004617AC"/>
    <w:rsid w:val="00463085"/>
    <w:rsid w:val="004667E4"/>
    <w:rsid w:val="00480AEC"/>
    <w:rsid w:val="004874E3"/>
    <w:rsid w:val="004933CF"/>
    <w:rsid w:val="004A7BCB"/>
    <w:rsid w:val="004B1143"/>
    <w:rsid w:val="004B50E8"/>
    <w:rsid w:val="004B5A45"/>
    <w:rsid w:val="004B63ED"/>
    <w:rsid w:val="004B64DB"/>
    <w:rsid w:val="004B7E11"/>
    <w:rsid w:val="004C47FB"/>
    <w:rsid w:val="004E418E"/>
    <w:rsid w:val="004F29C3"/>
    <w:rsid w:val="00500649"/>
    <w:rsid w:val="00517E7D"/>
    <w:rsid w:val="00523900"/>
    <w:rsid w:val="0052463D"/>
    <w:rsid w:val="00536962"/>
    <w:rsid w:val="0057007B"/>
    <w:rsid w:val="00581FCD"/>
    <w:rsid w:val="0059080B"/>
    <w:rsid w:val="005A34CF"/>
    <w:rsid w:val="005A6D5A"/>
    <w:rsid w:val="005B113E"/>
    <w:rsid w:val="005C307E"/>
    <w:rsid w:val="005D7F24"/>
    <w:rsid w:val="005E1DC2"/>
    <w:rsid w:val="005E4454"/>
    <w:rsid w:val="005F5569"/>
    <w:rsid w:val="006054DE"/>
    <w:rsid w:val="00607072"/>
    <w:rsid w:val="00611DA2"/>
    <w:rsid w:val="006205FC"/>
    <w:rsid w:val="0062282B"/>
    <w:rsid w:val="00632EE9"/>
    <w:rsid w:val="00633ABE"/>
    <w:rsid w:val="00633DBA"/>
    <w:rsid w:val="006370A7"/>
    <w:rsid w:val="0064783E"/>
    <w:rsid w:val="00647AA0"/>
    <w:rsid w:val="006650AB"/>
    <w:rsid w:val="006747BA"/>
    <w:rsid w:val="00684B84"/>
    <w:rsid w:val="00693926"/>
    <w:rsid w:val="00695804"/>
    <w:rsid w:val="00695FB7"/>
    <w:rsid w:val="006B2953"/>
    <w:rsid w:val="006C35A6"/>
    <w:rsid w:val="006C4669"/>
    <w:rsid w:val="006C6B31"/>
    <w:rsid w:val="006F12C7"/>
    <w:rsid w:val="006F2B37"/>
    <w:rsid w:val="006F5D32"/>
    <w:rsid w:val="0071539D"/>
    <w:rsid w:val="0073053D"/>
    <w:rsid w:val="00742FB5"/>
    <w:rsid w:val="007447C7"/>
    <w:rsid w:val="0075226E"/>
    <w:rsid w:val="0075331D"/>
    <w:rsid w:val="00774573"/>
    <w:rsid w:val="007753F4"/>
    <w:rsid w:val="00787B1C"/>
    <w:rsid w:val="00795670"/>
    <w:rsid w:val="007A5274"/>
    <w:rsid w:val="007B1057"/>
    <w:rsid w:val="007B3FF7"/>
    <w:rsid w:val="007C2377"/>
    <w:rsid w:val="007C54C4"/>
    <w:rsid w:val="007D171C"/>
    <w:rsid w:val="007D3436"/>
    <w:rsid w:val="007D654A"/>
    <w:rsid w:val="007D751F"/>
    <w:rsid w:val="007E6A82"/>
    <w:rsid w:val="008046FF"/>
    <w:rsid w:val="00823128"/>
    <w:rsid w:val="00823FBF"/>
    <w:rsid w:val="00826B59"/>
    <w:rsid w:val="008310ED"/>
    <w:rsid w:val="00832E6C"/>
    <w:rsid w:val="00837831"/>
    <w:rsid w:val="00842C25"/>
    <w:rsid w:val="00842DCC"/>
    <w:rsid w:val="00844E29"/>
    <w:rsid w:val="00860CA8"/>
    <w:rsid w:val="00871B2C"/>
    <w:rsid w:val="008A5F03"/>
    <w:rsid w:val="008A7DEE"/>
    <w:rsid w:val="008B31C5"/>
    <w:rsid w:val="008B35E8"/>
    <w:rsid w:val="008B50A4"/>
    <w:rsid w:val="008B5384"/>
    <w:rsid w:val="008B7CF5"/>
    <w:rsid w:val="008C453A"/>
    <w:rsid w:val="008D4FEC"/>
    <w:rsid w:val="008E2951"/>
    <w:rsid w:val="008E356C"/>
    <w:rsid w:val="008F23D5"/>
    <w:rsid w:val="008F6777"/>
    <w:rsid w:val="009016C9"/>
    <w:rsid w:val="00911305"/>
    <w:rsid w:val="00936CAB"/>
    <w:rsid w:val="00936E93"/>
    <w:rsid w:val="00943981"/>
    <w:rsid w:val="00943C1D"/>
    <w:rsid w:val="00946CE8"/>
    <w:rsid w:val="0095194F"/>
    <w:rsid w:val="00952A4A"/>
    <w:rsid w:val="009774D5"/>
    <w:rsid w:val="00994573"/>
    <w:rsid w:val="009A7F1F"/>
    <w:rsid w:val="009B1753"/>
    <w:rsid w:val="009B1B12"/>
    <w:rsid w:val="009B36A6"/>
    <w:rsid w:val="009D5747"/>
    <w:rsid w:val="009D64EB"/>
    <w:rsid w:val="009E647D"/>
    <w:rsid w:val="009E6492"/>
    <w:rsid w:val="00A0093D"/>
    <w:rsid w:val="00A0611B"/>
    <w:rsid w:val="00A06A43"/>
    <w:rsid w:val="00A07A48"/>
    <w:rsid w:val="00A07E47"/>
    <w:rsid w:val="00A27CB2"/>
    <w:rsid w:val="00A60E85"/>
    <w:rsid w:val="00A6672A"/>
    <w:rsid w:val="00A7050C"/>
    <w:rsid w:val="00A737FB"/>
    <w:rsid w:val="00A75C4F"/>
    <w:rsid w:val="00A77A47"/>
    <w:rsid w:val="00A846C3"/>
    <w:rsid w:val="00AA0C3D"/>
    <w:rsid w:val="00AA7694"/>
    <w:rsid w:val="00AC22C1"/>
    <w:rsid w:val="00AC4ABE"/>
    <w:rsid w:val="00AC4D89"/>
    <w:rsid w:val="00AC7E36"/>
    <w:rsid w:val="00AD4EAC"/>
    <w:rsid w:val="00AE3187"/>
    <w:rsid w:val="00AE7517"/>
    <w:rsid w:val="00AF4BEF"/>
    <w:rsid w:val="00AF6088"/>
    <w:rsid w:val="00B01444"/>
    <w:rsid w:val="00B043CC"/>
    <w:rsid w:val="00B10E81"/>
    <w:rsid w:val="00B116A1"/>
    <w:rsid w:val="00B20542"/>
    <w:rsid w:val="00B213B2"/>
    <w:rsid w:val="00B55CB4"/>
    <w:rsid w:val="00B62FAA"/>
    <w:rsid w:val="00B6692F"/>
    <w:rsid w:val="00B8020A"/>
    <w:rsid w:val="00B84B3D"/>
    <w:rsid w:val="00B9137C"/>
    <w:rsid w:val="00B92821"/>
    <w:rsid w:val="00BB1E64"/>
    <w:rsid w:val="00BB3C9D"/>
    <w:rsid w:val="00BC30B3"/>
    <w:rsid w:val="00BE2B29"/>
    <w:rsid w:val="00BF0611"/>
    <w:rsid w:val="00BF4929"/>
    <w:rsid w:val="00C05D41"/>
    <w:rsid w:val="00C1224D"/>
    <w:rsid w:val="00C53AD2"/>
    <w:rsid w:val="00C5504D"/>
    <w:rsid w:val="00C55ABB"/>
    <w:rsid w:val="00C570C4"/>
    <w:rsid w:val="00C60238"/>
    <w:rsid w:val="00C60C44"/>
    <w:rsid w:val="00C7129A"/>
    <w:rsid w:val="00C72CD5"/>
    <w:rsid w:val="00C90AA3"/>
    <w:rsid w:val="00C913DE"/>
    <w:rsid w:val="00C949B8"/>
    <w:rsid w:val="00C977BC"/>
    <w:rsid w:val="00CA3779"/>
    <w:rsid w:val="00CB1047"/>
    <w:rsid w:val="00CB4166"/>
    <w:rsid w:val="00CB7273"/>
    <w:rsid w:val="00CB7D02"/>
    <w:rsid w:val="00CD420A"/>
    <w:rsid w:val="00CD4B6E"/>
    <w:rsid w:val="00CF2426"/>
    <w:rsid w:val="00D0181B"/>
    <w:rsid w:val="00D025FA"/>
    <w:rsid w:val="00D039CB"/>
    <w:rsid w:val="00D072D3"/>
    <w:rsid w:val="00D32953"/>
    <w:rsid w:val="00D32B33"/>
    <w:rsid w:val="00D4387E"/>
    <w:rsid w:val="00D4534D"/>
    <w:rsid w:val="00D45D32"/>
    <w:rsid w:val="00D46868"/>
    <w:rsid w:val="00D51366"/>
    <w:rsid w:val="00D630C7"/>
    <w:rsid w:val="00D64511"/>
    <w:rsid w:val="00D70A1E"/>
    <w:rsid w:val="00D7292D"/>
    <w:rsid w:val="00D96476"/>
    <w:rsid w:val="00DA04F4"/>
    <w:rsid w:val="00DA211F"/>
    <w:rsid w:val="00DA36C1"/>
    <w:rsid w:val="00DC62F0"/>
    <w:rsid w:val="00DD3AEE"/>
    <w:rsid w:val="00DD4A18"/>
    <w:rsid w:val="00DE62F7"/>
    <w:rsid w:val="00DE6D70"/>
    <w:rsid w:val="00E02418"/>
    <w:rsid w:val="00E03010"/>
    <w:rsid w:val="00E05D1B"/>
    <w:rsid w:val="00E076C0"/>
    <w:rsid w:val="00E25550"/>
    <w:rsid w:val="00E32847"/>
    <w:rsid w:val="00E34DD5"/>
    <w:rsid w:val="00E36C8B"/>
    <w:rsid w:val="00E6411C"/>
    <w:rsid w:val="00E668A0"/>
    <w:rsid w:val="00E73C97"/>
    <w:rsid w:val="00E836C7"/>
    <w:rsid w:val="00E86F4F"/>
    <w:rsid w:val="00EB0E1B"/>
    <w:rsid w:val="00EC0D6D"/>
    <w:rsid w:val="00EC27CD"/>
    <w:rsid w:val="00ED0FA1"/>
    <w:rsid w:val="00ED11AD"/>
    <w:rsid w:val="00ED5337"/>
    <w:rsid w:val="00F27471"/>
    <w:rsid w:val="00F27B75"/>
    <w:rsid w:val="00F46611"/>
    <w:rsid w:val="00F508A4"/>
    <w:rsid w:val="00F616F7"/>
    <w:rsid w:val="00F74085"/>
    <w:rsid w:val="00F82166"/>
    <w:rsid w:val="00F92880"/>
    <w:rsid w:val="00F95D83"/>
    <w:rsid w:val="00FA5925"/>
    <w:rsid w:val="00FB0A37"/>
    <w:rsid w:val="00FC132D"/>
    <w:rsid w:val="00FC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4BEF"/>
    <w:rPr>
      <w:rFonts w:ascii="Times New Roman" w:hAnsi="Times New Roman"/>
      <w:sz w:val="20"/>
      <w:szCs w:val="20"/>
      <w:lang w:eastAsia="sv-SE"/>
    </w:rPr>
  </w:style>
  <w:style w:type="paragraph" w:styleId="Heading1">
    <w:name w:val="heading 1"/>
    <w:basedOn w:val="Normal"/>
    <w:next w:val="Normal"/>
    <w:link w:val="Heading1Char"/>
    <w:uiPriority w:val="99"/>
    <w:qFormat/>
    <w:rsid w:val="002B7063"/>
    <w:pPr>
      <w:keepNext/>
      <w:keepLines/>
      <w:widowControl w:val="0"/>
      <w:spacing w:before="240" w:after="60"/>
      <w:jc w:val="both"/>
      <w:outlineLvl w:val="0"/>
    </w:pPr>
    <w:rPr>
      <w:rFonts w:ascii="Cambria" w:hAnsi="Cambria" w:cs="Arial"/>
      <w:b/>
      <w:bCs/>
      <w:i/>
      <w:color w:val="365F91"/>
      <w:sz w:val="36"/>
      <w:szCs w:val="28"/>
      <w:lang w:eastAsia="es-ES"/>
    </w:rPr>
  </w:style>
  <w:style w:type="paragraph" w:styleId="Heading2">
    <w:name w:val="heading 2"/>
    <w:basedOn w:val="Normal"/>
    <w:next w:val="Normal"/>
    <w:link w:val="Heading2Char"/>
    <w:uiPriority w:val="99"/>
    <w:qFormat/>
    <w:rsid w:val="002B7063"/>
    <w:pPr>
      <w:keepNext/>
      <w:keepLines/>
      <w:widowControl w:val="0"/>
      <w:spacing w:before="240" w:after="60"/>
      <w:jc w:val="both"/>
      <w:outlineLvl w:val="1"/>
    </w:pPr>
    <w:rPr>
      <w:rFonts w:ascii="Cambria" w:hAnsi="Cambria" w:cs="Arial"/>
      <w:b/>
      <w:bCs/>
      <w:i/>
      <w:iCs/>
      <w:color w:val="365F91"/>
      <w:sz w:val="32"/>
      <w:szCs w:val="28"/>
      <w:lang w:eastAsia="es-ES"/>
    </w:rPr>
  </w:style>
  <w:style w:type="paragraph" w:styleId="Heading3">
    <w:name w:val="heading 3"/>
    <w:basedOn w:val="Normal"/>
    <w:next w:val="Normal"/>
    <w:link w:val="Heading3Char"/>
    <w:uiPriority w:val="99"/>
    <w:qFormat/>
    <w:rsid w:val="00BB3C9D"/>
    <w:pPr>
      <w:keepNext/>
      <w:keepLines/>
      <w:widowControl w:val="0"/>
      <w:spacing w:before="120" w:after="60"/>
      <w:jc w:val="both"/>
      <w:outlineLvl w:val="2"/>
    </w:pPr>
    <w:rPr>
      <w:rFonts w:ascii="Cambria" w:hAnsi="Cambria" w:cs="Arial"/>
      <w:b/>
      <w:bCs/>
      <w:i/>
      <w:sz w:val="28"/>
      <w:szCs w:val="24"/>
      <w:lang w:eastAsia="es-ES"/>
    </w:rPr>
  </w:style>
  <w:style w:type="paragraph" w:styleId="Heading4">
    <w:name w:val="heading 4"/>
    <w:basedOn w:val="Normal"/>
    <w:next w:val="Normal"/>
    <w:link w:val="Heading4Char"/>
    <w:uiPriority w:val="99"/>
    <w:qFormat/>
    <w:rsid w:val="004E418E"/>
    <w:pPr>
      <w:keepNext/>
      <w:keepLines/>
      <w:widowControl w:val="0"/>
      <w:spacing w:before="120" w:after="60"/>
      <w:jc w:val="both"/>
      <w:outlineLvl w:val="3"/>
    </w:pPr>
    <w:rPr>
      <w:rFonts w:ascii="Cambria" w:hAnsi="Cambria"/>
      <w:b/>
      <w:bCs/>
      <w:i/>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063"/>
    <w:rPr>
      <w:rFonts w:ascii="Cambria" w:hAnsi="Cambria" w:cs="Arial"/>
      <w:b/>
      <w:bCs/>
      <w:i/>
      <w:color w:val="365F91"/>
      <w:sz w:val="28"/>
      <w:szCs w:val="28"/>
      <w:lang w:eastAsia="es-ES"/>
    </w:rPr>
  </w:style>
  <w:style w:type="character" w:customStyle="1" w:styleId="Heading2Char">
    <w:name w:val="Heading 2 Char"/>
    <w:basedOn w:val="DefaultParagraphFont"/>
    <w:link w:val="Heading2"/>
    <w:uiPriority w:val="99"/>
    <w:locked/>
    <w:rsid w:val="002B7063"/>
    <w:rPr>
      <w:rFonts w:ascii="Cambria" w:hAnsi="Cambria" w:cs="Arial"/>
      <w:b/>
      <w:bCs/>
      <w:i/>
      <w:iCs/>
      <w:color w:val="365F91"/>
      <w:sz w:val="28"/>
      <w:szCs w:val="28"/>
      <w:lang w:eastAsia="es-ES"/>
    </w:rPr>
  </w:style>
  <w:style w:type="character" w:customStyle="1" w:styleId="Heading3Char">
    <w:name w:val="Heading 3 Char"/>
    <w:basedOn w:val="DefaultParagraphFont"/>
    <w:link w:val="Heading3"/>
    <w:uiPriority w:val="99"/>
    <w:locked/>
    <w:rsid w:val="00BB3C9D"/>
    <w:rPr>
      <w:rFonts w:ascii="Cambria" w:hAnsi="Cambria" w:cs="Arial"/>
      <w:b/>
      <w:bCs/>
      <w:i/>
      <w:sz w:val="24"/>
      <w:szCs w:val="24"/>
      <w:lang w:eastAsia="es-ES"/>
    </w:rPr>
  </w:style>
  <w:style w:type="character" w:customStyle="1" w:styleId="Heading4Char">
    <w:name w:val="Heading 4 Char"/>
    <w:basedOn w:val="DefaultParagraphFont"/>
    <w:link w:val="Heading4"/>
    <w:uiPriority w:val="99"/>
    <w:locked/>
    <w:rsid w:val="004E418E"/>
    <w:rPr>
      <w:rFonts w:ascii="Cambria" w:hAnsi="Cambria" w:cs="Times New Roman"/>
      <w:b/>
      <w:bCs/>
      <w:i/>
      <w:u w:val="single"/>
    </w:rPr>
  </w:style>
  <w:style w:type="paragraph" w:customStyle="1" w:styleId="bibliog">
    <w:name w:val="bibliog"/>
    <w:basedOn w:val="Normal"/>
    <w:uiPriority w:val="99"/>
    <w:rsid w:val="004E418E"/>
    <w:pPr>
      <w:widowControl w:val="0"/>
      <w:jc w:val="both"/>
    </w:pPr>
    <w:rPr>
      <w:sz w:val="24"/>
      <w:szCs w:val="24"/>
      <w:lang w:eastAsia="es-ES"/>
    </w:rPr>
  </w:style>
  <w:style w:type="paragraph" w:styleId="Quote">
    <w:name w:val="Quote"/>
    <w:basedOn w:val="Normal"/>
    <w:next w:val="Normal"/>
    <w:link w:val="QuoteChar"/>
    <w:uiPriority w:val="99"/>
    <w:qFormat/>
    <w:rsid w:val="004E418E"/>
    <w:pPr>
      <w:widowControl w:val="0"/>
      <w:jc w:val="both"/>
    </w:pPr>
    <w:rPr>
      <w:i/>
      <w:iCs/>
      <w:color w:val="000000"/>
      <w:sz w:val="24"/>
      <w:szCs w:val="24"/>
      <w:lang w:eastAsia="es-ES"/>
    </w:rPr>
  </w:style>
  <w:style w:type="character" w:customStyle="1" w:styleId="QuoteChar">
    <w:name w:val="Quote Char"/>
    <w:basedOn w:val="DefaultParagraphFont"/>
    <w:link w:val="Quote"/>
    <w:uiPriority w:val="99"/>
    <w:locked/>
    <w:rsid w:val="004E418E"/>
    <w:rPr>
      <w:rFonts w:ascii="Times New Roman" w:hAnsi="Times New Roman" w:cs="Times New Roman"/>
      <w:i/>
      <w:iCs/>
      <w:color w:val="000000"/>
      <w:sz w:val="24"/>
      <w:szCs w:val="24"/>
      <w:lang w:eastAsia="es-ES"/>
    </w:rPr>
  </w:style>
  <w:style w:type="paragraph" w:styleId="Header">
    <w:name w:val="header"/>
    <w:basedOn w:val="Normal"/>
    <w:link w:val="HeaderChar"/>
    <w:uiPriority w:val="99"/>
    <w:rsid w:val="004E418E"/>
    <w:pPr>
      <w:widowControl w:val="0"/>
      <w:tabs>
        <w:tab w:val="right" w:pos="8789"/>
      </w:tabs>
      <w:jc w:val="right"/>
    </w:pPr>
    <w:rPr>
      <w:noProof/>
      <w:color w:val="808080"/>
      <w:sz w:val="22"/>
      <w:szCs w:val="24"/>
      <w:u w:val="single"/>
      <w:lang w:eastAsia="es-ES"/>
    </w:rPr>
  </w:style>
  <w:style w:type="character" w:customStyle="1" w:styleId="HeaderChar">
    <w:name w:val="Header Char"/>
    <w:basedOn w:val="DefaultParagraphFont"/>
    <w:link w:val="Header"/>
    <w:uiPriority w:val="99"/>
    <w:locked/>
    <w:rsid w:val="004E418E"/>
    <w:rPr>
      <w:rFonts w:ascii="Times New Roman" w:hAnsi="Times New Roman" w:cs="Times New Roman"/>
      <w:noProof/>
      <w:color w:val="808080"/>
      <w:sz w:val="24"/>
      <w:szCs w:val="24"/>
      <w:u w:val="single"/>
      <w:lang w:eastAsia="es-ES"/>
    </w:rPr>
  </w:style>
  <w:style w:type="paragraph" w:customStyle="1" w:styleId="gloss">
    <w:name w:val="gloss"/>
    <w:basedOn w:val="Normal"/>
    <w:next w:val="Normal"/>
    <w:uiPriority w:val="99"/>
    <w:rsid w:val="004E418E"/>
    <w:pPr>
      <w:tabs>
        <w:tab w:val="left" w:pos="1134"/>
      </w:tabs>
      <w:ind w:left="851"/>
    </w:pPr>
    <w:rPr>
      <w:noProof/>
    </w:rPr>
  </w:style>
  <w:style w:type="paragraph" w:styleId="Footer">
    <w:name w:val="footer"/>
    <w:basedOn w:val="Normal"/>
    <w:link w:val="FooterChar"/>
    <w:uiPriority w:val="99"/>
    <w:rsid w:val="004E418E"/>
    <w:pPr>
      <w:jc w:val="right"/>
    </w:pPr>
    <w:rPr>
      <w:noProof/>
      <w:sz w:val="22"/>
      <w:szCs w:val="24"/>
      <w:lang w:eastAsia="es-ES"/>
    </w:rPr>
  </w:style>
  <w:style w:type="character" w:customStyle="1" w:styleId="FooterChar">
    <w:name w:val="Footer Char"/>
    <w:basedOn w:val="DefaultParagraphFont"/>
    <w:link w:val="Footer"/>
    <w:uiPriority w:val="99"/>
    <w:locked/>
    <w:rsid w:val="004E418E"/>
    <w:rPr>
      <w:rFonts w:ascii="Times New Roman" w:hAnsi="Times New Roman" w:cs="Times New Roman"/>
      <w:noProof/>
      <w:sz w:val="24"/>
      <w:szCs w:val="24"/>
      <w:lang w:eastAsia="es-ES"/>
    </w:rPr>
  </w:style>
  <w:style w:type="paragraph" w:customStyle="1" w:styleId="Quote1">
    <w:name w:val="Quote1"/>
    <w:basedOn w:val="Normal"/>
    <w:next w:val="Normal"/>
    <w:uiPriority w:val="99"/>
    <w:rsid w:val="004E418E"/>
    <w:pPr>
      <w:widowControl w:val="0"/>
      <w:ind w:left="284"/>
      <w:jc w:val="both"/>
    </w:pPr>
    <w:rPr>
      <w:noProof/>
      <w:sz w:val="22"/>
      <w:szCs w:val="24"/>
      <w:lang w:eastAsia="es-ES"/>
    </w:rPr>
  </w:style>
  <w:style w:type="paragraph" w:styleId="Caption">
    <w:name w:val="caption"/>
    <w:basedOn w:val="Normal"/>
    <w:next w:val="Normal"/>
    <w:uiPriority w:val="99"/>
    <w:qFormat/>
    <w:rsid w:val="00BB3C9D"/>
    <w:pPr>
      <w:keepNext/>
      <w:keepLines/>
      <w:widowControl w:val="0"/>
      <w:spacing w:after="60"/>
      <w:jc w:val="both"/>
      <w:outlineLvl w:val="4"/>
    </w:pPr>
    <w:rPr>
      <w:b/>
      <w:bCs/>
      <w:color w:val="4F81BD"/>
      <w:sz w:val="22"/>
      <w:szCs w:val="18"/>
      <w:lang w:eastAsia="es-ES"/>
    </w:rPr>
  </w:style>
  <w:style w:type="character" w:styleId="PageNumber">
    <w:name w:val="page number"/>
    <w:basedOn w:val="DefaultParagraphFont"/>
    <w:uiPriority w:val="99"/>
    <w:rsid w:val="00AF4BEF"/>
    <w:rPr>
      <w:rFonts w:cs="Times New Roman"/>
    </w:rPr>
  </w:style>
  <w:style w:type="character" w:styleId="CommentReference">
    <w:name w:val="annotation reference"/>
    <w:basedOn w:val="DefaultParagraphFont"/>
    <w:uiPriority w:val="99"/>
    <w:semiHidden/>
    <w:rsid w:val="00AF4BEF"/>
    <w:rPr>
      <w:rFonts w:cs="Times New Roman"/>
      <w:sz w:val="16"/>
      <w:szCs w:val="16"/>
    </w:rPr>
  </w:style>
  <w:style w:type="paragraph" w:styleId="CommentText">
    <w:name w:val="annotation text"/>
    <w:basedOn w:val="Normal"/>
    <w:link w:val="CommentTextChar"/>
    <w:uiPriority w:val="99"/>
    <w:semiHidden/>
    <w:rsid w:val="00AF4BEF"/>
  </w:style>
  <w:style w:type="character" w:customStyle="1" w:styleId="CommentTextChar">
    <w:name w:val="Comment Text Char"/>
    <w:basedOn w:val="DefaultParagraphFont"/>
    <w:link w:val="CommentText"/>
    <w:uiPriority w:val="99"/>
    <w:semiHidden/>
    <w:locked/>
    <w:rsid w:val="00AF4BEF"/>
    <w:rPr>
      <w:rFonts w:ascii="Times New Roman" w:hAnsi="Times New Roman" w:cs="Times New Roman"/>
      <w:sz w:val="20"/>
      <w:szCs w:val="20"/>
      <w:lang w:eastAsia="sv-SE"/>
    </w:rPr>
  </w:style>
  <w:style w:type="paragraph" w:styleId="BalloonText">
    <w:name w:val="Balloon Text"/>
    <w:basedOn w:val="Normal"/>
    <w:link w:val="BalloonTextChar"/>
    <w:uiPriority w:val="99"/>
    <w:semiHidden/>
    <w:rsid w:val="00AF4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BEF"/>
    <w:rPr>
      <w:rFonts w:ascii="Tahoma" w:hAnsi="Tahoma" w:cs="Tahoma"/>
      <w:sz w:val="16"/>
      <w:szCs w:val="16"/>
      <w:lang w:eastAsia="sv-SE"/>
    </w:rPr>
  </w:style>
  <w:style w:type="paragraph" w:styleId="DocumentMap">
    <w:name w:val="Document Map"/>
    <w:basedOn w:val="Normal"/>
    <w:link w:val="DocumentMapChar"/>
    <w:uiPriority w:val="99"/>
    <w:semiHidden/>
    <w:rsid w:val="00AF4BE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F4BEF"/>
    <w:rPr>
      <w:rFonts w:ascii="Tahoma" w:hAnsi="Tahoma" w:cs="Tahoma"/>
      <w:sz w:val="16"/>
      <w:szCs w:val="16"/>
      <w:lang w:eastAsia="sv-SE"/>
    </w:rPr>
  </w:style>
  <w:style w:type="paragraph" w:styleId="CommentSubject">
    <w:name w:val="annotation subject"/>
    <w:basedOn w:val="CommentText"/>
    <w:next w:val="CommentText"/>
    <w:link w:val="CommentSubjectChar"/>
    <w:uiPriority w:val="99"/>
    <w:semiHidden/>
    <w:rsid w:val="002E3348"/>
    <w:rPr>
      <w:b/>
      <w:bCs/>
    </w:rPr>
  </w:style>
  <w:style w:type="character" w:customStyle="1" w:styleId="CommentSubjectChar">
    <w:name w:val="Comment Subject Char"/>
    <w:basedOn w:val="CommentTextChar"/>
    <w:link w:val="CommentSubject"/>
    <w:uiPriority w:val="99"/>
    <w:semiHidden/>
    <w:locked/>
    <w:rsid w:val="002E3348"/>
    <w:rPr>
      <w:rFonts w:ascii="Times New Roman" w:hAnsi="Times New Roman" w:cs="Times New Roman"/>
      <w:b/>
      <w:bCs/>
      <w:sz w:val="20"/>
      <w:szCs w:val="20"/>
      <w:lang w:eastAsia="sv-SE"/>
    </w:rPr>
  </w:style>
  <w:style w:type="paragraph" w:styleId="FootnoteText">
    <w:name w:val="footnote text"/>
    <w:basedOn w:val="Normal"/>
    <w:link w:val="FootnoteTextChar"/>
    <w:uiPriority w:val="99"/>
    <w:semiHidden/>
    <w:rsid w:val="00E6411C"/>
  </w:style>
  <w:style w:type="character" w:customStyle="1" w:styleId="FootnoteTextChar">
    <w:name w:val="Footnote Text Char"/>
    <w:basedOn w:val="DefaultParagraphFont"/>
    <w:link w:val="FootnoteText"/>
    <w:uiPriority w:val="99"/>
    <w:semiHidden/>
    <w:locked/>
    <w:rsid w:val="00E6411C"/>
    <w:rPr>
      <w:rFonts w:ascii="Times New Roman" w:hAnsi="Times New Roman" w:cs="Times New Roman"/>
      <w:sz w:val="20"/>
      <w:szCs w:val="20"/>
      <w:lang w:eastAsia="sv-SE"/>
    </w:rPr>
  </w:style>
  <w:style w:type="character" w:styleId="FootnoteReference">
    <w:name w:val="footnote reference"/>
    <w:basedOn w:val="DefaultParagraphFont"/>
    <w:uiPriority w:val="99"/>
    <w:semiHidden/>
    <w:rsid w:val="00E6411C"/>
    <w:rPr>
      <w:rFonts w:cs="Times New Roman"/>
      <w:vertAlign w:val="superscript"/>
    </w:rPr>
  </w:style>
  <w:style w:type="numbering" w:customStyle="1" w:styleId="bullets">
    <w:name w:val="bullets"/>
    <w:rsid w:val="00446CEF"/>
    <w:pPr>
      <w:numPr>
        <w:numId w:val="1"/>
      </w:numPr>
    </w:pPr>
  </w:style>
  <w:style w:type="character" w:styleId="Hyperlink">
    <w:name w:val="Hyperlink"/>
    <w:basedOn w:val="DefaultParagraphFont"/>
    <w:uiPriority w:val="99"/>
    <w:unhideWhenUsed/>
    <w:rsid w:val="00F27B75"/>
    <w:rPr>
      <w:color w:val="0000FF" w:themeColor="hyperlink"/>
      <w:u w:val="single"/>
    </w:rPr>
  </w:style>
  <w:style w:type="paragraph" w:styleId="ListParagraph">
    <w:name w:val="List Paragraph"/>
    <w:basedOn w:val="Normal"/>
    <w:uiPriority w:val="34"/>
    <w:qFormat/>
    <w:rsid w:val="001C3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4BEF"/>
    <w:rPr>
      <w:rFonts w:ascii="Times New Roman" w:hAnsi="Times New Roman"/>
      <w:sz w:val="20"/>
      <w:szCs w:val="20"/>
      <w:lang w:eastAsia="sv-SE"/>
    </w:rPr>
  </w:style>
  <w:style w:type="paragraph" w:styleId="Heading1">
    <w:name w:val="heading 1"/>
    <w:basedOn w:val="Normal"/>
    <w:next w:val="Normal"/>
    <w:link w:val="Heading1Char"/>
    <w:uiPriority w:val="99"/>
    <w:qFormat/>
    <w:rsid w:val="002B7063"/>
    <w:pPr>
      <w:keepNext/>
      <w:keepLines/>
      <w:widowControl w:val="0"/>
      <w:spacing w:before="240" w:after="60"/>
      <w:jc w:val="both"/>
      <w:outlineLvl w:val="0"/>
    </w:pPr>
    <w:rPr>
      <w:rFonts w:ascii="Cambria" w:hAnsi="Cambria" w:cs="Arial"/>
      <w:b/>
      <w:bCs/>
      <w:i/>
      <w:color w:val="365F91"/>
      <w:sz w:val="36"/>
      <w:szCs w:val="28"/>
      <w:lang w:eastAsia="es-ES"/>
    </w:rPr>
  </w:style>
  <w:style w:type="paragraph" w:styleId="Heading2">
    <w:name w:val="heading 2"/>
    <w:basedOn w:val="Normal"/>
    <w:next w:val="Normal"/>
    <w:link w:val="Heading2Char"/>
    <w:uiPriority w:val="99"/>
    <w:qFormat/>
    <w:rsid w:val="002B7063"/>
    <w:pPr>
      <w:keepNext/>
      <w:keepLines/>
      <w:widowControl w:val="0"/>
      <w:spacing w:before="240" w:after="60"/>
      <w:jc w:val="both"/>
      <w:outlineLvl w:val="1"/>
    </w:pPr>
    <w:rPr>
      <w:rFonts w:ascii="Cambria" w:hAnsi="Cambria" w:cs="Arial"/>
      <w:b/>
      <w:bCs/>
      <w:i/>
      <w:iCs/>
      <w:color w:val="365F91"/>
      <w:sz w:val="32"/>
      <w:szCs w:val="28"/>
      <w:lang w:eastAsia="es-ES"/>
    </w:rPr>
  </w:style>
  <w:style w:type="paragraph" w:styleId="Heading3">
    <w:name w:val="heading 3"/>
    <w:basedOn w:val="Normal"/>
    <w:next w:val="Normal"/>
    <w:link w:val="Heading3Char"/>
    <w:uiPriority w:val="99"/>
    <w:qFormat/>
    <w:rsid w:val="00BB3C9D"/>
    <w:pPr>
      <w:keepNext/>
      <w:keepLines/>
      <w:widowControl w:val="0"/>
      <w:spacing w:before="120" w:after="60"/>
      <w:jc w:val="both"/>
      <w:outlineLvl w:val="2"/>
    </w:pPr>
    <w:rPr>
      <w:rFonts w:ascii="Cambria" w:hAnsi="Cambria" w:cs="Arial"/>
      <w:b/>
      <w:bCs/>
      <w:i/>
      <w:sz w:val="28"/>
      <w:szCs w:val="24"/>
      <w:lang w:eastAsia="es-ES"/>
    </w:rPr>
  </w:style>
  <w:style w:type="paragraph" w:styleId="Heading4">
    <w:name w:val="heading 4"/>
    <w:basedOn w:val="Normal"/>
    <w:next w:val="Normal"/>
    <w:link w:val="Heading4Char"/>
    <w:uiPriority w:val="99"/>
    <w:qFormat/>
    <w:rsid w:val="004E418E"/>
    <w:pPr>
      <w:keepNext/>
      <w:keepLines/>
      <w:widowControl w:val="0"/>
      <w:spacing w:before="120" w:after="60"/>
      <w:jc w:val="both"/>
      <w:outlineLvl w:val="3"/>
    </w:pPr>
    <w:rPr>
      <w:rFonts w:ascii="Cambria" w:hAnsi="Cambria"/>
      <w:b/>
      <w:bCs/>
      <w:i/>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063"/>
    <w:rPr>
      <w:rFonts w:ascii="Cambria" w:hAnsi="Cambria" w:cs="Arial"/>
      <w:b/>
      <w:bCs/>
      <w:i/>
      <w:color w:val="365F91"/>
      <w:sz w:val="28"/>
      <w:szCs w:val="28"/>
      <w:lang w:eastAsia="es-ES"/>
    </w:rPr>
  </w:style>
  <w:style w:type="character" w:customStyle="1" w:styleId="Heading2Char">
    <w:name w:val="Heading 2 Char"/>
    <w:basedOn w:val="DefaultParagraphFont"/>
    <w:link w:val="Heading2"/>
    <w:uiPriority w:val="99"/>
    <w:locked/>
    <w:rsid w:val="002B7063"/>
    <w:rPr>
      <w:rFonts w:ascii="Cambria" w:hAnsi="Cambria" w:cs="Arial"/>
      <w:b/>
      <w:bCs/>
      <w:i/>
      <w:iCs/>
      <w:color w:val="365F91"/>
      <w:sz w:val="28"/>
      <w:szCs w:val="28"/>
      <w:lang w:eastAsia="es-ES"/>
    </w:rPr>
  </w:style>
  <w:style w:type="character" w:customStyle="1" w:styleId="Heading3Char">
    <w:name w:val="Heading 3 Char"/>
    <w:basedOn w:val="DefaultParagraphFont"/>
    <w:link w:val="Heading3"/>
    <w:uiPriority w:val="99"/>
    <w:locked/>
    <w:rsid w:val="00BB3C9D"/>
    <w:rPr>
      <w:rFonts w:ascii="Cambria" w:hAnsi="Cambria" w:cs="Arial"/>
      <w:b/>
      <w:bCs/>
      <w:i/>
      <w:sz w:val="24"/>
      <w:szCs w:val="24"/>
      <w:lang w:eastAsia="es-ES"/>
    </w:rPr>
  </w:style>
  <w:style w:type="character" w:customStyle="1" w:styleId="Heading4Char">
    <w:name w:val="Heading 4 Char"/>
    <w:basedOn w:val="DefaultParagraphFont"/>
    <w:link w:val="Heading4"/>
    <w:uiPriority w:val="99"/>
    <w:locked/>
    <w:rsid w:val="004E418E"/>
    <w:rPr>
      <w:rFonts w:ascii="Cambria" w:hAnsi="Cambria" w:cs="Times New Roman"/>
      <w:b/>
      <w:bCs/>
      <w:i/>
      <w:u w:val="single"/>
    </w:rPr>
  </w:style>
  <w:style w:type="paragraph" w:customStyle="1" w:styleId="bibliog">
    <w:name w:val="bibliog"/>
    <w:basedOn w:val="Normal"/>
    <w:uiPriority w:val="99"/>
    <w:rsid w:val="004E418E"/>
    <w:pPr>
      <w:widowControl w:val="0"/>
      <w:jc w:val="both"/>
    </w:pPr>
    <w:rPr>
      <w:sz w:val="24"/>
      <w:szCs w:val="24"/>
      <w:lang w:eastAsia="es-ES"/>
    </w:rPr>
  </w:style>
  <w:style w:type="paragraph" w:styleId="Quote">
    <w:name w:val="Quote"/>
    <w:basedOn w:val="Normal"/>
    <w:next w:val="Normal"/>
    <w:link w:val="QuoteChar"/>
    <w:uiPriority w:val="99"/>
    <w:qFormat/>
    <w:rsid w:val="004E418E"/>
    <w:pPr>
      <w:widowControl w:val="0"/>
      <w:jc w:val="both"/>
    </w:pPr>
    <w:rPr>
      <w:i/>
      <w:iCs/>
      <w:color w:val="000000"/>
      <w:sz w:val="24"/>
      <w:szCs w:val="24"/>
      <w:lang w:eastAsia="es-ES"/>
    </w:rPr>
  </w:style>
  <w:style w:type="character" w:customStyle="1" w:styleId="QuoteChar">
    <w:name w:val="Quote Char"/>
    <w:basedOn w:val="DefaultParagraphFont"/>
    <w:link w:val="Quote"/>
    <w:uiPriority w:val="99"/>
    <w:locked/>
    <w:rsid w:val="004E418E"/>
    <w:rPr>
      <w:rFonts w:ascii="Times New Roman" w:hAnsi="Times New Roman" w:cs="Times New Roman"/>
      <w:i/>
      <w:iCs/>
      <w:color w:val="000000"/>
      <w:sz w:val="24"/>
      <w:szCs w:val="24"/>
      <w:lang w:eastAsia="es-ES"/>
    </w:rPr>
  </w:style>
  <w:style w:type="paragraph" w:styleId="Header">
    <w:name w:val="header"/>
    <w:basedOn w:val="Normal"/>
    <w:link w:val="HeaderChar"/>
    <w:uiPriority w:val="99"/>
    <w:rsid w:val="004E418E"/>
    <w:pPr>
      <w:widowControl w:val="0"/>
      <w:tabs>
        <w:tab w:val="right" w:pos="8789"/>
      </w:tabs>
      <w:jc w:val="right"/>
    </w:pPr>
    <w:rPr>
      <w:noProof/>
      <w:color w:val="808080"/>
      <w:sz w:val="22"/>
      <w:szCs w:val="24"/>
      <w:u w:val="single"/>
      <w:lang w:eastAsia="es-ES"/>
    </w:rPr>
  </w:style>
  <w:style w:type="character" w:customStyle="1" w:styleId="HeaderChar">
    <w:name w:val="Header Char"/>
    <w:basedOn w:val="DefaultParagraphFont"/>
    <w:link w:val="Header"/>
    <w:uiPriority w:val="99"/>
    <w:locked/>
    <w:rsid w:val="004E418E"/>
    <w:rPr>
      <w:rFonts w:ascii="Times New Roman" w:hAnsi="Times New Roman" w:cs="Times New Roman"/>
      <w:noProof/>
      <w:color w:val="808080"/>
      <w:sz w:val="24"/>
      <w:szCs w:val="24"/>
      <w:u w:val="single"/>
      <w:lang w:eastAsia="es-ES"/>
    </w:rPr>
  </w:style>
  <w:style w:type="paragraph" w:customStyle="1" w:styleId="gloss">
    <w:name w:val="gloss"/>
    <w:basedOn w:val="Normal"/>
    <w:next w:val="Normal"/>
    <w:uiPriority w:val="99"/>
    <w:rsid w:val="004E418E"/>
    <w:pPr>
      <w:tabs>
        <w:tab w:val="left" w:pos="1134"/>
      </w:tabs>
      <w:ind w:left="851"/>
    </w:pPr>
    <w:rPr>
      <w:noProof/>
    </w:rPr>
  </w:style>
  <w:style w:type="paragraph" w:styleId="Footer">
    <w:name w:val="footer"/>
    <w:basedOn w:val="Normal"/>
    <w:link w:val="FooterChar"/>
    <w:uiPriority w:val="99"/>
    <w:rsid w:val="004E418E"/>
    <w:pPr>
      <w:jc w:val="right"/>
    </w:pPr>
    <w:rPr>
      <w:noProof/>
      <w:sz w:val="22"/>
      <w:szCs w:val="24"/>
      <w:lang w:eastAsia="es-ES"/>
    </w:rPr>
  </w:style>
  <w:style w:type="character" w:customStyle="1" w:styleId="FooterChar">
    <w:name w:val="Footer Char"/>
    <w:basedOn w:val="DefaultParagraphFont"/>
    <w:link w:val="Footer"/>
    <w:uiPriority w:val="99"/>
    <w:locked/>
    <w:rsid w:val="004E418E"/>
    <w:rPr>
      <w:rFonts w:ascii="Times New Roman" w:hAnsi="Times New Roman" w:cs="Times New Roman"/>
      <w:noProof/>
      <w:sz w:val="24"/>
      <w:szCs w:val="24"/>
      <w:lang w:eastAsia="es-ES"/>
    </w:rPr>
  </w:style>
  <w:style w:type="paragraph" w:customStyle="1" w:styleId="Quote1">
    <w:name w:val="Quote1"/>
    <w:basedOn w:val="Normal"/>
    <w:next w:val="Normal"/>
    <w:uiPriority w:val="99"/>
    <w:rsid w:val="004E418E"/>
    <w:pPr>
      <w:widowControl w:val="0"/>
      <w:ind w:left="284"/>
      <w:jc w:val="both"/>
    </w:pPr>
    <w:rPr>
      <w:noProof/>
      <w:sz w:val="22"/>
      <w:szCs w:val="24"/>
      <w:lang w:eastAsia="es-ES"/>
    </w:rPr>
  </w:style>
  <w:style w:type="paragraph" w:styleId="Caption">
    <w:name w:val="caption"/>
    <w:basedOn w:val="Normal"/>
    <w:next w:val="Normal"/>
    <w:uiPriority w:val="99"/>
    <w:qFormat/>
    <w:rsid w:val="00BB3C9D"/>
    <w:pPr>
      <w:keepNext/>
      <w:keepLines/>
      <w:widowControl w:val="0"/>
      <w:spacing w:after="60"/>
      <w:jc w:val="both"/>
      <w:outlineLvl w:val="4"/>
    </w:pPr>
    <w:rPr>
      <w:b/>
      <w:bCs/>
      <w:color w:val="4F81BD"/>
      <w:sz w:val="22"/>
      <w:szCs w:val="18"/>
      <w:lang w:eastAsia="es-ES"/>
    </w:rPr>
  </w:style>
  <w:style w:type="character" w:styleId="PageNumber">
    <w:name w:val="page number"/>
    <w:basedOn w:val="DefaultParagraphFont"/>
    <w:uiPriority w:val="99"/>
    <w:rsid w:val="00AF4BEF"/>
    <w:rPr>
      <w:rFonts w:cs="Times New Roman"/>
    </w:rPr>
  </w:style>
  <w:style w:type="character" w:styleId="CommentReference">
    <w:name w:val="annotation reference"/>
    <w:basedOn w:val="DefaultParagraphFont"/>
    <w:uiPriority w:val="99"/>
    <w:semiHidden/>
    <w:rsid w:val="00AF4BEF"/>
    <w:rPr>
      <w:rFonts w:cs="Times New Roman"/>
      <w:sz w:val="16"/>
      <w:szCs w:val="16"/>
    </w:rPr>
  </w:style>
  <w:style w:type="paragraph" w:styleId="CommentText">
    <w:name w:val="annotation text"/>
    <w:basedOn w:val="Normal"/>
    <w:link w:val="CommentTextChar"/>
    <w:uiPriority w:val="99"/>
    <w:semiHidden/>
    <w:rsid w:val="00AF4BEF"/>
  </w:style>
  <w:style w:type="character" w:customStyle="1" w:styleId="CommentTextChar">
    <w:name w:val="Comment Text Char"/>
    <w:basedOn w:val="DefaultParagraphFont"/>
    <w:link w:val="CommentText"/>
    <w:uiPriority w:val="99"/>
    <w:semiHidden/>
    <w:locked/>
    <w:rsid w:val="00AF4BEF"/>
    <w:rPr>
      <w:rFonts w:ascii="Times New Roman" w:hAnsi="Times New Roman" w:cs="Times New Roman"/>
      <w:sz w:val="20"/>
      <w:szCs w:val="20"/>
      <w:lang w:eastAsia="sv-SE"/>
    </w:rPr>
  </w:style>
  <w:style w:type="paragraph" w:styleId="BalloonText">
    <w:name w:val="Balloon Text"/>
    <w:basedOn w:val="Normal"/>
    <w:link w:val="BalloonTextChar"/>
    <w:uiPriority w:val="99"/>
    <w:semiHidden/>
    <w:rsid w:val="00AF4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BEF"/>
    <w:rPr>
      <w:rFonts w:ascii="Tahoma" w:hAnsi="Tahoma" w:cs="Tahoma"/>
      <w:sz w:val="16"/>
      <w:szCs w:val="16"/>
      <w:lang w:eastAsia="sv-SE"/>
    </w:rPr>
  </w:style>
  <w:style w:type="paragraph" w:styleId="DocumentMap">
    <w:name w:val="Document Map"/>
    <w:basedOn w:val="Normal"/>
    <w:link w:val="DocumentMapChar"/>
    <w:uiPriority w:val="99"/>
    <w:semiHidden/>
    <w:rsid w:val="00AF4BE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F4BEF"/>
    <w:rPr>
      <w:rFonts w:ascii="Tahoma" w:hAnsi="Tahoma" w:cs="Tahoma"/>
      <w:sz w:val="16"/>
      <w:szCs w:val="16"/>
      <w:lang w:eastAsia="sv-SE"/>
    </w:rPr>
  </w:style>
  <w:style w:type="paragraph" w:styleId="CommentSubject">
    <w:name w:val="annotation subject"/>
    <w:basedOn w:val="CommentText"/>
    <w:next w:val="CommentText"/>
    <w:link w:val="CommentSubjectChar"/>
    <w:uiPriority w:val="99"/>
    <w:semiHidden/>
    <w:rsid w:val="002E3348"/>
    <w:rPr>
      <w:b/>
      <w:bCs/>
    </w:rPr>
  </w:style>
  <w:style w:type="character" w:customStyle="1" w:styleId="CommentSubjectChar">
    <w:name w:val="Comment Subject Char"/>
    <w:basedOn w:val="CommentTextChar"/>
    <w:link w:val="CommentSubject"/>
    <w:uiPriority w:val="99"/>
    <w:semiHidden/>
    <w:locked/>
    <w:rsid w:val="002E3348"/>
    <w:rPr>
      <w:rFonts w:ascii="Times New Roman" w:hAnsi="Times New Roman" w:cs="Times New Roman"/>
      <w:b/>
      <w:bCs/>
      <w:sz w:val="20"/>
      <w:szCs w:val="20"/>
      <w:lang w:eastAsia="sv-SE"/>
    </w:rPr>
  </w:style>
  <w:style w:type="paragraph" w:styleId="FootnoteText">
    <w:name w:val="footnote text"/>
    <w:basedOn w:val="Normal"/>
    <w:link w:val="FootnoteTextChar"/>
    <w:uiPriority w:val="99"/>
    <w:semiHidden/>
    <w:rsid w:val="00E6411C"/>
  </w:style>
  <w:style w:type="character" w:customStyle="1" w:styleId="FootnoteTextChar">
    <w:name w:val="Footnote Text Char"/>
    <w:basedOn w:val="DefaultParagraphFont"/>
    <w:link w:val="FootnoteText"/>
    <w:uiPriority w:val="99"/>
    <w:semiHidden/>
    <w:locked/>
    <w:rsid w:val="00E6411C"/>
    <w:rPr>
      <w:rFonts w:ascii="Times New Roman" w:hAnsi="Times New Roman" w:cs="Times New Roman"/>
      <w:sz w:val="20"/>
      <w:szCs w:val="20"/>
      <w:lang w:eastAsia="sv-SE"/>
    </w:rPr>
  </w:style>
  <w:style w:type="character" w:styleId="FootnoteReference">
    <w:name w:val="footnote reference"/>
    <w:basedOn w:val="DefaultParagraphFont"/>
    <w:uiPriority w:val="99"/>
    <w:semiHidden/>
    <w:rsid w:val="00E6411C"/>
    <w:rPr>
      <w:rFonts w:cs="Times New Roman"/>
      <w:vertAlign w:val="superscript"/>
    </w:rPr>
  </w:style>
  <w:style w:type="numbering" w:customStyle="1" w:styleId="bullets">
    <w:name w:val="bullets"/>
    <w:rsid w:val="00446CEF"/>
    <w:pPr>
      <w:numPr>
        <w:numId w:val="1"/>
      </w:numPr>
    </w:pPr>
  </w:style>
  <w:style w:type="character" w:styleId="Hyperlink">
    <w:name w:val="Hyperlink"/>
    <w:basedOn w:val="DefaultParagraphFont"/>
    <w:uiPriority w:val="99"/>
    <w:unhideWhenUsed/>
    <w:rsid w:val="00F27B75"/>
    <w:rPr>
      <w:color w:val="0000FF" w:themeColor="hyperlink"/>
      <w:u w:val="single"/>
    </w:rPr>
  </w:style>
  <w:style w:type="paragraph" w:styleId="ListParagraph">
    <w:name w:val="List Paragraph"/>
    <w:basedOn w:val="Normal"/>
    <w:uiPriority w:val="34"/>
    <w:qFormat/>
    <w:rsid w:val="001C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nchester.ac.uk/arc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5D1C-DD03-424B-A8C3-0FA7D10B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ARCHER Agreement – User Permission Form</vt:lpstr>
      <vt:lpstr>ARCHER Agreement – User Permission Form</vt:lpstr>
    </vt:vector>
  </TitlesOfParts>
  <Company>University of Manchester</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Agreement – User Permission Form</dc:title>
  <dc:creator>nyb</dc:creator>
  <cp:lastModifiedBy>David Denison</cp:lastModifiedBy>
  <cp:revision>3</cp:revision>
  <cp:lastPrinted>2014-04-28T20:29:00Z</cp:lastPrinted>
  <dcterms:created xsi:type="dcterms:W3CDTF">2014-04-28T20:29:00Z</dcterms:created>
  <dcterms:modified xsi:type="dcterms:W3CDTF">2014-04-28T20:29:00Z</dcterms:modified>
</cp:coreProperties>
</file>