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85D31" w14:textId="7FD3B702" w:rsidR="001E753E" w:rsidRDefault="00D517DF" w:rsidP="00F370FE">
      <w:pPr>
        <w:spacing w:line="360" w:lineRule="auto"/>
        <w:jc w:val="center"/>
        <w:rPr>
          <w:rFonts w:ascii="Times" w:hAnsi="Times" w:cs="Arial"/>
          <w:b/>
          <w:sz w:val="28"/>
          <w:lang w:val="en-GB"/>
        </w:rPr>
      </w:pPr>
      <w:r>
        <w:rPr>
          <w:rFonts w:ascii="Times" w:hAnsi="Times" w:cs="Arial"/>
          <w:b/>
          <w:noProof/>
          <w:sz w:val="28"/>
          <w:lang w:val="en-GB" w:eastAsia="zh-CN"/>
        </w:rPr>
        <w:drawing>
          <wp:inline distT="0" distB="0" distL="0" distR="0" wp14:anchorId="5E04776F" wp14:editId="61DAE93E">
            <wp:extent cx="1691078" cy="2330232"/>
            <wp:effectExtent l="0" t="0" r="10795" b="698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713" cy="2331106"/>
                    </a:xfrm>
                    <a:prstGeom prst="rect">
                      <a:avLst/>
                    </a:prstGeom>
                    <a:noFill/>
                    <a:ln>
                      <a:noFill/>
                    </a:ln>
                  </pic:spPr>
                </pic:pic>
              </a:graphicData>
            </a:graphic>
          </wp:inline>
        </w:drawing>
      </w:r>
    </w:p>
    <w:p w14:paraId="728BE9C7" w14:textId="4DBF5D61" w:rsidR="001E753E" w:rsidRDefault="00D517DF" w:rsidP="00735507">
      <w:pPr>
        <w:spacing w:line="276" w:lineRule="auto"/>
        <w:jc w:val="center"/>
        <w:rPr>
          <w:rFonts w:ascii="Times" w:hAnsi="Times" w:cs="Arial"/>
          <w:b/>
          <w:sz w:val="28"/>
          <w:szCs w:val="28"/>
          <w:lang w:val="en-GB"/>
        </w:rPr>
      </w:pPr>
      <w:r w:rsidRPr="00BF1B35">
        <w:rPr>
          <w:rFonts w:ascii="Times" w:hAnsi="Times" w:cs="Arial"/>
          <w:b/>
          <w:sz w:val="28"/>
          <w:szCs w:val="28"/>
          <w:lang w:val="en-GB"/>
        </w:rPr>
        <w:t>The University of Manchester</w:t>
      </w:r>
    </w:p>
    <w:p w14:paraId="01A1ECC9" w14:textId="6EB2958C" w:rsidR="007C7D8E" w:rsidRPr="00BF1B35" w:rsidRDefault="007C7D8E" w:rsidP="00735507">
      <w:pPr>
        <w:spacing w:line="276" w:lineRule="auto"/>
        <w:jc w:val="center"/>
        <w:rPr>
          <w:rFonts w:ascii="Times" w:hAnsi="Times" w:cs="Arial"/>
          <w:b/>
          <w:sz w:val="28"/>
          <w:szCs w:val="28"/>
          <w:lang w:val="en-GB"/>
        </w:rPr>
      </w:pPr>
      <w:r>
        <w:rPr>
          <w:rFonts w:ascii="Times" w:hAnsi="Times" w:cs="Arial"/>
          <w:b/>
          <w:sz w:val="28"/>
          <w:szCs w:val="28"/>
          <w:lang w:val="en-GB"/>
        </w:rPr>
        <w:t>Politics and International Relations (</w:t>
      </w:r>
      <w:proofErr w:type="spellStart"/>
      <w:r>
        <w:rPr>
          <w:rFonts w:ascii="Times" w:hAnsi="Times" w:cs="Arial"/>
          <w:b/>
          <w:sz w:val="28"/>
          <w:szCs w:val="28"/>
          <w:lang w:val="en-GB"/>
        </w:rPr>
        <w:t>BSocSC</w:t>
      </w:r>
      <w:proofErr w:type="spellEnd"/>
      <w:r>
        <w:rPr>
          <w:rFonts w:ascii="Times" w:hAnsi="Times" w:cs="Arial"/>
          <w:b/>
          <w:sz w:val="28"/>
          <w:szCs w:val="28"/>
          <w:lang w:val="en-GB"/>
        </w:rPr>
        <w:t>)</w:t>
      </w:r>
    </w:p>
    <w:p w14:paraId="76663F8D" w14:textId="77777777" w:rsidR="00D517DF" w:rsidRPr="00BF1B35" w:rsidRDefault="00D517DF" w:rsidP="00735507">
      <w:pPr>
        <w:widowControl w:val="0"/>
        <w:tabs>
          <w:tab w:val="left" w:pos="220"/>
          <w:tab w:val="left" w:pos="720"/>
        </w:tabs>
        <w:autoSpaceDE w:val="0"/>
        <w:autoSpaceDN w:val="0"/>
        <w:adjustRightInd w:val="0"/>
        <w:spacing w:after="240" w:line="276" w:lineRule="auto"/>
        <w:jc w:val="center"/>
        <w:rPr>
          <w:rFonts w:ascii="Times" w:hAnsi="Times" w:cs="Times"/>
          <w:b/>
          <w:sz w:val="28"/>
          <w:szCs w:val="28"/>
        </w:rPr>
      </w:pPr>
      <w:r w:rsidRPr="00BF1B35">
        <w:rPr>
          <w:rFonts w:ascii="Times" w:hAnsi="Times" w:cs="Times"/>
          <w:b/>
          <w:sz w:val="28"/>
          <w:szCs w:val="28"/>
        </w:rPr>
        <w:t>POLI20900: Politics Project</w:t>
      </w:r>
    </w:p>
    <w:p w14:paraId="54E76FF8" w14:textId="77777777" w:rsidR="00D517DF" w:rsidRDefault="00D517DF" w:rsidP="003973DA">
      <w:pPr>
        <w:spacing w:line="360" w:lineRule="auto"/>
        <w:jc w:val="center"/>
        <w:rPr>
          <w:rFonts w:ascii="Times" w:hAnsi="Times" w:cs="Arial"/>
          <w:b/>
          <w:sz w:val="28"/>
          <w:lang w:val="en-GB"/>
        </w:rPr>
      </w:pPr>
    </w:p>
    <w:p w14:paraId="7C947458" w14:textId="77777777" w:rsidR="001E753E" w:rsidRDefault="001E753E" w:rsidP="003973DA">
      <w:pPr>
        <w:spacing w:line="360" w:lineRule="auto"/>
        <w:jc w:val="center"/>
        <w:rPr>
          <w:rFonts w:ascii="Times" w:hAnsi="Times" w:cs="Arial"/>
          <w:b/>
          <w:sz w:val="28"/>
          <w:lang w:val="en-GB"/>
        </w:rPr>
      </w:pPr>
    </w:p>
    <w:p w14:paraId="7052CA46" w14:textId="0121A1C8" w:rsidR="00D517DF" w:rsidRPr="00BF1B35" w:rsidRDefault="00E17837" w:rsidP="00D517DF">
      <w:pPr>
        <w:spacing w:line="360" w:lineRule="auto"/>
        <w:jc w:val="center"/>
        <w:rPr>
          <w:rFonts w:ascii="Times" w:hAnsi="Times" w:cs="Arial"/>
          <w:b/>
          <w:sz w:val="30"/>
          <w:szCs w:val="30"/>
          <w:lang w:val="en-GB"/>
        </w:rPr>
      </w:pPr>
      <w:bookmarkStart w:id="0" w:name="_GoBack"/>
      <w:r w:rsidRPr="00BF1B35">
        <w:rPr>
          <w:rFonts w:ascii="Times" w:hAnsi="Times" w:cs="Arial"/>
          <w:b/>
          <w:sz w:val="30"/>
          <w:szCs w:val="30"/>
          <w:lang w:val="en-GB"/>
        </w:rPr>
        <w:t>The</w:t>
      </w:r>
      <w:r w:rsidR="005D0F53" w:rsidRPr="00BF1B35">
        <w:rPr>
          <w:rFonts w:ascii="Times" w:hAnsi="Times" w:cs="Arial"/>
          <w:b/>
          <w:sz w:val="30"/>
          <w:szCs w:val="30"/>
          <w:lang w:val="en-GB"/>
        </w:rPr>
        <w:t xml:space="preserve"> impact of </w:t>
      </w:r>
      <w:r w:rsidRPr="00BF1B35">
        <w:rPr>
          <w:rFonts w:ascii="Times" w:hAnsi="Times" w:cs="Arial"/>
          <w:b/>
          <w:sz w:val="30"/>
          <w:szCs w:val="30"/>
          <w:lang w:val="en-GB"/>
        </w:rPr>
        <w:t>C</w:t>
      </w:r>
      <w:r w:rsidR="0080364C" w:rsidRPr="00BF1B35">
        <w:rPr>
          <w:rFonts w:ascii="Times" w:hAnsi="Times" w:cs="Arial"/>
          <w:b/>
          <w:sz w:val="30"/>
          <w:szCs w:val="30"/>
          <w:lang w:val="en-GB"/>
        </w:rPr>
        <w:t>onditional</w:t>
      </w:r>
      <w:r w:rsidR="005D0F53" w:rsidRPr="00BF1B35">
        <w:rPr>
          <w:rFonts w:ascii="Times" w:hAnsi="Times" w:cs="Arial"/>
          <w:b/>
          <w:sz w:val="30"/>
          <w:szCs w:val="30"/>
          <w:lang w:val="en-GB"/>
        </w:rPr>
        <w:t xml:space="preserve"> </w:t>
      </w:r>
      <w:r w:rsidRPr="00BF1B35">
        <w:rPr>
          <w:rFonts w:ascii="Times" w:hAnsi="Times" w:cs="Arial"/>
          <w:b/>
          <w:sz w:val="30"/>
          <w:szCs w:val="30"/>
          <w:lang w:val="en-GB"/>
        </w:rPr>
        <w:t>Ca</w:t>
      </w:r>
      <w:r w:rsidR="0080364C" w:rsidRPr="00BF1B35">
        <w:rPr>
          <w:rFonts w:ascii="Times" w:hAnsi="Times" w:cs="Arial"/>
          <w:b/>
          <w:sz w:val="30"/>
          <w:szCs w:val="30"/>
          <w:lang w:val="en-GB"/>
        </w:rPr>
        <w:t>sh</w:t>
      </w:r>
      <w:r w:rsidR="00670F7E" w:rsidRPr="00BF1B35">
        <w:rPr>
          <w:rFonts w:ascii="Times" w:hAnsi="Times" w:cs="Arial"/>
          <w:b/>
          <w:sz w:val="30"/>
          <w:szCs w:val="30"/>
          <w:lang w:val="en-GB"/>
        </w:rPr>
        <w:t xml:space="preserve"> T</w:t>
      </w:r>
      <w:r w:rsidR="005D0F53" w:rsidRPr="00BF1B35">
        <w:rPr>
          <w:rFonts w:ascii="Times" w:hAnsi="Times" w:cs="Arial"/>
          <w:b/>
          <w:sz w:val="30"/>
          <w:szCs w:val="30"/>
          <w:lang w:val="en-GB"/>
        </w:rPr>
        <w:t xml:space="preserve">ransfer programmes </w:t>
      </w:r>
      <w:r w:rsidR="00302468">
        <w:rPr>
          <w:rFonts w:ascii="Times" w:hAnsi="Times" w:cs="Arial"/>
          <w:b/>
          <w:sz w:val="30"/>
          <w:szCs w:val="30"/>
          <w:lang w:val="en-GB"/>
        </w:rPr>
        <w:t>on</w:t>
      </w:r>
      <w:r w:rsidR="005D0F53" w:rsidRPr="00BF1B35">
        <w:rPr>
          <w:rFonts w:ascii="Times" w:hAnsi="Times" w:cs="Arial"/>
          <w:b/>
          <w:sz w:val="30"/>
          <w:szCs w:val="30"/>
          <w:lang w:val="en-GB"/>
        </w:rPr>
        <w:t xml:space="preserve"> </w:t>
      </w:r>
      <w:r w:rsidR="00CE2C7F" w:rsidRPr="00BF1B35">
        <w:rPr>
          <w:rFonts w:ascii="Times" w:hAnsi="Times" w:cs="Arial"/>
          <w:b/>
          <w:sz w:val="30"/>
          <w:szCs w:val="30"/>
          <w:lang w:val="en-GB"/>
        </w:rPr>
        <w:t>social mobility conditions</w:t>
      </w:r>
      <w:r w:rsidR="00670F7E" w:rsidRPr="00BF1B35">
        <w:rPr>
          <w:rFonts w:ascii="Times" w:hAnsi="Times" w:cs="Arial"/>
          <w:b/>
          <w:sz w:val="30"/>
          <w:szCs w:val="30"/>
          <w:lang w:val="en-GB"/>
        </w:rPr>
        <w:t xml:space="preserve"> in</w:t>
      </w:r>
      <w:r w:rsidR="00D517DF" w:rsidRPr="00BF1B35">
        <w:rPr>
          <w:rFonts w:ascii="Times" w:hAnsi="Times" w:cs="Arial"/>
          <w:b/>
          <w:sz w:val="30"/>
          <w:szCs w:val="30"/>
          <w:lang w:val="en-GB"/>
        </w:rPr>
        <w:t xml:space="preserve"> Argentina and Brazil</w:t>
      </w:r>
      <w:bookmarkEnd w:id="0"/>
      <w:r w:rsidR="00BF1B35">
        <w:rPr>
          <w:rFonts w:ascii="Times" w:hAnsi="Times" w:cs="Arial"/>
          <w:b/>
          <w:sz w:val="30"/>
          <w:szCs w:val="30"/>
          <w:lang w:val="en-GB"/>
        </w:rPr>
        <w:t>:</w:t>
      </w:r>
    </w:p>
    <w:p w14:paraId="51341EF5" w14:textId="2AB82668" w:rsidR="00DB4BE6" w:rsidRPr="00BF1B35" w:rsidRDefault="00D517DF" w:rsidP="00D517DF">
      <w:pPr>
        <w:spacing w:line="360" w:lineRule="auto"/>
        <w:jc w:val="center"/>
        <w:rPr>
          <w:rFonts w:ascii="Times" w:hAnsi="Times" w:cs="Arial"/>
          <w:b/>
          <w:sz w:val="30"/>
          <w:szCs w:val="30"/>
          <w:lang w:val="en-GB"/>
        </w:rPr>
      </w:pPr>
      <w:r w:rsidRPr="00BF1B35">
        <w:rPr>
          <w:rFonts w:ascii="Times" w:hAnsi="Times" w:cs="Arial"/>
          <w:b/>
          <w:sz w:val="30"/>
          <w:szCs w:val="30"/>
          <w:lang w:val="en-GB"/>
        </w:rPr>
        <w:t>A</w:t>
      </w:r>
      <w:r w:rsidR="00670F7E" w:rsidRPr="00BF1B35">
        <w:rPr>
          <w:rFonts w:ascii="Times" w:hAnsi="Times" w:cs="Arial"/>
          <w:b/>
          <w:sz w:val="30"/>
          <w:szCs w:val="30"/>
          <w:lang w:val="en-GB"/>
        </w:rPr>
        <w:t xml:space="preserve"> comparative study </w:t>
      </w:r>
      <w:r w:rsidR="003973DA" w:rsidRPr="00BF1B35">
        <w:rPr>
          <w:rFonts w:ascii="Times" w:hAnsi="Times" w:cs="Arial"/>
          <w:b/>
          <w:sz w:val="30"/>
          <w:szCs w:val="30"/>
          <w:lang w:val="en-GB"/>
        </w:rPr>
        <w:t>of</w:t>
      </w:r>
      <w:r w:rsidR="00302468">
        <w:rPr>
          <w:rFonts w:ascii="Times" w:hAnsi="Times" w:cs="Arial"/>
          <w:b/>
          <w:sz w:val="30"/>
          <w:szCs w:val="30"/>
          <w:lang w:val="en-GB"/>
        </w:rPr>
        <w:t xml:space="preserve"> the impact of </w:t>
      </w:r>
      <w:proofErr w:type="spellStart"/>
      <w:r w:rsidR="00302468" w:rsidRPr="00302468">
        <w:rPr>
          <w:rFonts w:ascii="Times" w:hAnsi="Times" w:cs="Arial"/>
          <w:b/>
          <w:i/>
          <w:sz w:val="30"/>
          <w:szCs w:val="30"/>
          <w:lang w:val="en-GB"/>
        </w:rPr>
        <w:t>Bolsa</w:t>
      </w:r>
      <w:proofErr w:type="spellEnd"/>
      <w:r w:rsidR="00302468" w:rsidRPr="00302468">
        <w:rPr>
          <w:rFonts w:ascii="Times" w:hAnsi="Times" w:cs="Arial"/>
          <w:b/>
          <w:i/>
          <w:sz w:val="30"/>
          <w:szCs w:val="30"/>
          <w:lang w:val="en-GB"/>
        </w:rPr>
        <w:t xml:space="preserve"> </w:t>
      </w:r>
      <w:proofErr w:type="spellStart"/>
      <w:r w:rsidR="00302468" w:rsidRPr="00302468">
        <w:rPr>
          <w:rFonts w:ascii="Times" w:hAnsi="Times" w:cs="Arial"/>
          <w:b/>
          <w:i/>
          <w:sz w:val="30"/>
          <w:szCs w:val="30"/>
          <w:lang w:val="en-GB"/>
        </w:rPr>
        <w:t>Família</w:t>
      </w:r>
      <w:proofErr w:type="spellEnd"/>
      <w:r w:rsidR="00302468" w:rsidRPr="00302468">
        <w:rPr>
          <w:rFonts w:ascii="Times" w:hAnsi="Times" w:cs="Arial"/>
          <w:b/>
          <w:i/>
          <w:sz w:val="30"/>
          <w:szCs w:val="30"/>
          <w:lang w:val="en-GB"/>
        </w:rPr>
        <w:t xml:space="preserve"> </w:t>
      </w:r>
      <w:r w:rsidR="00302468" w:rsidRPr="00302468">
        <w:rPr>
          <w:rFonts w:ascii="Times" w:hAnsi="Times" w:cs="Arial"/>
          <w:b/>
          <w:sz w:val="30"/>
          <w:szCs w:val="30"/>
          <w:lang w:val="en-GB"/>
        </w:rPr>
        <w:t xml:space="preserve">and AUH </w:t>
      </w:r>
      <w:r w:rsidR="00302468">
        <w:rPr>
          <w:rFonts w:ascii="Times" w:hAnsi="Times" w:cs="Arial"/>
          <w:b/>
          <w:sz w:val="30"/>
          <w:szCs w:val="30"/>
          <w:lang w:val="en-GB"/>
        </w:rPr>
        <w:t>on</w:t>
      </w:r>
      <w:r w:rsidR="003973DA" w:rsidRPr="00BF1B35">
        <w:rPr>
          <w:rFonts w:ascii="Times" w:hAnsi="Times" w:cs="Arial"/>
          <w:b/>
          <w:sz w:val="30"/>
          <w:szCs w:val="30"/>
          <w:lang w:val="en-GB"/>
        </w:rPr>
        <w:t xml:space="preserve"> </w:t>
      </w:r>
      <w:r w:rsidR="00CE2C7F" w:rsidRPr="00BF1B35">
        <w:rPr>
          <w:rFonts w:ascii="Times" w:hAnsi="Times" w:cs="Arial"/>
          <w:b/>
          <w:sz w:val="30"/>
          <w:szCs w:val="30"/>
          <w:lang w:val="en-GB"/>
        </w:rPr>
        <w:t>household income and school enrolment in</w:t>
      </w:r>
      <w:r w:rsidR="00670F7E" w:rsidRPr="00BF1B35">
        <w:rPr>
          <w:rFonts w:ascii="Times" w:hAnsi="Times" w:cs="Arial"/>
          <w:b/>
          <w:sz w:val="30"/>
          <w:szCs w:val="30"/>
          <w:lang w:val="en-GB"/>
        </w:rPr>
        <w:t xml:space="preserve"> Rio Grande do </w:t>
      </w:r>
      <w:proofErr w:type="spellStart"/>
      <w:r w:rsidR="00670F7E" w:rsidRPr="00BF1B35">
        <w:rPr>
          <w:rFonts w:ascii="Times" w:hAnsi="Times" w:cs="Arial"/>
          <w:b/>
          <w:sz w:val="30"/>
          <w:szCs w:val="30"/>
          <w:lang w:val="en-GB"/>
        </w:rPr>
        <w:t>Norte</w:t>
      </w:r>
      <w:proofErr w:type="spellEnd"/>
      <w:r w:rsidR="00670F7E" w:rsidRPr="00BF1B35">
        <w:rPr>
          <w:rFonts w:ascii="Times" w:hAnsi="Times" w:cs="Arial"/>
          <w:b/>
          <w:sz w:val="30"/>
          <w:szCs w:val="30"/>
          <w:lang w:val="en-GB"/>
        </w:rPr>
        <w:t xml:space="preserve"> </w:t>
      </w:r>
      <w:proofErr w:type="gramStart"/>
      <w:r w:rsidR="00670F7E" w:rsidRPr="00BF1B35">
        <w:rPr>
          <w:rFonts w:ascii="Times" w:hAnsi="Times" w:cs="Arial"/>
          <w:b/>
          <w:sz w:val="30"/>
          <w:szCs w:val="30"/>
          <w:lang w:val="en-GB"/>
        </w:rPr>
        <w:t>and</w:t>
      </w:r>
      <w:proofErr w:type="gramEnd"/>
      <w:r w:rsidR="00670F7E" w:rsidRPr="00BF1B35">
        <w:rPr>
          <w:rFonts w:ascii="Times" w:hAnsi="Times" w:cs="Arial"/>
          <w:b/>
          <w:sz w:val="30"/>
          <w:szCs w:val="30"/>
          <w:lang w:val="en-GB"/>
        </w:rPr>
        <w:t xml:space="preserve"> Tucumán.</w:t>
      </w:r>
    </w:p>
    <w:p w14:paraId="21637520" w14:textId="77777777" w:rsidR="008A76D5" w:rsidRDefault="008A76D5" w:rsidP="003973DA">
      <w:pPr>
        <w:spacing w:line="480" w:lineRule="auto"/>
        <w:jc w:val="both"/>
        <w:rPr>
          <w:rFonts w:ascii="Times" w:hAnsi="Times" w:cs="Arial"/>
          <w:lang w:val="en-GB"/>
        </w:rPr>
      </w:pPr>
    </w:p>
    <w:p w14:paraId="26167349" w14:textId="0794532C" w:rsidR="00D517DF" w:rsidRDefault="00D517DF" w:rsidP="00BE6DDD">
      <w:pPr>
        <w:spacing w:line="480" w:lineRule="auto"/>
        <w:jc w:val="center"/>
        <w:rPr>
          <w:rFonts w:ascii="Times" w:hAnsi="Times" w:cs="Arial"/>
          <w:lang w:val="en-GB"/>
        </w:rPr>
      </w:pPr>
      <w:r w:rsidRPr="00D517DF">
        <w:rPr>
          <w:rFonts w:ascii="Times" w:hAnsi="Times" w:cs="Arial"/>
          <w:lang w:val="en-GB"/>
        </w:rPr>
        <w:t xml:space="preserve">Written </w:t>
      </w:r>
      <w:r w:rsidRPr="00AA386C">
        <w:rPr>
          <w:rFonts w:ascii="Times" w:hAnsi="Times" w:cs="Arial"/>
          <w:i/>
          <w:lang w:val="en-GB"/>
        </w:rPr>
        <w:t>by</w:t>
      </w:r>
      <w:r w:rsidRPr="00D517DF">
        <w:rPr>
          <w:rFonts w:ascii="Times" w:hAnsi="Times" w:cs="Arial"/>
          <w:lang w:val="en-GB"/>
        </w:rPr>
        <w:t xml:space="preserve">: </w:t>
      </w:r>
      <w:r w:rsidR="00BE6DDD">
        <w:rPr>
          <w:rFonts w:ascii="Times" w:hAnsi="Times" w:cs="Arial"/>
          <w:lang w:val="en-GB"/>
        </w:rPr>
        <w:t>Jeanmiguel Uva</w:t>
      </w:r>
    </w:p>
    <w:p w14:paraId="348FB15F" w14:textId="77777777" w:rsidR="00BE6DDD" w:rsidRDefault="00BE6DDD" w:rsidP="00BE6DDD">
      <w:pPr>
        <w:spacing w:line="480" w:lineRule="auto"/>
        <w:jc w:val="center"/>
        <w:rPr>
          <w:rFonts w:ascii="Times" w:hAnsi="Times" w:cs="Helvetica"/>
        </w:rPr>
      </w:pPr>
    </w:p>
    <w:p w14:paraId="0ABD06A8" w14:textId="77777777" w:rsidR="00D517DF" w:rsidRDefault="00D517DF" w:rsidP="00D517DF">
      <w:pPr>
        <w:spacing w:line="480" w:lineRule="auto"/>
        <w:jc w:val="center"/>
        <w:rPr>
          <w:rFonts w:ascii="Times" w:hAnsi="Times" w:cs="Helvetica"/>
        </w:rPr>
      </w:pPr>
    </w:p>
    <w:p w14:paraId="10B51C39" w14:textId="77777777" w:rsidR="00D517DF" w:rsidRPr="00D517DF" w:rsidRDefault="00D517DF" w:rsidP="00D517DF">
      <w:pPr>
        <w:spacing w:line="480" w:lineRule="auto"/>
        <w:rPr>
          <w:rFonts w:ascii="Times" w:hAnsi="Times" w:cs="Arial"/>
          <w:lang w:val="en-GB"/>
        </w:rPr>
      </w:pPr>
    </w:p>
    <w:p w14:paraId="2A36D0B2" w14:textId="74045E16" w:rsidR="001E753E" w:rsidRDefault="00D517DF" w:rsidP="00D517DF">
      <w:pPr>
        <w:spacing w:line="480" w:lineRule="auto"/>
        <w:jc w:val="center"/>
        <w:rPr>
          <w:rFonts w:ascii="Times" w:hAnsi="Times" w:cs="Arial"/>
          <w:lang w:val="en-GB"/>
        </w:rPr>
      </w:pPr>
      <w:r>
        <w:rPr>
          <w:rFonts w:ascii="Times" w:hAnsi="Times" w:cs="Arial"/>
          <w:lang w:val="en-GB"/>
        </w:rPr>
        <w:t>Total word count:</w:t>
      </w:r>
      <w:r w:rsidR="00F13CA0">
        <w:rPr>
          <w:rFonts w:ascii="Times" w:hAnsi="Times" w:cs="Arial"/>
          <w:lang w:val="en-GB"/>
        </w:rPr>
        <w:t xml:space="preserve"> 5</w:t>
      </w:r>
      <w:r w:rsidR="00D76443">
        <w:rPr>
          <w:rFonts w:ascii="Times" w:hAnsi="Times" w:cs="Arial"/>
          <w:lang w:val="en-GB"/>
        </w:rPr>
        <w:t>436</w:t>
      </w:r>
    </w:p>
    <w:p w14:paraId="6C07C52F" w14:textId="77777777" w:rsidR="00CD6B6F" w:rsidRDefault="00CD6B6F" w:rsidP="003973DA">
      <w:pPr>
        <w:spacing w:line="480" w:lineRule="auto"/>
        <w:jc w:val="both"/>
        <w:rPr>
          <w:rFonts w:ascii="Times" w:hAnsi="Times" w:cs="Arial"/>
          <w:lang w:val="en-GB"/>
        </w:rPr>
      </w:pPr>
    </w:p>
    <w:p w14:paraId="5584BE1D" w14:textId="77777777" w:rsidR="0087008D" w:rsidRDefault="0087008D" w:rsidP="003973DA">
      <w:pPr>
        <w:spacing w:line="480" w:lineRule="auto"/>
        <w:jc w:val="both"/>
        <w:rPr>
          <w:rFonts w:ascii="Times" w:hAnsi="Times" w:cs="Arial"/>
          <w:lang w:val="en-GB"/>
        </w:rPr>
      </w:pPr>
    </w:p>
    <w:p w14:paraId="17BCB4ED" w14:textId="0E395523" w:rsidR="001E753E" w:rsidRPr="00BF1B35" w:rsidRDefault="00D517DF" w:rsidP="00BF1B35">
      <w:pPr>
        <w:spacing w:line="480" w:lineRule="auto"/>
        <w:jc w:val="center"/>
        <w:rPr>
          <w:rFonts w:ascii="Times" w:hAnsi="Times" w:cs="Arial"/>
          <w:b/>
          <w:lang w:val="en-GB"/>
        </w:rPr>
      </w:pPr>
      <w:r w:rsidRPr="00D517DF">
        <w:rPr>
          <w:rFonts w:ascii="Times" w:hAnsi="Times" w:cs="Arial"/>
          <w:b/>
          <w:lang w:val="en-GB"/>
        </w:rPr>
        <w:t>Submitted on the 2</w:t>
      </w:r>
      <w:r w:rsidR="00111207">
        <w:rPr>
          <w:rFonts w:ascii="Times" w:hAnsi="Times" w:cs="Arial"/>
          <w:b/>
          <w:lang w:val="en-GB"/>
        </w:rPr>
        <w:t>4</w:t>
      </w:r>
      <w:r w:rsidR="00CD6B6F">
        <w:rPr>
          <w:rFonts w:ascii="Times" w:hAnsi="Times" w:cs="Arial"/>
          <w:b/>
          <w:vertAlign w:val="superscript"/>
          <w:lang w:val="en-GB"/>
        </w:rPr>
        <w:t>t</w:t>
      </w:r>
      <w:r w:rsidR="00CD6B6F" w:rsidRPr="00D517DF">
        <w:rPr>
          <w:rFonts w:ascii="Times" w:hAnsi="Times" w:cs="Arial"/>
          <w:b/>
          <w:vertAlign w:val="superscript"/>
          <w:lang w:val="en-GB"/>
        </w:rPr>
        <w:t>h</w:t>
      </w:r>
      <w:r w:rsidRPr="00D517DF">
        <w:rPr>
          <w:rFonts w:ascii="Times" w:hAnsi="Times" w:cs="Arial"/>
          <w:b/>
          <w:lang w:val="en-GB"/>
        </w:rPr>
        <w:t xml:space="preserve"> of April of 2016</w:t>
      </w:r>
    </w:p>
    <w:p w14:paraId="7F910AF6" w14:textId="77777777" w:rsidR="008A76D5" w:rsidRPr="003973DA" w:rsidRDefault="008A76D5" w:rsidP="003973DA">
      <w:pPr>
        <w:spacing w:line="480" w:lineRule="auto"/>
        <w:jc w:val="both"/>
        <w:rPr>
          <w:rFonts w:ascii="Times" w:hAnsi="Times" w:cs="Arial"/>
          <w:b/>
          <w:sz w:val="28"/>
          <w:lang w:val="en-GB"/>
        </w:rPr>
      </w:pPr>
      <w:r w:rsidRPr="003973DA">
        <w:rPr>
          <w:rFonts w:ascii="Times" w:hAnsi="Times" w:cs="Arial"/>
          <w:b/>
          <w:sz w:val="28"/>
          <w:lang w:val="en-GB"/>
        </w:rPr>
        <w:lastRenderedPageBreak/>
        <w:t>Abstract</w:t>
      </w:r>
    </w:p>
    <w:p w14:paraId="7A5E845D" w14:textId="400E6B66" w:rsidR="008A76D5" w:rsidRPr="00F13CA0" w:rsidRDefault="0056490D" w:rsidP="00F13CA0">
      <w:pPr>
        <w:spacing w:line="360" w:lineRule="auto"/>
        <w:jc w:val="both"/>
        <w:rPr>
          <w:rFonts w:ascii="Times" w:hAnsi="Times" w:cs="Arial"/>
          <w:szCs w:val="22"/>
          <w:lang w:val="en-GB"/>
        </w:rPr>
      </w:pPr>
      <w:r w:rsidRPr="00F13CA0">
        <w:rPr>
          <w:rFonts w:ascii="Times" w:hAnsi="Times" w:cs="Arial"/>
          <w:szCs w:val="22"/>
          <w:lang w:val="en-GB"/>
        </w:rPr>
        <w:t xml:space="preserve">The impact </w:t>
      </w:r>
      <w:r w:rsidR="009E0EEC" w:rsidRPr="00F13CA0">
        <w:rPr>
          <w:rFonts w:ascii="Times" w:hAnsi="Times" w:cs="Arial"/>
          <w:szCs w:val="22"/>
          <w:lang w:val="en-GB"/>
        </w:rPr>
        <w:t>Conditional Ca</w:t>
      </w:r>
      <w:r w:rsidR="00302468" w:rsidRPr="00F13CA0">
        <w:rPr>
          <w:rFonts w:ascii="Times" w:hAnsi="Times" w:cs="Arial"/>
          <w:szCs w:val="22"/>
          <w:lang w:val="en-GB"/>
        </w:rPr>
        <w:t xml:space="preserve">sh Transfer (CCT) programmes </w:t>
      </w:r>
      <w:r w:rsidR="002D77D4">
        <w:rPr>
          <w:rFonts w:ascii="Times" w:hAnsi="Times" w:cs="Arial"/>
          <w:szCs w:val="22"/>
          <w:lang w:val="en-GB"/>
        </w:rPr>
        <w:t>had</w:t>
      </w:r>
      <w:r w:rsidR="002D77D4" w:rsidRPr="00F13CA0">
        <w:rPr>
          <w:rFonts w:ascii="Times" w:hAnsi="Times" w:cs="Arial"/>
          <w:szCs w:val="22"/>
          <w:lang w:val="en-GB"/>
        </w:rPr>
        <w:t xml:space="preserve"> </w:t>
      </w:r>
      <w:r w:rsidR="009E0EEC" w:rsidRPr="00F13CA0">
        <w:rPr>
          <w:rFonts w:ascii="Times" w:hAnsi="Times" w:cs="Arial"/>
          <w:szCs w:val="22"/>
          <w:lang w:val="en-GB"/>
        </w:rPr>
        <w:t xml:space="preserve">been having since </w:t>
      </w:r>
      <w:r w:rsidR="002D77D4">
        <w:rPr>
          <w:rFonts w:ascii="Times" w:hAnsi="Times" w:cs="Arial"/>
          <w:szCs w:val="22"/>
          <w:lang w:val="en-GB"/>
        </w:rPr>
        <w:t>their</w:t>
      </w:r>
      <w:r w:rsidR="002D77D4" w:rsidRPr="00F13CA0">
        <w:rPr>
          <w:rFonts w:ascii="Times" w:hAnsi="Times" w:cs="Arial"/>
          <w:szCs w:val="22"/>
          <w:lang w:val="en-GB"/>
        </w:rPr>
        <w:t xml:space="preserve"> </w:t>
      </w:r>
      <w:r w:rsidR="009E0EEC" w:rsidRPr="00F13CA0">
        <w:rPr>
          <w:rFonts w:ascii="Times" w:hAnsi="Times" w:cs="Arial"/>
          <w:szCs w:val="22"/>
          <w:lang w:val="en-GB"/>
        </w:rPr>
        <w:t>implementation at the beginning of the 21</w:t>
      </w:r>
      <w:r w:rsidR="009E0EEC" w:rsidRPr="00F13CA0">
        <w:rPr>
          <w:rFonts w:ascii="Times" w:hAnsi="Times" w:cs="Arial"/>
          <w:szCs w:val="22"/>
          <w:vertAlign w:val="superscript"/>
          <w:lang w:val="en-GB"/>
        </w:rPr>
        <w:t>st</w:t>
      </w:r>
      <w:r w:rsidR="009E0EEC" w:rsidRPr="00F13CA0">
        <w:rPr>
          <w:rFonts w:ascii="Times" w:hAnsi="Times" w:cs="Arial"/>
          <w:szCs w:val="22"/>
          <w:lang w:val="en-GB"/>
        </w:rPr>
        <w:t xml:space="preserve"> century has transformed the life of many poor households</w:t>
      </w:r>
      <w:r w:rsidR="00C73F41">
        <w:rPr>
          <w:rFonts w:ascii="Times" w:hAnsi="Times" w:cs="Arial"/>
          <w:szCs w:val="22"/>
          <w:lang w:val="en-GB"/>
        </w:rPr>
        <w:t xml:space="preserve"> in Latin America</w:t>
      </w:r>
      <w:r w:rsidR="00D8253E">
        <w:rPr>
          <w:rFonts w:ascii="Times" w:hAnsi="Times" w:cs="Arial"/>
          <w:szCs w:val="22"/>
          <w:lang w:val="en-GB"/>
        </w:rPr>
        <w:t>,</w:t>
      </w:r>
      <w:r w:rsidR="009E0EEC" w:rsidRPr="00F13CA0">
        <w:rPr>
          <w:rFonts w:ascii="Times" w:hAnsi="Times" w:cs="Arial"/>
          <w:szCs w:val="22"/>
          <w:lang w:val="en-GB"/>
        </w:rPr>
        <w:t xml:space="preserve"> while also improving the </w:t>
      </w:r>
      <w:r w:rsidR="00302468" w:rsidRPr="00F13CA0">
        <w:rPr>
          <w:rFonts w:ascii="Times" w:hAnsi="Times" w:cs="Arial"/>
          <w:szCs w:val="22"/>
          <w:lang w:val="en-GB"/>
        </w:rPr>
        <w:t>opportunities</w:t>
      </w:r>
      <w:r w:rsidR="009E0EEC" w:rsidRPr="00F13CA0">
        <w:rPr>
          <w:rFonts w:ascii="Times" w:hAnsi="Times" w:cs="Arial"/>
          <w:szCs w:val="22"/>
          <w:lang w:val="en-GB"/>
        </w:rPr>
        <w:t xml:space="preserve"> for poor children to </w:t>
      </w:r>
      <w:r w:rsidR="00D3352E">
        <w:rPr>
          <w:rFonts w:ascii="Times" w:hAnsi="Times" w:cs="Arial"/>
          <w:szCs w:val="22"/>
          <w:lang w:val="en-GB"/>
        </w:rPr>
        <w:t>move</w:t>
      </w:r>
      <w:r w:rsidR="00D3352E" w:rsidRPr="00F13CA0">
        <w:rPr>
          <w:rFonts w:ascii="Times" w:hAnsi="Times" w:cs="Arial"/>
          <w:szCs w:val="22"/>
          <w:lang w:val="en-GB"/>
        </w:rPr>
        <w:t xml:space="preserve"> </w:t>
      </w:r>
      <w:r w:rsidR="009E0EEC" w:rsidRPr="00F13CA0">
        <w:rPr>
          <w:rFonts w:ascii="Times" w:hAnsi="Times" w:cs="Arial"/>
          <w:szCs w:val="22"/>
          <w:lang w:val="en-GB"/>
        </w:rPr>
        <w:t xml:space="preserve">up the social mobility ladder. Through a comparative approach, this research paper looks at how </w:t>
      </w:r>
      <w:proofErr w:type="spellStart"/>
      <w:r w:rsidR="00302468" w:rsidRPr="00F13CA0">
        <w:rPr>
          <w:rFonts w:ascii="Times" w:hAnsi="Times" w:cs="Arial"/>
          <w:i/>
          <w:szCs w:val="22"/>
          <w:lang w:val="en-GB"/>
        </w:rPr>
        <w:t>Bolsa</w:t>
      </w:r>
      <w:proofErr w:type="spellEnd"/>
      <w:r w:rsidR="00302468" w:rsidRPr="00F13CA0">
        <w:rPr>
          <w:rFonts w:ascii="Times" w:hAnsi="Times" w:cs="Arial"/>
          <w:i/>
          <w:szCs w:val="22"/>
          <w:lang w:val="en-GB"/>
        </w:rPr>
        <w:t xml:space="preserve"> </w:t>
      </w:r>
      <w:proofErr w:type="spellStart"/>
      <w:r w:rsidR="00302468" w:rsidRPr="00F13CA0">
        <w:rPr>
          <w:rFonts w:ascii="Times" w:hAnsi="Times" w:cs="Arial"/>
          <w:i/>
          <w:szCs w:val="22"/>
          <w:lang w:val="en-GB"/>
        </w:rPr>
        <w:t>Famí</w:t>
      </w:r>
      <w:r w:rsidR="009E0EEC" w:rsidRPr="00F13CA0">
        <w:rPr>
          <w:rFonts w:ascii="Times" w:hAnsi="Times" w:cs="Arial"/>
          <w:i/>
          <w:szCs w:val="22"/>
          <w:lang w:val="en-GB"/>
        </w:rPr>
        <w:t>lia</w:t>
      </w:r>
      <w:proofErr w:type="spellEnd"/>
      <w:r w:rsidR="009E0EEC" w:rsidRPr="00F13CA0">
        <w:rPr>
          <w:rFonts w:ascii="Times" w:hAnsi="Times" w:cs="Arial"/>
          <w:szCs w:val="22"/>
          <w:lang w:val="en-GB"/>
        </w:rPr>
        <w:t xml:space="preserve"> in Rio Grande do </w:t>
      </w:r>
      <w:proofErr w:type="spellStart"/>
      <w:r w:rsidR="009E0EEC" w:rsidRPr="00F13CA0">
        <w:rPr>
          <w:rFonts w:ascii="Times" w:hAnsi="Times" w:cs="Arial"/>
          <w:szCs w:val="22"/>
          <w:lang w:val="en-GB"/>
        </w:rPr>
        <w:t>Norte</w:t>
      </w:r>
      <w:proofErr w:type="spellEnd"/>
      <w:r w:rsidR="00577DC0" w:rsidRPr="00F13CA0">
        <w:rPr>
          <w:rFonts w:ascii="Times" w:hAnsi="Times" w:cs="Arial"/>
          <w:szCs w:val="22"/>
          <w:lang w:val="en-GB"/>
        </w:rPr>
        <w:t>, Brazil</w:t>
      </w:r>
      <w:r w:rsidR="009E0EEC" w:rsidRPr="00F13CA0">
        <w:rPr>
          <w:rFonts w:ascii="Times" w:hAnsi="Times" w:cs="Arial"/>
          <w:szCs w:val="22"/>
          <w:lang w:val="en-GB"/>
        </w:rPr>
        <w:t xml:space="preserve"> and AUH</w:t>
      </w:r>
      <w:r w:rsidR="002D77D4">
        <w:rPr>
          <w:rFonts w:ascii="Times" w:hAnsi="Times" w:cs="Arial"/>
          <w:szCs w:val="22"/>
          <w:lang w:val="en-GB"/>
        </w:rPr>
        <w:t xml:space="preserve"> (</w:t>
      </w:r>
      <w:proofErr w:type="spellStart"/>
      <w:r w:rsidR="002D77D4">
        <w:rPr>
          <w:rFonts w:ascii="Times" w:hAnsi="Times" w:cs="Arial"/>
          <w:szCs w:val="22"/>
          <w:lang w:val="en-GB"/>
        </w:rPr>
        <w:t>Asignacion</w:t>
      </w:r>
      <w:proofErr w:type="spellEnd"/>
      <w:r w:rsidR="002D77D4">
        <w:rPr>
          <w:rFonts w:ascii="Times" w:hAnsi="Times" w:cs="Arial"/>
          <w:szCs w:val="22"/>
          <w:lang w:val="en-GB"/>
        </w:rPr>
        <w:t xml:space="preserve"> Universal </w:t>
      </w:r>
      <w:proofErr w:type="spellStart"/>
      <w:r w:rsidR="002D77D4">
        <w:rPr>
          <w:rFonts w:ascii="Times" w:hAnsi="Times" w:cs="Arial"/>
          <w:szCs w:val="22"/>
          <w:lang w:val="en-GB"/>
        </w:rPr>
        <w:t>por</w:t>
      </w:r>
      <w:proofErr w:type="spellEnd"/>
      <w:r w:rsidR="002D77D4">
        <w:rPr>
          <w:rFonts w:ascii="Times" w:hAnsi="Times" w:cs="Arial"/>
          <w:szCs w:val="22"/>
          <w:lang w:val="en-GB"/>
        </w:rPr>
        <w:t xml:space="preserve"> </w:t>
      </w:r>
      <w:proofErr w:type="spellStart"/>
      <w:r w:rsidR="002D77D4">
        <w:rPr>
          <w:rFonts w:ascii="Times" w:hAnsi="Times" w:cs="Arial"/>
          <w:szCs w:val="22"/>
          <w:lang w:val="en-GB"/>
        </w:rPr>
        <w:t>Hijo</w:t>
      </w:r>
      <w:proofErr w:type="spellEnd"/>
      <w:r w:rsidR="002D77D4">
        <w:rPr>
          <w:rFonts w:ascii="Times" w:hAnsi="Times" w:cs="Arial"/>
          <w:szCs w:val="22"/>
          <w:lang w:val="en-GB"/>
        </w:rPr>
        <w:t>)</w:t>
      </w:r>
      <w:r w:rsidR="009E0EEC" w:rsidRPr="00F13CA0">
        <w:rPr>
          <w:rFonts w:ascii="Times" w:hAnsi="Times" w:cs="Arial"/>
          <w:szCs w:val="22"/>
          <w:lang w:val="en-GB"/>
        </w:rPr>
        <w:t xml:space="preserve"> in Tucumán, Argentina have impacted household income and school enrolment—both important variables in the study of social mobility— during the first five years of implementing their respective CCT programmes. Our results find positive </w:t>
      </w:r>
      <w:r w:rsidR="00D3352E">
        <w:rPr>
          <w:rFonts w:ascii="Times" w:hAnsi="Times" w:cs="Arial"/>
          <w:szCs w:val="22"/>
          <w:lang w:val="en-GB"/>
        </w:rPr>
        <w:t>correlations</w:t>
      </w:r>
      <w:r w:rsidR="00D3352E" w:rsidRPr="00F13CA0">
        <w:rPr>
          <w:rFonts w:ascii="Times" w:hAnsi="Times" w:cs="Arial"/>
          <w:szCs w:val="22"/>
          <w:lang w:val="en-GB"/>
        </w:rPr>
        <w:t xml:space="preserve"> </w:t>
      </w:r>
      <w:r w:rsidR="009E0EEC" w:rsidRPr="00F13CA0">
        <w:rPr>
          <w:rFonts w:ascii="Times" w:hAnsi="Times" w:cs="Arial"/>
          <w:szCs w:val="22"/>
          <w:lang w:val="en-GB"/>
        </w:rPr>
        <w:t xml:space="preserve">in both variables in the two states studied, while also suggesting that the differences that arise from </w:t>
      </w:r>
      <w:r w:rsidR="00302468" w:rsidRPr="00F13CA0">
        <w:rPr>
          <w:rFonts w:ascii="Times" w:hAnsi="Times" w:cs="Arial"/>
          <w:szCs w:val="22"/>
          <w:lang w:val="en-GB"/>
        </w:rPr>
        <w:t>this</w:t>
      </w:r>
      <w:r w:rsidR="009E0EEC" w:rsidRPr="00F13CA0">
        <w:rPr>
          <w:rFonts w:ascii="Times" w:hAnsi="Times" w:cs="Arial"/>
          <w:szCs w:val="22"/>
          <w:lang w:val="en-GB"/>
        </w:rPr>
        <w:t xml:space="preserve"> analys</w:t>
      </w:r>
      <w:r w:rsidR="00D8253E">
        <w:rPr>
          <w:rFonts w:ascii="Times" w:hAnsi="Times" w:cs="Arial"/>
          <w:szCs w:val="22"/>
          <w:lang w:val="en-GB"/>
        </w:rPr>
        <w:t>is</w:t>
      </w:r>
      <w:r w:rsidR="009E0EEC" w:rsidRPr="00F13CA0">
        <w:rPr>
          <w:rFonts w:ascii="Times" w:hAnsi="Times" w:cs="Arial"/>
          <w:szCs w:val="22"/>
          <w:lang w:val="en-GB"/>
        </w:rPr>
        <w:t xml:space="preserve"> are a consequence of the </w:t>
      </w:r>
      <w:r w:rsidR="00577DC0" w:rsidRPr="00F13CA0">
        <w:rPr>
          <w:rFonts w:ascii="Times" w:hAnsi="Times" w:cs="Arial"/>
          <w:szCs w:val="22"/>
          <w:lang w:val="en-GB"/>
        </w:rPr>
        <w:t xml:space="preserve">different </w:t>
      </w:r>
      <w:r w:rsidR="009E0EEC" w:rsidRPr="00F13CA0">
        <w:rPr>
          <w:rFonts w:ascii="Times" w:hAnsi="Times" w:cs="Arial"/>
          <w:szCs w:val="22"/>
          <w:lang w:val="en-GB"/>
        </w:rPr>
        <w:t>way these two programmes were implement</w:t>
      </w:r>
      <w:r w:rsidR="001F6C6D">
        <w:rPr>
          <w:rFonts w:ascii="Times" w:hAnsi="Times" w:cs="Arial"/>
          <w:szCs w:val="22"/>
          <w:lang w:val="en-GB"/>
        </w:rPr>
        <w:t>ed</w:t>
      </w:r>
      <w:r w:rsidR="009E0EEC" w:rsidRPr="00F13CA0">
        <w:rPr>
          <w:rFonts w:ascii="Times" w:hAnsi="Times" w:cs="Arial"/>
          <w:szCs w:val="22"/>
          <w:lang w:val="en-GB"/>
        </w:rPr>
        <w:t xml:space="preserve"> </w:t>
      </w:r>
      <w:r w:rsidR="001F6C6D">
        <w:rPr>
          <w:rFonts w:ascii="Times" w:hAnsi="Times" w:cs="Arial"/>
          <w:szCs w:val="22"/>
          <w:lang w:val="en-GB"/>
        </w:rPr>
        <w:t xml:space="preserve">as well as the influence of </w:t>
      </w:r>
      <w:r w:rsidR="009E0EEC" w:rsidRPr="00F13CA0">
        <w:rPr>
          <w:rFonts w:ascii="Times" w:hAnsi="Times" w:cs="Arial"/>
          <w:szCs w:val="22"/>
          <w:lang w:val="en-GB"/>
        </w:rPr>
        <w:t xml:space="preserve">external factors. We conclude explaining the importance of more comparative regional research and arguing that although CCT programmes like </w:t>
      </w:r>
      <w:proofErr w:type="spellStart"/>
      <w:r w:rsidR="00302468" w:rsidRPr="00F13CA0">
        <w:rPr>
          <w:rFonts w:ascii="Times" w:hAnsi="Times" w:cs="Arial"/>
          <w:i/>
          <w:szCs w:val="22"/>
          <w:lang w:val="en-GB"/>
        </w:rPr>
        <w:t>Bolsa</w:t>
      </w:r>
      <w:proofErr w:type="spellEnd"/>
      <w:r w:rsidR="00302468" w:rsidRPr="00F13CA0">
        <w:rPr>
          <w:rFonts w:ascii="Times" w:hAnsi="Times" w:cs="Arial"/>
          <w:i/>
          <w:szCs w:val="22"/>
          <w:lang w:val="en-GB"/>
        </w:rPr>
        <w:t xml:space="preserve"> </w:t>
      </w:r>
      <w:proofErr w:type="spellStart"/>
      <w:r w:rsidR="00302468" w:rsidRPr="00F13CA0">
        <w:rPr>
          <w:rFonts w:ascii="Times" w:hAnsi="Times" w:cs="Arial"/>
          <w:i/>
          <w:szCs w:val="22"/>
          <w:lang w:val="en-GB"/>
        </w:rPr>
        <w:t>Famí</w:t>
      </w:r>
      <w:r w:rsidR="009E0EEC" w:rsidRPr="00F13CA0">
        <w:rPr>
          <w:rFonts w:ascii="Times" w:hAnsi="Times" w:cs="Arial"/>
          <w:i/>
          <w:szCs w:val="22"/>
          <w:lang w:val="en-GB"/>
        </w:rPr>
        <w:t>lia</w:t>
      </w:r>
      <w:proofErr w:type="spellEnd"/>
      <w:r w:rsidR="009E0EEC" w:rsidRPr="00F13CA0">
        <w:rPr>
          <w:rFonts w:ascii="Times" w:hAnsi="Times" w:cs="Arial"/>
          <w:szCs w:val="22"/>
          <w:lang w:val="en-GB"/>
        </w:rPr>
        <w:t xml:space="preserve"> and AUH can have a positive impact in improving the conditions for social mobility among the poorest in Latin America</w:t>
      </w:r>
      <w:r w:rsidR="00302468" w:rsidRPr="00F13CA0">
        <w:rPr>
          <w:rFonts w:ascii="Times" w:hAnsi="Times" w:cs="Arial"/>
          <w:szCs w:val="22"/>
          <w:lang w:val="en-GB"/>
        </w:rPr>
        <w:t>,</w:t>
      </w:r>
      <w:r w:rsidR="009E0EEC" w:rsidRPr="00F13CA0">
        <w:rPr>
          <w:rFonts w:ascii="Times" w:hAnsi="Times" w:cs="Arial"/>
          <w:szCs w:val="22"/>
          <w:lang w:val="en-GB"/>
        </w:rPr>
        <w:t xml:space="preserve"> they cannot achieve this goal</w:t>
      </w:r>
      <w:r w:rsidR="001F6C6D">
        <w:rPr>
          <w:rFonts w:ascii="Times" w:hAnsi="Times" w:cs="Arial"/>
          <w:szCs w:val="22"/>
          <w:lang w:val="en-GB"/>
        </w:rPr>
        <w:t xml:space="preserve"> alone</w:t>
      </w:r>
      <w:r w:rsidR="009E0EEC" w:rsidRPr="00F13CA0">
        <w:rPr>
          <w:rFonts w:ascii="Times" w:hAnsi="Times" w:cs="Arial"/>
          <w:szCs w:val="22"/>
          <w:lang w:val="en-GB"/>
        </w:rPr>
        <w:t>.</w:t>
      </w:r>
    </w:p>
    <w:p w14:paraId="1D990183" w14:textId="77777777" w:rsidR="009E0EEC" w:rsidRPr="003973DA" w:rsidRDefault="009E0EEC" w:rsidP="009E0EEC">
      <w:pPr>
        <w:spacing w:line="360" w:lineRule="auto"/>
        <w:jc w:val="both"/>
        <w:rPr>
          <w:rFonts w:ascii="Times" w:hAnsi="Times" w:cs="Arial"/>
          <w:lang w:val="en-GB"/>
        </w:rPr>
      </w:pPr>
    </w:p>
    <w:p w14:paraId="11DBAFF9" w14:textId="77777777" w:rsidR="009E0EEC" w:rsidRDefault="009E0EEC" w:rsidP="003973DA">
      <w:pPr>
        <w:spacing w:line="480" w:lineRule="auto"/>
        <w:jc w:val="both"/>
        <w:rPr>
          <w:rFonts w:ascii="Times" w:hAnsi="Times" w:cs="Arial"/>
          <w:b/>
          <w:sz w:val="28"/>
          <w:lang w:val="en-GB"/>
        </w:rPr>
      </w:pPr>
    </w:p>
    <w:p w14:paraId="33FA8B78" w14:textId="77777777" w:rsidR="009E0EEC" w:rsidRDefault="009E0EEC" w:rsidP="003973DA">
      <w:pPr>
        <w:spacing w:line="480" w:lineRule="auto"/>
        <w:jc w:val="both"/>
        <w:rPr>
          <w:rFonts w:ascii="Times" w:hAnsi="Times" w:cs="Arial"/>
          <w:b/>
          <w:sz w:val="28"/>
          <w:lang w:val="en-GB"/>
        </w:rPr>
      </w:pPr>
    </w:p>
    <w:p w14:paraId="2DC55449" w14:textId="77777777" w:rsidR="009E0EEC" w:rsidRDefault="009E0EEC" w:rsidP="003973DA">
      <w:pPr>
        <w:spacing w:line="480" w:lineRule="auto"/>
        <w:jc w:val="both"/>
        <w:rPr>
          <w:rFonts w:ascii="Times" w:hAnsi="Times" w:cs="Arial"/>
          <w:b/>
          <w:sz w:val="28"/>
          <w:lang w:val="en-GB"/>
        </w:rPr>
      </w:pPr>
    </w:p>
    <w:p w14:paraId="063F3842" w14:textId="77777777" w:rsidR="009E0EEC" w:rsidRDefault="009E0EEC" w:rsidP="003973DA">
      <w:pPr>
        <w:spacing w:line="480" w:lineRule="auto"/>
        <w:jc w:val="both"/>
        <w:rPr>
          <w:rFonts w:ascii="Times" w:hAnsi="Times" w:cs="Arial"/>
          <w:b/>
          <w:sz w:val="28"/>
          <w:lang w:val="en-GB"/>
        </w:rPr>
      </w:pPr>
    </w:p>
    <w:p w14:paraId="425DF73F" w14:textId="77777777" w:rsidR="009E0EEC" w:rsidRDefault="009E0EEC" w:rsidP="003973DA">
      <w:pPr>
        <w:spacing w:line="480" w:lineRule="auto"/>
        <w:jc w:val="both"/>
        <w:rPr>
          <w:rFonts w:ascii="Times" w:hAnsi="Times" w:cs="Arial"/>
          <w:b/>
          <w:sz w:val="28"/>
          <w:lang w:val="en-GB"/>
        </w:rPr>
      </w:pPr>
    </w:p>
    <w:p w14:paraId="29E2F95D" w14:textId="77777777" w:rsidR="009E0EEC" w:rsidRDefault="009E0EEC" w:rsidP="003973DA">
      <w:pPr>
        <w:spacing w:line="480" w:lineRule="auto"/>
        <w:jc w:val="both"/>
        <w:rPr>
          <w:rFonts w:ascii="Times" w:hAnsi="Times" w:cs="Arial"/>
          <w:b/>
          <w:sz w:val="28"/>
          <w:lang w:val="en-GB"/>
        </w:rPr>
      </w:pPr>
    </w:p>
    <w:p w14:paraId="03853796" w14:textId="77777777" w:rsidR="009E0EEC" w:rsidRDefault="009E0EEC" w:rsidP="003973DA">
      <w:pPr>
        <w:spacing w:line="480" w:lineRule="auto"/>
        <w:jc w:val="both"/>
        <w:rPr>
          <w:rFonts w:ascii="Times" w:hAnsi="Times" w:cs="Arial"/>
          <w:b/>
          <w:sz w:val="28"/>
          <w:lang w:val="en-GB"/>
        </w:rPr>
      </w:pPr>
    </w:p>
    <w:p w14:paraId="28B21DF5" w14:textId="77777777" w:rsidR="009E0EEC" w:rsidRDefault="009E0EEC" w:rsidP="003973DA">
      <w:pPr>
        <w:spacing w:line="480" w:lineRule="auto"/>
        <w:jc w:val="both"/>
        <w:rPr>
          <w:rFonts w:ascii="Times" w:hAnsi="Times" w:cs="Arial"/>
          <w:b/>
          <w:sz w:val="28"/>
          <w:lang w:val="en-GB"/>
        </w:rPr>
      </w:pPr>
    </w:p>
    <w:p w14:paraId="5433F6C7" w14:textId="77777777" w:rsidR="009E0EEC" w:rsidRDefault="009E0EEC" w:rsidP="003973DA">
      <w:pPr>
        <w:spacing w:line="480" w:lineRule="auto"/>
        <w:jc w:val="both"/>
        <w:rPr>
          <w:rFonts w:ascii="Times" w:hAnsi="Times" w:cs="Arial"/>
          <w:b/>
          <w:sz w:val="28"/>
          <w:lang w:val="en-GB"/>
        </w:rPr>
      </w:pPr>
    </w:p>
    <w:p w14:paraId="2529B231" w14:textId="77777777" w:rsidR="0006367E" w:rsidRDefault="0006367E" w:rsidP="003973DA">
      <w:pPr>
        <w:spacing w:line="480" w:lineRule="auto"/>
        <w:jc w:val="both"/>
        <w:rPr>
          <w:rFonts w:ascii="Times" w:hAnsi="Times" w:cs="Arial"/>
          <w:b/>
          <w:sz w:val="28"/>
          <w:lang w:val="en-GB"/>
        </w:rPr>
      </w:pPr>
    </w:p>
    <w:p w14:paraId="47C0D974" w14:textId="4553E4D5" w:rsidR="004A3828" w:rsidRPr="00D37521" w:rsidRDefault="0071550C" w:rsidP="003973DA">
      <w:pPr>
        <w:spacing w:line="480" w:lineRule="auto"/>
        <w:jc w:val="both"/>
        <w:rPr>
          <w:rFonts w:ascii="Times" w:hAnsi="Times" w:cs="Arial"/>
          <w:b/>
          <w:sz w:val="28"/>
          <w:lang w:val="en-GB"/>
        </w:rPr>
      </w:pPr>
      <w:r w:rsidRPr="003973DA">
        <w:rPr>
          <w:rFonts w:ascii="Times" w:hAnsi="Times" w:cs="Arial"/>
          <w:b/>
          <w:sz w:val="28"/>
          <w:lang w:val="en-GB"/>
        </w:rPr>
        <w:lastRenderedPageBreak/>
        <w:t xml:space="preserve">1. </w:t>
      </w:r>
      <w:r w:rsidR="008A76D5" w:rsidRPr="003973DA">
        <w:rPr>
          <w:rFonts w:ascii="Times" w:hAnsi="Times" w:cs="Arial"/>
          <w:b/>
          <w:sz w:val="28"/>
          <w:lang w:val="en-GB"/>
        </w:rPr>
        <w:t>Introduction</w:t>
      </w:r>
    </w:p>
    <w:p w14:paraId="0F656185" w14:textId="350B6915" w:rsidR="00DA7A93"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In a region like Latin America, where inequality and economic </w:t>
      </w:r>
      <w:r w:rsidR="00F370FE">
        <w:rPr>
          <w:rFonts w:ascii="Times" w:hAnsi="Times" w:cs="Arial"/>
          <w:lang w:val="en-GB"/>
        </w:rPr>
        <w:t>instability</w:t>
      </w:r>
      <w:r w:rsidRPr="00B74DE2">
        <w:rPr>
          <w:rFonts w:ascii="Times" w:hAnsi="Times" w:cs="Arial"/>
          <w:lang w:val="en-GB"/>
        </w:rPr>
        <w:t xml:space="preserve"> </w:t>
      </w:r>
      <w:r w:rsidR="00D62D86">
        <w:rPr>
          <w:rFonts w:ascii="Times" w:hAnsi="Times" w:cs="Arial"/>
          <w:lang w:val="en-GB"/>
        </w:rPr>
        <w:t>have</w:t>
      </w:r>
      <w:r w:rsidRPr="00B74DE2">
        <w:rPr>
          <w:rFonts w:ascii="Times" w:hAnsi="Times" w:cs="Arial"/>
          <w:lang w:val="en-GB"/>
        </w:rPr>
        <w:t xml:space="preserve"> been persistent over the last </w:t>
      </w:r>
      <w:r w:rsidR="00D3352E">
        <w:rPr>
          <w:rFonts w:ascii="Times" w:hAnsi="Times" w:cs="Arial"/>
          <w:lang w:val="en-GB"/>
        </w:rPr>
        <w:t>C</w:t>
      </w:r>
      <w:r w:rsidRPr="00B74DE2">
        <w:rPr>
          <w:rFonts w:ascii="Times" w:hAnsi="Times" w:cs="Arial"/>
          <w:lang w:val="en-GB"/>
        </w:rPr>
        <w:t>entury populations</w:t>
      </w:r>
      <w:r w:rsidR="00F370FE">
        <w:rPr>
          <w:rFonts w:ascii="Times" w:hAnsi="Times" w:cs="Arial"/>
          <w:lang w:val="en-GB"/>
        </w:rPr>
        <w:t>, especially the poorest,</w:t>
      </w:r>
      <w:r w:rsidRPr="00B74DE2">
        <w:rPr>
          <w:rFonts w:ascii="Times" w:hAnsi="Times" w:cs="Arial"/>
          <w:lang w:val="en-GB"/>
        </w:rPr>
        <w:t xml:space="preserve"> have been sceptical about upward social mobility (Gaviria, 2006)</w:t>
      </w:r>
      <w:r w:rsidR="0006367E">
        <w:rPr>
          <w:rFonts w:ascii="Times" w:hAnsi="Times" w:cs="Arial"/>
          <w:lang w:val="en-GB"/>
        </w:rPr>
        <w:t>.</w:t>
      </w:r>
      <w:r w:rsidRPr="00B74DE2">
        <w:rPr>
          <w:rFonts w:ascii="Times" w:hAnsi="Times" w:cs="Arial"/>
          <w:lang w:val="en-GB"/>
        </w:rPr>
        <w:t xml:space="preserve"> The 21st century started with a significant challenge to the neo-liberal discourse that the Washington Consensus imposed in the region in the 80s and 90s.  </w:t>
      </w:r>
      <w:r w:rsidR="00442AEA">
        <w:rPr>
          <w:rFonts w:ascii="Times" w:hAnsi="Times" w:cs="Arial"/>
          <w:lang w:val="en-GB"/>
        </w:rPr>
        <w:t>The democratically elected left-leaning parties that were arriving into power, with them a new rhetoric of social inclusion, economic opportunity and poverty eradication</w:t>
      </w:r>
      <w:r w:rsidR="00D8253E">
        <w:rPr>
          <w:rFonts w:ascii="Times" w:hAnsi="Times" w:cs="Arial"/>
          <w:lang w:val="en-GB"/>
        </w:rPr>
        <w:t>,</w:t>
      </w:r>
      <w:r w:rsidR="00442AEA">
        <w:rPr>
          <w:rFonts w:ascii="Times" w:hAnsi="Times" w:cs="Arial"/>
          <w:lang w:val="en-GB"/>
        </w:rPr>
        <w:t xml:space="preserve"> challenged this establishment</w:t>
      </w:r>
      <w:r w:rsidRPr="00B74DE2">
        <w:rPr>
          <w:rFonts w:ascii="Times" w:hAnsi="Times" w:cs="Arial"/>
          <w:lang w:val="en-GB"/>
        </w:rPr>
        <w:t xml:space="preserve">. As a mechanism in </w:t>
      </w:r>
      <w:r w:rsidR="00D8253E">
        <w:rPr>
          <w:rFonts w:ascii="Times" w:hAnsi="Times" w:cs="Arial"/>
          <w:lang w:val="en-GB"/>
        </w:rPr>
        <w:t>the</w:t>
      </w:r>
      <w:r w:rsidR="00D8253E" w:rsidRPr="00B74DE2">
        <w:rPr>
          <w:rFonts w:ascii="Times" w:hAnsi="Times" w:cs="Arial"/>
          <w:lang w:val="en-GB"/>
        </w:rPr>
        <w:t xml:space="preserve"> </w:t>
      </w:r>
      <w:r w:rsidRPr="00B74DE2">
        <w:rPr>
          <w:rFonts w:ascii="Times" w:hAnsi="Times" w:cs="Arial"/>
          <w:lang w:val="en-GB"/>
        </w:rPr>
        <w:t xml:space="preserve">fight against poverty and extreme poverty, many countries started applying an innovative form of </w:t>
      </w:r>
      <w:proofErr w:type="spellStart"/>
      <w:r w:rsidR="00D3352E" w:rsidRPr="00445D4A">
        <w:rPr>
          <w:rFonts w:ascii="Times" w:hAnsi="Times" w:cs="Arial"/>
          <w:i/>
          <w:lang w:val="en-GB"/>
        </w:rPr>
        <w:t>asistencialismo</w:t>
      </w:r>
      <w:proofErr w:type="spellEnd"/>
      <w:r w:rsidR="00D62D86">
        <w:rPr>
          <w:rStyle w:val="FootnoteReference"/>
          <w:rFonts w:ascii="Times" w:hAnsi="Times" w:cs="Arial"/>
          <w:i/>
          <w:lang w:val="en-GB"/>
        </w:rPr>
        <w:footnoteReference w:id="1"/>
      </w:r>
      <w:r w:rsidRPr="00B74DE2">
        <w:rPr>
          <w:rFonts w:ascii="Times" w:hAnsi="Times" w:cs="Arial"/>
          <w:lang w:val="en-GB"/>
        </w:rPr>
        <w:t xml:space="preserve">: Conditional Cash Transferable (CCT) programmes. With a high popularity both </w:t>
      </w:r>
      <w:r w:rsidR="00D8253E">
        <w:rPr>
          <w:rFonts w:ascii="Times" w:hAnsi="Times" w:cs="Arial"/>
          <w:lang w:val="en-GB"/>
        </w:rPr>
        <w:t xml:space="preserve">on </w:t>
      </w:r>
      <w:r w:rsidRPr="00B74DE2">
        <w:rPr>
          <w:rFonts w:ascii="Times" w:hAnsi="Times" w:cs="Arial"/>
          <w:lang w:val="en-GB"/>
        </w:rPr>
        <w:t xml:space="preserve">the </w:t>
      </w:r>
      <w:r w:rsidR="00D8253E">
        <w:rPr>
          <w:rFonts w:ascii="Times" w:hAnsi="Times" w:cs="Arial"/>
          <w:lang w:val="en-GB"/>
        </w:rPr>
        <w:t>L</w:t>
      </w:r>
      <w:r w:rsidRPr="00B74DE2">
        <w:rPr>
          <w:rFonts w:ascii="Times" w:hAnsi="Times" w:cs="Arial"/>
          <w:lang w:val="en-GB"/>
        </w:rPr>
        <w:t xml:space="preserve">eft and the </w:t>
      </w:r>
      <w:r w:rsidR="00D8253E">
        <w:rPr>
          <w:rFonts w:ascii="Times" w:hAnsi="Times" w:cs="Arial"/>
          <w:lang w:val="en-GB"/>
        </w:rPr>
        <w:t>on R</w:t>
      </w:r>
      <w:r w:rsidRPr="00B74DE2">
        <w:rPr>
          <w:rFonts w:ascii="Times" w:hAnsi="Times" w:cs="Arial"/>
          <w:lang w:val="en-GB"/>
        </w:rPr>
        <w:t xml:space="preserve">ight, there was a strong consensus </w:t>
      </w:r>
      <w:r w:rsidR="001F6C6D">
        <w:rPr>
          <w:rFonts w:ascii="Times" w:hAnsi="Times" w:cs="Arial"/>
          <w:lang w:val="en-GB"/>
        </w:rPr>
        <w:t>over</w:t>
      </w:r>
      <w:r w:rsidR="001F6C6D" w:rsidRPr="00B74DE2">
        <w:rPr>
          <w:rFonts w:ascii="Times" w:hAnsi="Times" w:cs="Arial"/>
          <w:lang w:val="en-GB"/>
        </w:rPr>
        <w:t xml:space="preserve"> </w:t>
      </w:r>
      <w:r w:rsidRPr="00B74DE2">
        <w:rPr>
          <w:rFonts w:ascii="Times" w:hAnsi="Times" w:cs="Arial"/>
          <w:lang w:val="en-GB"/>
        </w:rPr>
        <w:t xml:space="preserve">the core ideas of this type of welfare. As a result, </w:t>
      </w:r>
      <w:r w:rsidR="001F6C6D">
        <w:rPr>
          <w:rFonts w:ascii="Times" w:hAnsi="Times" w:cs="Arial"/>
          <w:lang w:val="en-GB"/>
        </w:rPr>
        <w:t>these</w:t>
      </w:r>
      <w:r w:rsidR="001F6C6D" w:rsidRPr="00B74DE2">
        <w:rPr>
          <w:rFonts w:ascii="Times" w:hAnsi="Times" w:cs="Arial"/>
          <w:lang w:val="en-GB"/>
        </w:rPr>
        <w:t xml:space="preserve"> </w:t>
      </w:r>
      <w:proofErr w:type="gramStart"/>
      <w:r w:rsidRPr="00B74DE2">
        <w:rPr>
          <w:rFonts w:ascii="Times" w:hAnsi="Times" w:cs="Arial"/>
          <w:lang w:val="en-GB"/>
        </w:rPr>
        <w:t>kind</w:t>
      </w:r>
      <w:proofErr w:type="gramEnd"/>
      <w:r w:rsidRPr="00B74DE2">
        <w:rPr>
          <w:rFonts w:ascii="Times" w:hAnsi="Times" w:cs="Arial"/>
          <w:lang w:val="en-GB"/>
        </w:rPr>
        <w:t xml:space="preserve"> of programmes that started in Brazil, spread in a matter of a decade to a great extent of the region and many other developing—and some developed—countries around the globe</w:t>
      </w:r>
      <w:r w:rsidR="002F6705">
        <w:rPr>
          <w:rFonts w:ascii="Times" w:hAnsi="Times" w:cs="Arial"/>
          <w:lang w:val="en-GB"/>
        </w:rPr>
        <w:t xml:space="preserve"> </w:t>
      </w:r>
      <w:r w:rsidR="00442AEA" w:rsidRPr="00B74DE2">
        <w:rPr>
          <w:rFonts w:ascii="Times" w:hAnsi="Times" w:cs="Arial"/>
          <w:lang w:val="en-GB"/>
        </w:rPr>
        <w:t>(</w:t>
      </w:r>
      <w:proofErr w:type="spellStart"/>
      <w:r w:rsidR="00442AEA" w:rsidRPr="00B74DE2">
        <w:rPr>
          <w:rFonts w:ascii="Times" w:hAnsi="Times" w:cs="Arial"/>
          <w:lang w:val="en-GB"/>
        </w:rPr>
        <w:t>Mourão</w:t>
      </w:r>
      <w:proofErr w:type="spellEnd"/>
      <w:r w:rsidR="00442AEA" w:rsidRPr="00B74DE2">
        <w:rPr>
          <w:rFonts w:ascii="Times" w:hAnsi="Times" w:cs="Arial"/>
          <w:lang w:val="en-GB"/>
        </w:rPr>
        <w:t xml:space="preserve"> and </w:t>
      </w:r>
      <w:proofErr w:type="spellStart"/>
      <w:r w:rsidR="00442AEA" w:rsidRPr="00B74DE2">
        <w:rPr>
          <w:rFonts w:ascii="Times" w:hAnsi="Times" w:cs="Arial"/>
          <w:lang w:val="en-GB"/>
        </w:rPr>
        <w:t>Macedo</w:t>
      </w:r>
      <w:proofErr w:type="spellEnd"/>
      <w:r w:rsidR="00442AEA" w:rsidRPr="00B74DE2">
        <w:rPr>
          <w:rFonts w:ascii="Times" w:hAnsi="Times" w:cs="Arial"/>
          <w:lang w:val="en-GB"/>
        </w:rPr>
        <w:t xml:space="preserve"> 2012)</w:t>
      </w:r>
      <w:r w:rsidR="00DA7A93">
        <w:rPr>
          <w:rFonts w:ascii="Times" w:hAnsi="Times" w:cs="Arial"/>
          <w:lang w:val="en-GB"/>
        </w:rPr>
        <w:t>.</w:t>
      </w:r>
    </w:p>
    <w:p w14:paraId="0BA677E8" w14:textId="77777777" w:rsidR="00B74DE2" w:rsidRPr="00B74DE2" w:rsidRDefault="00B74DE2" w:rsidP="00DA7A93">
      <w:pPr>
        <w:spacing w:line="480" w:lineRule="auto"/>
        <w:ind w:firstLine="284"/>
        <w:jc w:val="both"/>
        <w:rPr>
          <w:rFonts w:ascii="Times" w:hAnsi="Times" w:cs="Arial"/>
          <w:lang w:val="en-GB"/>
        </w:rPr>
      </w:pPr>
    </w:p>
    <w:p w14:paraId="0C52BB27" w14:textId="3E9A9D44" w:rsidR="00B74DE2" w:rsidRPr="00B74DE2" w:rsidRDefault="00D3352E" w:rsidP="00B74DE2">
      <w:pPr>
        <w:spacing w:line="480" w:lineRule="auto"/>
        <w:ind w:firstLine="284"/>
        <w:jc w:val="both"/>
        <w:rPr>
          <w:rFonts w:ascii="Times" w:hAnsi="Times" w:cs="Arial"/>
          <w:lang w:val="en-GB"/>
        </w:rPr>
      </w:pPr>
      <w:r w:rsidRPr="00445D4A">
        <w:rPr>
          <w:rFonts w:ascii="Times" w:hAnsi="Times"/>
        </w:rPr>
        <w:t>Although these types of projects have received praise from the international community and have been reproduced by development agencies in countries around the world</w:t>
      </w:r>
      <w:r w:rsidR="00B74DE2" w:rsidRPr="00C73F41">
        <w:rPr>
          <w:rFonts w:ascii="Times" w:hAnsi="Times" w:cs="Arial"/>
          <w:lang w:val="en-GB"/>
        </w:rPr>
        <w:t>,</w:t>
      </w:r>
      <w:r w:rsidR="00B74DE2" w:rsidRPr="00B74DE2">
        <w:rPr>
          <w:rFonts w:ascii="Times" w:hAnsi="Times" w:cs="Arial"/>
          <w:lang w:val="en-GB"/>
        </w:rPr>
        <w:t xml:space="preserve"> </w:t>
      </w:r>
      <w:r w:rsidR="001F6C6D">
        <w:rPr>
          <w:rFonts w:ascii="Times" w:hAnsi="Times" w:cs="Arial"/>
          <w:lang w:val="en-GB"/>
        </w:rPr>
        <w:t>their</w:t>
      </w:r>
      <w:r w:rsidR="001F6C6D" w:rsidRPr="00B74DE2">
        <w:rPr>
          <w:rFonts w:ascii="Times" w:hAnsi="Times" w:cs="Arial"/>
          <w:lang w:val="en-GB"/>
        </w:rPr>
        <w:t xml:space="preserve"> </w:t>
      </w:r>
      <w:r w:rsidR="00B74DE2" w:rsidRPr="00B74DE2">
        <w:rPr>
          <w:rFonts w:ascii="Times" w:hAnsi="Times" w:cs="Arial"/>
          <w:lang w:val="en-GB"/>
        </w:rPr>
        <w:t xml:space="preserve">impact on social mobility has not been entirely </w:t>
      </w:r>
      <w:r w:rsidR="00442AEA">
        <w:rPr>
          <w:rFonts w:ascii="Times" w:hAnsi="Times" w:cs="Arial"/>
          <w:lang w:val="en-GB"/>
        </w:rPr>
        <w:t>assessed</w:t>
      </w:r>
      <w:r w:rsidR="00B74DE2" w:rsidRPr="00B74DE2">
        <w:rPr>
          <w:rFonts w:ascii="Times" w:hAnsi="Times" w:cs="Arial"/>
          <w:lang w:val="en-GB"/>
        </w:rPr>
        <w:t>. The main reason being that to measure inter-generational social mob</w:t>
      </w:r>
      <w:r w:rsidR="0006367E">
        <w:rPr>
          <w:rFonts w:ascii="Times" w:hAnsi="Times" w:cs="Arial"/>
          <w:lang w:val="en-GB"/>
        </w:rPr>
        <w:t>ility trends and to measure CCT</w:t>
      </w:r>
      <w:r w:rsidR="00B74DE2" w:rsidRPr="00B74DE2">
        <w:rPr>
          <w:rFonts w:ascii="Times" w:hAnsi="Times" w:cs="Arial"/>
          <w:lang w:val="en-GB"/>
        </w:rPr>
        <w:t xml:space="preserve"> programmes impact is a long-term task. To this</w:t>
      </w:r>
      <w:r w:rsidR="0006367E">
        <w:rPr>
          <w:rFonts w:ascii="Times" w:hAnsi="Times" w:cs="Arial"/>
          <w:lang w:val="en-GB"/>
        </w:rPr>
        <w:t>,</w:t>
      </w:r>
      <w:r w:rsidR="00B74DE2" w:rsidRPr="00B74DE2">
        <w:rPr>
          <w:rFonts w:ascii="Times" w:hAnsi="Times" w:cs="Arial"/>
          <w:lang w:val="en-GB"/>
        </w:rPr>
        <w:t xml:space="preserve"> we should add the lack of data in some countries could be a problem even to analyse the current effect of th</w:t>
      </w:r>
      <w:r>
        <w:rPr>
          <w:rFonts w:ascii="Times" w:hAnsi="Times" w:cs="Arial"/>
          <w:lang w:val="en-GB"/>
        </w:rPr>
        <w:t>e</w:t>
      </w:r>
      <w:r w:rsidR="00B74DE2" w:rsidRPr="00B74DE2">
        <w:rPr>
          <w:rFonts w:ascii="Times" w:hAnsi="Times" w:cs="Arial"/>
          <w:lang w:val="en-GB"/>
        </w:rPr>
        <w:t>s</w:t>
      </w:r>
      <w:r>
        <w:rPr>
          <w:rFonts w:ascii="Times" w:hAnsi="Times" w:cs="Arial"/>
          <w:lang w:val="en-GB"/>
        </w:rPr>
        <w:t>e</w:t>
      </w:r>
      <w:r w:rsidR="00B74DE2" w:rsidRPr="00B74DE2">
        <w:rPr>
          <w:rFonts w:ascii="Times" w:hAnsi="Times" w:cs="Arial"/>
          <w:lang w:val="en-GB"/>
        </w:rPr>
        <w:t xml:space="preserve"> programmes (</w:t>
      </w:r>
      <w:proofErr w:type="spellStart"/>
      <w:r w:rsidR="0006367E">
        <w:rPr>
          <w:rFonts w:ascii="Times" w:hAnsi="Times" w:cs="Arial"/>
          <w:lang w:val="en-GB"/>
        </w:rPr>
        <w:t>Camara</w:t>
      </w:r>
      <w:proofErr w:type="spellEnd"/>
      <w:r w:rsidR="0006367E">
        <w:rPr>
          <w:rFonts w:ascii="Times" w:hAnsi="Times" w:cs="Arial"/>
          <w:lang w:val="en-GB"/>
        </w:rPr>
        <w:t>, 2010</w:t>
      </w:r>
      <w:r w:rsidR="00B74DE2" w:rsidRPr="00B74DE2">
        <w:rPr>
          <w:rFonts w:ascii="Times" w:hAnsi="Times" w:cs="Arial"/>
          <w:lang w:val="en-GB"/>
        </w:rPr>
        <w:t xml:space="preserve">). </w:t>
      </w:r>
      <w:r w:rsidR="002F6705">
        <w:rPr>
          <w:rFonts w:ascii="Times" w:hAnsi="Times" w:cs="Arial"/>
          <w:lang w:val="en-GB"/>
        </w:rPr>
        <w:t>As a result, w</w:t>
      </w:r>
      <w:r w:rsidR="00B74DE2" w:rsidRPr="00B74DE2">
        <w:rPr>
          <w:rFonts w:ascii="Times" w:hAnsi="Times" w:cs="Arial"/>
          <w:lang w:val="en-GB"/>
        </w:rPr>
        <w:t xml:space="preserve">hat </w:t>
      </w:r>
      <w:r w:rsidR="002F6705">
        <w:rPr>
          <w:rFonts w:ascii="Times" w:hAnsi="Times" w:cs="Arial"/>
          <w:lang w:val="en-GB"/>
        </w:rPr>
        <w:t>this</w:t>
      </w:r>
      <w:r w:rsidR="00B74DE2" w:rsidRPr="00B74DE2">
        <w:rPr>
          <w:rFonts w:ascii="Times" w:hAnsi="Times" w:cs="Arial"/>
          <w:lang w:val="en-GB"/>
        </w:rPr>
        <w:t xml:space="preserve"> research project </w:t>
      </w:r>
      <w:r w:rsidR="00442AEA">
        <w:rPr>
          <w:rFonts w:ascii="Times" w:hAnsi="Times" w:cs="Arial"/>
          <w:lang w:val="en-GB"/>
        </w:rPr>
        <w:t>seeks</w:t>
      </w:r>
      <w:r w:rsidR="00442AEA" w:rsidRPr="00B74DE2">
        <w:rPr>
          <w:rFonts w:ascii="Times" w:hAnsi="Times" w:cs="Arial"/>
          <w:lang w:val="en-GB"/>
        </w:rPr>
        <w:t xml:space="preserve"> </w:t>
      </w:r>
      <w:r w:rsidR="00442AEA">
        <w:rPr>
          <w:rFonts w:ascii="Times" w:hAnsi="Times" w:cs="Arial"/>
          <w:lang w:val="en-GB"/>
        </w:rPr>
        <w:t>to quantitatively</w:t>
      </w:r>
      <w:r w:rsidR="00B74DE2" w:rsidRPr="00B74DE2">
        <w:rPr>
          <w:rFonts w:ascii="Times" w:hAnsi="Times" w:cs="Arial"/>
          <w:lang w:val="en-GB"/>
        </w:rPr>
        <w:t xml:space="preserve"> </w:t>
      </w:r>
      <w:r w:rsidR="0006367E">
        <w:rPr>
          <w:rFonts w:ascii="Times" w:hAnsi="Times" w:cs="Arial"/>
          <w:lang w:val="en-GB"/>
        </w:rPr>
        <w:t>show</w:t>
      </w:r>
      <w:r w:rsidR="002F6705">
        <w:rPr>
          <w:rFonts w:ascii="Times" w:hAnsi="Times" w:cs="Arial"/>
          <w:lang w:val="en-GB"/>
        </w:rPr>
        <w:t xml:space="preserve"> </w:t>
      </w:r>
      <w:r w:rsidR="00B74DE2" w:rsidRPr="00B74DE2">
        <w:rPr>
          <w:rFonts w:ascii="Times" w:hAnsi="Times" w:cs="Arial"/>
          <w:lang w:val="en-GB"/>
        </w:rPr>
        <w:t xml:space="preserve">if these programmes have a significant impact in creating the </w:t>
      </w:r>
      <w:r w:rsidR="00B74DE2" w:rsidRPr="00B74DE2">
        <w:rPr>
          <w:rFonts w:ascii="Times" w:hAnsi="Times" w:cs="Arial"/>
          <w:lang w:val="en-GB"/>
        </w:rPr>
        <w:lastRenderedPageBreak/>
        <w:t>conditions for upward social mobility to happen in Latin American countries</w:t>
      </w:r>
      <w:r w:rsidR="00577DC0">
        <w:rPr>
          <w:rFonts w:ascii="Times" w:hAnsi="Times" w:cs="Arial"/>
          <w:lang w:val="en-GB"/>
        </w:rPr>
        <w:t>, particularly in income and education</w:t>
      </w:r>
      <w:r w:rsidR="00B74DE2" w:rsidRPr="00B74DE2">
        <w:rPr>
          <w:rFonts w:ascii="Times" w:hAnsi="Times" w:cs="Arial"/>
          <w:lang w:val="en-GB"/>
        </w:rPr>
        <w:t xml:space="preserve">. </w:t>
      </w:r>
      <w:r w:rsidR="0006367E">
        <w:rPr>
          <w:rFonts w:ascii="Times" w:hAnsi="Times" w:cs="Arial"/>
          <w:lang w:val="en-GB"/>
        </w:rPr>
        <w:t>In summary</w:t>
      </w:r>
      <w:r>
        <w:rPr>
          <w:rFonts w:ascii="Times" w:hAnsi="Times" w:cs="Arial"/>
          <w:lang w:val="en-GB"/>
        </w:rPr>
        <w:t>,</w:t>
      </w:r>
      <w:r w:rsidR="0006367E">
        <w:rPr>
          <w:rFonts w:ascii="Times" w:hAnsi="Times" w:cs="Arial"/>
          <w:lang w:val="en-GB"/>
        </w:rPr>
        <w:t xml:space="preserve"> this research will be focus </w:t>
      </w:r>
      <w:r w:rsidR="00B74DE2" w:rsidRPr="00B74DE2">
        <w:rPr>
          <w:rFonts w:ascii="Times" w:hAnsi="Times" w:cs="Arial"/>
          <w:lang w:val="en-GB"/>
        </w:rPr>
        <w:t xml:space="preserve">to look at the impact that CCT programmes such as </w:t>
      </w:r>
      <w:proofErr w:type="spellStart"/>
      <w:r w:rsidR="0006367E" w:rsidRPr="0006367E">
        <w:rPr>
          <w:rFonts w:ascii="Times" w:hAnsi="Times" w:cs="Arial"/>
          <w:i/>
          <w:lang w:val="en-GB"/>
        </w:rPr>
        <w:t>Bolsa</w:t>
      </w:r>
      <w:proofErr w:type="spellEnd"/>
      <w:r w:rsidR="0006367E" w:rsidRPr="0006367E">
        <w:rPr>
          <w:rFonts w:ascii="Times" w:hAnsi="Times" w:cs="Arial"/>
          <w:i/>
          <w:lang w:val="en-GB"/>
        </w:rPr>
        <w:t xml:space="preserve"> </w:t>
      </w:r>
      <w:proofErr w:type="spellStart"/>
      <w:r w:rsidR="0006367E" w:rsidRPr="0006367E">
        <w:rPr>
          <w:rFonts w:ascii="Times" w:hAnsi="Times" w:cs="Arial"/>
          <w:i/>
          <w:lang w:val="en-GB"/>
        </w:rPr>
        <w:t>Família</w:t>
      </w:r>
      <w:proofErr w:type="spellEnd"/>
      <w:r w:rsidR="00B74DE2" w:rsidRPr="00B74DE2">
        <w:rPr>
          <w:rFonts w:ascii="Times" w:hAnsi="Times" w:cs="Arial"/>
          <w:lang w:val="en-GB"/>
        </w:rPr>
        <w:t xml:space="preserve"> and AUH, in particular in household income and educational enrolment in the regions where poverty levels are some of the highest in their respective countries.</w:t>
      </w:r>
    </w:p>
    <w:p w14:paraId="5CE27FAA" w14:textId="77777777" w:rsidR="00B74DE2" w:rsidRPr="00B74DE2" w:rsidRDefault="00B74DE2" w:rsidP="00B74DE2">
      <w:pPr>
        <w:spacing w:line="480" w:lineRule="auto"/>
        <w:ind w:firstLine="284"/>
        <w:jc w:val="both"/>
        <w:rPr>
          <w:rFonts w:ascii="Times" w:hAnsi="Times" w:cs="Arial"/>
          <w:lang w:val="en-GB"/>
        </w:rPr>
      </w:pPr>
    </w:p>
    <w:p w14:paraId="784874F2" w14:textId="61240389" w:rsid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To do so, </w:t>
      </w:r>
      <w:r w:rsidR="001F6C6D">
        <w:rPr>
          <w:rFonts w:ascii="Times" w:hAnsi="Times" w:cs="Arial"/>
          <w:lang w:val="en-GB"/>
        </w:rPr>
        <w:t>this paper</w:t>
      </w:r>
      <w:r w:rsidR="001F6C6D" w:rsidRPr="00B74DE2">
        <w:rPr>
          <w:rFonts w:ascii="Times" w:hAnsi="Times" w:cs="Arial"/>
          <w:lang w:val="en-GB"/>
        </w:rPr>
        <w:t xml:space="preserve"> </w:t>
      </w:r>
      <w:r w:rsidRPr="00B74DE2">
        <w:rPr>
          <w:rFonts w:ascii="Times" w:hAnsi="Times" w:cs="Arial"/>
          <w:lang w:val="en-GB"/>
        </w:rPr>
        <w:t xml:space="preserve">will be running a comparative case study between </w:t>
      </w:r>
      <w:r w:rsidR="0006367E">
        <w:rPr>
          <w:rFonts w:ascii="Times" w:hAnsi="Times" w:cs="Arial"/>
          <w:lang w:val="en-GB"/>
        </w:rPr>
        <w:t xml:space="preserve">Rio Grande do </w:t>
      </w:r>
      <w:proofErr w:type="spellStart"/>
      <w:r w:rsidR="0006367E">
        <w:rPr>
          <w:rFonts w:ascii="Times" w:hAnsi="Times" w:cs="Arial"/>
          <w:lang w:val="en-GB"/>
        </w:rPr>
        <w:t>Norte</w:t>
      </w:r>
      <w:proofErr w:type="spellEnd"/>
      <w:r w:rsidR="0006367E">
        <w:rPr>
          <w:rFonts w:ascii="Times" w:hAnsi="Times" w:cs="Arial"/>
          <w:lang w:val="en-GB"/>
        </w:rPr>
        <w:t>, Brazil, and Tucumán, Argentina.</w:t>
      </w:r>
      <w:r w:rsidRPr="00B74DE2">
        <w:rPr>
          <w:rFonts w:ascii="Times" w:hAnsi="Times" w:cs="Arial"/>
          <w:lang w:val="en-GB"/>
        </w:rPr>
        <w:t xml:space="preserve"> </w:t>
      </w:r>
      <w:r w:rsidR="00BC3A36">
        <w:rPr>
          <w:rFonts w:ascii="Times" w:hAnsi="Times" w:cs="Arial"/>
          <w:lang w:val="en-GB"/>
        </w:rPr>
        <w:t>We</w:t>
      </w:r>
      <w:r w:rsidR="0006367E">
        <w:rPr>
          <w:rFonts w:ascii="Times" w:hAnsi="Times" w:cs="Arial"/>
          <w:lang w:val="en-GB"/>
        </w:rPr>
        <w:t xml:space="preserve"> will start by looking at </w:t>
      </w:r>
      <w:r w:rsidR="006A4D84">
        <w:rPr>
          <w:rFonts w:ascii="Times" w:hAnsi="Times" w:cs="Arial"/>
          <w:lang w:val="en-GB"/>
        </w:rPr>
        <w:t xml:space="preserve">the scholarly literature on </w:t>
      </w:r>
      <w:r w:rsidR="0006367E">
        <w:rPr>
          <w:rFonts w:ascii="Times" w:hAnsi="Times" w:cs="Arial"/>
          <w:lang w:val="en-GB"/>
        </w:rPr>
        <w:t xml:space="preserve">terms of social mobility, CCT programmes, its impact in Brazil and Argentina and </w:t>
      </w:r>
      <w:r w:rsidR="00833454">
        <w:rPr>
          <w:rFonts w:ascii="Times" w:hAnsi="Times" w:cs="Arial"/>
          <w:lang w:val="en-GB"/>
        </w:rPr>
        <w:t xml:space="preserve">lastly </w:t>
      </w:r>
      <w:r w:rsidR="0006367E">
        <w:rPr>
          <w:rFonts w:ascii="Times" w:hAnsi="Times" w:cs="Arial"/>
          <w:lang w:val="en-GB"/>
        </w:rPr>
        <w:t xml:space="preserve">in our two studied </w:t>
      </w:r>
      <w:r w:rsidR="002F6705">
        <w:rPr>
          <w:rFonts w:ascii="Times" w:hAnsi="Times" w:cs="Arial"/>
          <w:lang w:val="en-GB"/>
        </w:rPr>
        <w:t>states</w:t>
      </w:r>
      <w:r w:rsidR="0006367E">
        <w:rPr>
          <w:rFonts w:ascii="Times" w:hAnsi="Times" w:cs="Arial"/>
          <w:lang w:val="en-GB"/>
        </w:rPr>
        <w:t xml:space="preserve">. </w:t>
      </w:r>
      <w:r w:rsidR="00577DC0">
        <w:rPr>
          <w:rFonts w:ascii="Times" w:hAnsi="Times" w:cs="Arial"/>
          <w:lang w:val="en-GB"/>
        </w:rPr>
        <w:t>Following</w:t>
      </w:r>
      <w:r w:rsidR="0006367E">
        <w:rPr>
          <w:rFonts w:ascii="Times" w:hAnsi="Times" w:cs="Arial"/>
          <w:lang w:val="en-GB"/>
        </w:rPr>
        <w:t xml:space="preserve"> that</w:t>
      </w:r>
      <w:r w:rsidR="00833454">
        <w:rPr>
          <w:rFonts w:ascii="Times" w:hAnsi="Times" w:cs="Arial"/>
          <w:lang w:val="en-GB"/>
        </w:rPr>
        <w:t>,</w:t>
      </w:r>
      <w:r w:rsidR="0006367E">
        <w:rPr>
          <w:rFonts w:ascii="Times" w:hAnsi="Times" w:cs="Arial"/>
          <w:lang w:val="en-GB"/>
        </w:rPr>
        <w:t xml:space="preserve"> </w:t>
      </w:r>
      <w:r w:rsidR="00BC3A36">
        <w:rPr>
          <w:rFonts w:ascii="Times" w:hAnsi="Times" w:cs="Arial"/>
          <w:lang w:val="en-GB"/>
        </w:rPr>
        <w:t>we</w:t>
      </w:r>
      <w:r w:rsidR="0006367E">
        <w:rPr>
          <w:rFonts w:ascii="Times" w:hAnsi="Times" w:cs="Arial"/>
          <w:lang w:val="en-GB"/>
        </w:rPr>
        <w:t xml:space="preserve"> will explain the methodology used. Then </w:t>
      </w:r>
      <w:r w:rsidR="0087008D">
        <w:rPr>
          <w:rFonts w:ascii="Times" w:hAnsi="Times" w:cs="Arial"/>
          <w:lang w:val="en-GB"/>
        </w:rPr>
        <w:t>we will move to the</w:t>
      </w:r>
      <w:r w:rsidR="0006367E">
        <w:rPr>
          <w:rFonts w:ascii="Times" w:hAnsi="Times" w:cs="Arial"/>
          <w:lang w:val="en-GB"/>
        </w:rPr>
        <w:t xml:space="preserve"> analysis by bringing a brief background about the programmes</w:t>
      </w:r>
      <w:r w:rsidR="00577DC0">
        <w:rPr>
          <w:rFonts w:ascii="Times" w:hAnsi="Times" w:cs="Arial"/>
          <w:lang w:val="en-GB"/>
        </w:rPr>
        <w:t>,</w:t>
      </w:r>
      <w:r w:rsidR="0006367E">
        <w:rPr>
          <w:rFonts w:ascii="Times" w:hAnsi="Times" w:cs="Arial"/>
          <w:lang w:val="en-GB"/>
        </w:rPr>
        <w:t xml:space="preserve"> to then analyse and compare </w:t>
      </w:r>
      <w:r w:rsidR="00577DC0">
        <w:rPr>
          <w:rFonts w:ascii="Times" w:hAnsi="Times" w:cs="Arial"/>
          <w:lang w:val="en-GB"/>
        </w:rPr>
        <w:t>the</w:t>
      </w:r>
      <w:r w:rsidR="0006367E">
        <w:rPr>
          <w:rFonts w:ascii="Times" w:hAnsi="Times" w:cs="Arial"/>
          <w:lang w:val="en-GB"/>
        </w:rPr>
        <w:t xml:space="preserve"> results</w:t>
      </w:r>
      <w:r w:rsidR="00577DC0">
        <w:rPr>
          <w:rFonts w:ascii="Times" w:hAnsi="Times" w:cs="Arial"/>
          <w:lang w:val="en-GB"/>
        </w:rPr>
        <w:t xml:space="preserve"> shown</w:t>
      </w:r>
      <w:r w:rsidR="0006367E">
        <w:rPr>
          <w:rFonts w:ascii="Times" w:hAnsi="Times" w:cs="Arial"/>
          <w:lang w:val="en-GB"/>
        </w:rPr>
        <w:t xml:space="preserve"> in household income and school enrolment</w:t>
      </w:r>
      <w:r w:rsidR="00577DC0">
        <w:rPr>
          <w:rFonts w:ascii="Times" w:hAnsi="Times" w:cs="Arial"/>
          <w:lang w:val="en-GB"/>
        </w:rPr>
        <w:t xml:space="preserve"> between Rio Grande do </w:t>
      </w:r>
      <w:proofErr w:type="spellStart"/>
      <w:r w:rsidR="00577DC0">
        <w:rPr>
          <w:rFonts w:ascii="Times" w:hAnsi="Times" w:cs="Arial"/>
          <w:lang w:val="en-GB"/>
        </w:rPr>
        <w:t>Norte</w:t>
      </w:r>
      <w:proofErr w:type="spellEnd"/>
      <w:r w:rsidR="00577DC0">
        <w:rPr>
          <w:rFonts w:ascii="Times" w:hAnsi="Times" w:cs="Arial"/>
          <w:lang w:val="en-GB"/>
        </w:rPr>
        <w:t xml:space="preserve"> and Tucumán</w:t>
      </w:r>
      <w:r w:rsidR="0006367E">
        <w:rPr>
          <w:rFonts w:ascii="Times" w:hAnsi="Times" w:cs="Arial"/>
          <w:lang w:val="en-GB"/>
        </w:rPr>
        <w:t xml:space="preserve">. Finally, the </w:t>
      </w:r>
      <w:r w:rsidR="00577DC0">
        <w:rPr>
          <w:rFonts w:ascii="Times" w:hAnsi="Times" w:cs="Arial"/>
          <w:lang w:val="en-GB"/>
        </w:rPr>
        <w:t xml:space="preserve">overall </w:t>
      </w:r>
      <w:r w:rsidR="0006367E">
        <w:rPr>
          <w:rFonts w:ascii="Times" w:hAnsi="Times" w:cs="Arial"/>
          <w:lang w:val="en-GB"/>
        </w:rPr>
        <w:t>results</w:t>
      </w:r>
      <w:r w:rsidR="00833454">
        <w:rPr>
          <w:rFonts w:ascii="Times" w:hAnsi="Times" w:cs="Arial"/>
          <w:lang w:val="en-GB"/>
        </w:rPr>
        <w:t xml:space="preserve"> will be discussed</w:t>
      </w:r>
      <w:r w:rsidR="0006367E">
        <w:rPr>
          <w:rFonts w:ascii="Times" w:hAnsi="Times" w:cs="Arial"/>
          <w:lang w:val="en-GB"/>
        </w:rPr>
        <w:t xml:space="preserve"> to then conclude on the importance of further inter-regional comparative research and how CCT programmes, although </w:t>
      </w:r>
      <w:r w:rsidR="00833454">
        <w:rPr>
          <w:rFonts w:ascii="Times" w:hAnsi="Times" w:cs="Arial"/>
          <w:lang w:val="en-GB"/>
        </w:rPr>
        <w:t>significant</w:t>
      </w:r>
      <w:r w:rsidR="0006367E">
        <w:rPr>
          <w:rFonts w:ascii="Times" w:hAnsi="Times" w:cs="Arial"/>
          <w:lang w:val="en-GB"/>
        </w:rPr>
        <w:t xml:space="preserve">, cannot solve the problem of upward social mobility by themselves. </w:t>
      </w:r>
    </w:p>
    <w:p w14:paraId="300120C9" w14:textId="77777777" w:rsidR="00577DC0" w:rsidRPr="00B74DE2" w:rsidRDefault="00577DC0" w:rsidP="00B74DE2">
      <w:pPr>
        <w:spacing w:line="480" w:lineRule="auto"/>
        <w:jc w:val="both"/>
        <w:rPr>
          <w:rFonts w:ascii="Times" w:hAnsi="Times" w:cs="Arial"/>
          <w:lang w:val="en-GB"/>
        </w:rPr>
      </w:pPr>
    </w:p>
    <w:p w14:paraId="45628668" w14:textId="77777777" w:rsidR="00B74DE2" w:rsidRPr="00B74DE2" w:rsidRDefault="00B74DE2" w:rsidP="00B74DE2">
      <w:pPr>
        <w:spacing w:line="480" w:lineRule="auto"/>
        <w:jc w:val="both"/>
        <w:rPr>
          <w:rFonts w:ascii="Times" w:hAnsi="Times" w:cs="Arial"/>
          <w:b/>
          <w:sz w:val="28"/>
          <w:lang w:val="en-GB"/>
        </w:rPr>
      </w:pPr>
      <w:r w:rsidRPr="00B74DE2">
        <w:rPr>
          <w:rFonts w:ascii="Times" w:hAnsi="Times" w:cs="Arial"/>
          <w:b/>
          <w:sz w:val="28"/>
          <w:lang w:val="en-GB"/>
        </w:rPr>
        <w:t>2. Literature review</w:t>
      </w:r>
    </w:p>
    <w:p w14:paraId="306BD4BF" w14:textId="23F28815" w:rsidR="00D95DF3" w:rsidRDefault="00B74DE2" w:rsidP="00B74DE2">
      <w:pPr>
        <w:spacing w:line="480" w:lineRule="auto"/>
        <w:ind w:firstLine="284"/>
        <w:jc w:val="both"/>
        <w:rPr>
          <w:rFonts w:ascii="Times" w:hAnsi="Times" w:cs="Arial"/>
          <w:lang w:val="en-GB"/>
        </w:rPr>
      </w:pPr>
      <w:r w:rsidRPr="00B74DE2">
        <w:rPr>
          <w:rFonts w:ascii="Times" w:hAnsi="Times" w:cs="Arial"/>
          <w:lang w:val="en-GB"/>
        </w:rPr>
        <w:t>The</w:t>
      </w:r>
      <w:r w:rsidR="00BC3A36">
        <w:rPr>
          <w:rFonts w:ascii="Times" w:hAnsi="Times" w:cs="Arial"/>
          <w:lang w:val="en-GB"/>
        </w:rPr>
        <w:t>re has been a considerable increase in the</w:t>
      </w:r>
      <w:r w:rsidRPr="00B74DE2">
        <w:rPr>
          <w:rFonts w:ascii="Times" w:hAnsi="Times" w:cs="Arial"/>
          <w:lang w:val="en-GB"/>
        </w:rPr>
        <w:t xml:space="preserve"> literature about the impact and nature of CCT</w:t>
      </w:r>
      <w:r w:rsidR="002F6705">
        <w:rPr>
          <w:rFonts w:ascii="Times" w:hAnsi="Times" w:cs="Arial"/>
          <w:lang w:val="en-GB"/>
        </w:rPr>
        <w:t xml:space="preserve"> programmes</w:t>
      </w:r>
      <w:r w:rsidRPr="00B74DE2">
        <w:rPr>
          <w:rFonts w:ascii="Times" w:hAnsi="Times" w:cs="Arial"/>
          <w:lang w:val="en-GB"/>
        </w:rPr>
        <w:t xml:space="preserve"> </w:t>
      </w:r>
      <w:r w:rsidR="00D95DF3">
        <w:rPr>
          <w:rFonts w:ascii="Times" w:hAnsi="Times" w:cs="Arial"/>
          <w:lang w:val="en-GB"/>
        </w:rPr>
        <w:t xml:space="preserve">in Latin America </w:t>
      </w:r>
      <w:r w:rsidRPr="00B74DE2">
        <w:rPr>
          <w:rFonts w:ascii="Times" w:hAnsi="Times" w:cs="Arial"/>
          <w:lang w:val="en-GB"/>
        </w:rPr>
        <w:t xml:space="preserve">since its implementation in </w:t>
      </w:r>
      <w:r w:rsidR="00D95DF3">
        <w:rPr>
          <w:rFonts w:ascii="Times" w:hAnsi="Times" w:cs="Arial"/>
          <w:lang w:val="en-GB"/>
        </w:rPr>
        <w:t>the region</w:t>
      </w:r>
      <w:r w:rsidRPr="00B74DE2">
        <w:rPr>
          <w:rFonts w:ascii="Times" w:hAnsi="Times" w:cs="Arial"/>
          <w:lang w:val="en-GB"/>
        </w:rPr>
        <w:t xml:space="preserve">. Mexico and Brazil have been </w:t>
      </w:r>
      <w:r w:rsidR="00D95DF3">
        <w:rPr>
          <w:rFonts w:ascii="Times" w:hAnsi="Times" w:cs="Arial"/>
          <w:lang w:val="en-GB"/>
        </w:rPr>
        <w:t xml:space="preserve">the </w:t>
      </w:r>
      <w:r w:rsidRPr="00B74DE2">
        <w:rPr>
          <w:rFonts w:ascii="Times" w:hAnsi="Times" w:cs="Arial"/>
          <w:lang w:val="en-GB"/>
        </w:rPr>
        <w:t>two biggest programmes regarding coverage</w:t>
      </w:r>
      <w:r w:rsidR="00D95DF3">
        <w:rPr>
          <w:rFonts w:ascii="Times" w:hAnsi="Times" w:cs="Arial"/>
          <w:lang w:val="en-GB"/>
        </w:rPr>
        <w:t xml:space="preserve"> of households and budget</w:t>
      </w:r>
      <w:r w:rsidRPr="00B74DE2">
        <w:rPr>
          <w:rFonts w:ascii="Times" w:hAnsi="Times" w:cs="Arial"/>
          <w:lang w:val="en-GB"/>
        </w:rPr>
        <w:t xml:space="preserve">, gaining the sponsorship and recognition of development organisation such as the World Bank or UNDP. In particular, </w:t>
      </w:r>
      <w:r w:rsidR="00D95DF3">
        <w:rPr>
          <w:rFonts w:ascii="Times" w:hAnsi="Times" w:cs="Arial"/>
          <w:lang w:val="en-GB"/>
        </w:rPr>
        <w:t>when observing the cases of CCT programmes</w:t>
      </w:r>
      <w:r w:rsidRPr="00B74DE2">
        <w:rPr>
          <w:rFonts w:ascii="Times" w:hAnsi="Times" w:cs="Arial"/>
          <w:lang w:val="en-GB"/>
        </w:rPr>
        <w:t xml:space="preserve"> in the region, Mexico’s </w:t>
      </w:r>
      <w:proofErr w:type="spellStart"/>
      <w:r w:rsidRPr="00577DC0">
        <w:rPr>
          <w:rFonts w:ascii="Times" w:hAnsi="Times" w:cs="Arial"/>
          <w:i/>
          <w:lang w:val="en-GB"/>
        </w:rPr>
        <w:t>Oportunidades</w:t>
      </w:r>
      <w:proofErr w:type="spellEnd"/>
      <w:r w:rsidRPr="00B74DE2">
        <w:rPr>
          <w:rFonts w:ascii="Times" w:hAnsi="Times" w:cs="Arial"/>
          <w:lang w:val="en-GB"/>
        </w:rPr>
        <w:t xml:space="preserve">, Brazil’s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or Peru’s </w:t>
      </w:r>
      <w:proofErr w:type="spellStart"/>
      <w:r w:rsidRPr="00577DC0">
        <w:rPr>
          <w:rFonts w:ascii="Times" w:hAnsi="Times" w:cs="Arial"/>
          <w:i/>
          <w:lang w:val="en-GB"/>
        </w:rPr>
        <w:t>Juntos</w:t>
      </w:r>
      <w:proofErr w:type="spellEnd"/>
      <w:r w:rsidRPr="00B74DE2">
        <w:rPr>
          <w:rFonts w:ascii="Times" w:hAnsi="Times" w:cs="Arial"/>
          <w:lang w:val="en-GB"/>
        </w:rPr>
        <w:t xml:space="preserve"> appear to be the most emblematic ones because of its impact, reach and design </w:t>
      </w:r>
      <w:r w:rsidRPr="00B74DE2">
        <w:rPr>
          <w:rFonts w:ascii="Times" w:hAnsi="Times" w:cs="Arial"/>
          <w:lang w:val="en-GB"/>
        </w:rPr>
        <w:lastRenderedPageBreak/>
        <w:t xml:space="preserve">(Bayley et al, 2007). Although popular </w:t>
      </w:r>
      <w:r w:rsidR="00D95DF3">
        <w:rPr>
          <w:rFonts w:ascii="Times" w:hAnsi="Times" w:cs="Arial"/>
          <w:lang w:val="en-GB"/>
        </w:rPr>
        <w:t xml:space="preserve">both </w:t>
      </w:r>
      <w:r w:rsidRPr="00B74DE2">
        <w:rPr>
          <w:rFonts w:ascii="Times" w:hAnsi="Times" w:cs="Arial"/>
          <w:lang w:val="en-GB"/>
        </w:rPr>
        <w:t xml:space="preserve">the </w:t>
      </w:r>
      <w:r w:rsidR="006A4D84">
        <w:rPr>
          <w:rFonts w:ascii="Times" w:hAnsi="Times" w:cs="Arial"/>
          <w:lang w:val="en-GB"/>
        </w:rPr>
        <w:t>on the L</w:t>
      </w:r>
      <w:r w:rsidRPr="00B74DE2">
        <w:rPr>
          <w:rFonts w:ascii="Times" w:hAnsi="Times" w:cs="Arial"/>
          <w:lang w:val="en-GB"/>
        </w:rPr>
        <w:t>eft and</w:t>
      </w:r>
      <w:r w:rsidR="006A4D84">
        <w:rPr>
          <w:rFonts w:ascii="Times" w:hAnsi="Times" w:cs="Arial"/>
          <w:lang w:val="en-GB"/>
        </w:rPr>
        <w:t xml:space="preserve"> on</w:t>
      </w:r>
      <w:r w:rsidRPr="00B74DE2">
        <w:rPr>
          <w:rFonts w:ascii="Times" w:hAnsi="Times" w:cs="Arial"/>
          <w:lang w:val="en-GB"/>
        </w:rPr>
        <w:t xml:space="preserve"> the </w:t>
      </w:r>
      <w:r w:rsidR="006A4D84">
        <w:rPr>
          <w:rFonts w:ascii="Times" w:hAnsi="Times" w:cs="Arial"/>
          <w:lang w:val="en-GB"/>
        </w:rPr>
        <w:t>R</w:t>
      </w:r>
      <w:r w:rsidRPr="00B74DE2">
        <w:rPr>
          <w:rFonts w:ascii="Times" w:hAnsi="Times" w:cs="Arial"/>
          <w:lang w:val="en-GB"/>
        </w:rPr>
        <w:t xml:space="preserve">ight, the research streams of the topic have taken two different directions. On one hand some academics have focused on the economic and social implications of the programme, </w:t>
      </w:r>
      <w:r w:rsidR="002F6705">
        <w:rPr>
          <w:rFonts w:ascii="Times" w:hAnsi="Times" w:cs="Arial"/>
          <w:lang w:val="en-GB"/>
        </w:rPr>
        <w:t>quantitatively and qualitatively</w:t>
      </w:r>
      <w:r w:rsidR="002F6705" w:rsidRPr="00B74DE2">
        <w:rPr>
          <w:rFonts w:ascii="Times" w:hAnsi="Times" w:cs="Arial"/>
          <w:lang w:val="en-GB"/>
        </w:rPr>
        <w:t xml:space="preserve"> </w:t>
      </w:r>
      <w:r w:rsidRPr="00B74DE2">
        <w:rPr>
          <w:rFonts w:ascii="Times" w:hAnsi="Times" w:cs="Arial"/>
          <w:lang w:val="en-GB"/>
        </w:rPr>
        <w:t>researching about its i</w:t>
      </w:r>
      <w:r w:rsidR="00D95DF3">
        <w:rPr>
          <w:rFonts w:ascii="Times" w:hAnsi="Times" w:cs="Arial"/>
          <w:lang w:val="en-GB"/>
        </w:rPr>
        <w:t>mpact</w:t>
      </w:r>
      <w:r w:rsidR="002F6705">
        <w:rPr>
          <w:rFonts w:ascii="Times" w:hAnsi="Times" w:cs="Arial"/>
          <w:lang w:val="en-GB"/>
        </w:rPr>
        <w:t xml:space="preserve">. </w:t>
      </w:r>
      <w:r w:rsidR="00D95DF3">
        <w:rPr>
          <w:rFonts w:ascii="Times" w:hAnsi="Times" w:cs="Arial"/>
          <w:lang w:val="en-GB"/>
        </w:rPr>
        <w:t>On</w:t>
      </w:r>
      <w:r w:rsidRPr="00B74DE2">
        <w:rPr>
          <w:rFonts w:ascii="Times" w:hAnsi="Times" w:cs="Arial"/>
          <w:lang w:val="en-GB"/>
        </w:rPr>
        <w:t xml:space="preserve"> the second stream, we can see academics researching more the political implications with a bigger focus </w:t>
      </w:r>
      <w:r w:rsidR="00833454">
        <w:rPr>
          <w:rFonts w:ascii="Times" w:hAnsi="Times" w:cs="Arial"/>
          <w:lang w:val="en-GB"/>
        </w:rPr>
        <w:t>on topics like</w:t>
      </w:r>
      <w:r w:rsidR="00833454" w:rsidRPr="00B74DE2">
        <w:rPr>
          <w:rFonts w:ascii="Times" w:hAnsi="Times" w:cs="Arial"/>
          <w:lang w:val="en-GB"/>
        </w:rPr>
        <w:t xml:space="preserve"> </w:t>
      </w:r>
      <w:r w:rsidRPr="00B74DE2">
        <w:rPr>
          <w:rFonts w:ascii="Times" w:hAnsi="Times" w:cs="Arial"/>
          <w:lang w:val="en-GB"/>
        </w:rPr>
        <w:t xml:space="preserve">electoral politics, </w:t>
      </w:r>
      <w:proofErr w:type="spellStart"/>
      <w:r w:rsidRPr="00B74DE2">
        <w:rPr>
          <w:rFonts w:ascii="Times" w:hAnsi="Times" w:cs="Arial"/>
          <w:lang w:val="en-GB"/>
        </w:rPr>
        <w:t>clientelism</w:t>
      </w:r>
      <w:proofErr w:type="spellEnd"/>
      <w:r w:rsidRPr="00B74DE2">
        <w:rPr>
          <w:rFonts w:ascii="Times" w:hAnsi="Times" w:cs="Arial"/>
          <w:lang w:val="en-GB"/>
        </w:rPr>
        <w:t xml:space="preserve"> and populism </w:t>
      </w:r>
      <w:r w:rsidR="00833454">
        <w:rPr>
          <w:rFonts w:ascii="Times" w:hAnsi="Times" w:cs="Arial"/>
          <w:lang w:val="en-GB"/>
        </w:rPr>
        <w:t>in relation</w:t>
      </w:r>
      <w:r w:rsidR="00833454" w:rsidRPr="00B74DE2">
        <w:rPr>
          <w:rFonts w:ascii="Times" w:hAnsi="Times" w:cs="Arial"/>
          <w:lang w:val="en-GB"/>
        </w:rPr>
        <w:t xml:space="preserve"> </w:t>
      </w:r>
      <w:r w:rsidR="00833454">
        <w:rPr>
          <w:rFonts w:ascii="Times" w:hAnsi="Times" w:cs="Arial"/>
          <w:lang w:val="en-GB"/>
        </w:rPr>
        <w:t>with</w:t>
      </w:r>
      <w:r w:rsidR="00833454" w:rsidRPr="00B74DE2">
        <w:rPr>
          <w:rFonts w:ascii="Times" w:hAnsi="Times" w:cs="Arial"/>
          <w:lang w:val="en-GB"/>
        </w:rPr>
        <w:t xml:space="preserve"> </w:t>
      </w:r>
      <w:r w:rsidR="00D95DF3">
        <w:rPr>
          <w:rFonts w:ascii="Times" w:hAnsi="Times" w:cs="Arial"/>
          <w:lang w:val="en-GB"/>
        </w:rPr>
        <w:t>CCT programmes</w:t>
      </w:r>
      <w:r w:rsidRPr="00B74DE2">
        <w:rPr>
          <w:rFonts w:ascii="Times" w:hAnsi="Times" w:cs="Arial"/>
          <w:lang w:val="en-GB"/>
        </w:rPr>
        <w:t>.</w:t>
      </w:r>
    </w:p>
    <w:p w14:paraId="6DEAE47F" w14:textId="77777777" w:rsidR="00D95DF3" w:rsidRDefault="00D95DF3" w:rsidP="00B74DE2">
      <w:pPr>
        <w:spacing w:line="480" w:lineRule="auto"/>
        <w:ind w:firstLine="284"/>
        <w:jc w:val="both"/>
        <w:rPr>
          <w:rFonts w:ascii="Times" w:hAnsi="Times" w:cs="Arial"/>
          <w:lang w:val="en-GB"/>
        </w:rPr>
      </w:pPr>
    </w:p>
    <w:p w14:paraId="6FCB3020" w14:textId="014E932A" w:rsidR="00B74DE2" w:rsidRPr="00445D4A" w:rsidRDefault="00B74DE2" w:rsidP="00445D4A">
      <w:pPr>
        <w:pStyle w:val="CommentText"/>
        <w:spacing w:line="480" w:lineRule="auto"/>
        <w:ind w:firstLine="284"/>
        <w:jc w:val="both"/>
        <w:rPr>
          <w:rFonts w:ascii="Times" w:hAnsi="Times"/>
        </w:rPr>
      </w:pPr>
      <w:r w:rsidRPr="00B74DE2">
        <w:rPr>
          <w:rFonts w:ascii="Times" w:hAnsi="Times" w:cs="Arial"/>
          <w:lang w:val="en-GB"/>
        </w:rPr>
        <w:t xml:space="preserve"> </w:t>
      </w:r>
      <w:r w:rsidRPr="00C73F41">
        <w:rPr>
          <w:rFonts w:ascii="Times" w:hAnsi="Times" w:cs="Arial"/>
          <w:lang w:val="en-GB"/>
        </w:rPr>
        <w:t xml:space="preserve">Overall we have to understand that the theoretical beginnings of such programmes </w:t>
      </w:r>
      <w:r w:rsidRPr="00735507">
        <w:rPr>
          <w:rFonts w:ascii="Times" w:hAnsi="Times" w:cs="Arial"/>
          <w:lang w:val="en-GB"/>
        </w:rPr>
        <w:t xml:space="preserve">are the result of normative policy-making. Indeed, governments that applied these programmes tend to believe, as </w:t>
      </w:r>
      <w:proofErr w:type="spellStart"/>
      <w:r w:rsidRPr="00735507">
        <w:rPr>
          <w:rFonts w:ascii="Times" w:hAnsi="Times" w:cs="Arial"/>
          <w:lang w:val="en-GB"/>
        </w:rPr>
        <w:t>Kliksberg</w:t>
      </w:r>
      <w:proofErr w:type="spellEnd"/>
      <w:r w:rsidRPr="00735507">
        <w:rPr>
          <w:rFonts w:ascii="Times" w:hAnsi="Times" w:cs="Arial"/>
          <w:lang w:val="en-GB"/>
        </w:rPr>
        <w:t xml:space="preserve"> and </w:t>
      </w:r>
      <w:proofErr w:type="spellStart"/>
      <w:r w:rsidRPr="00735507">
        <w:rPr>
          <w:rFonts w:ascii="Times" w:hAnsi="Times" w:cs="Arial"/>
          <w:lang w:val="en-GB"/>
        </w:rPr>
        <w:t>Novacovsky</w:t>
      </w:r>
      <w:proofErr w:type="spellEnd"/>
      <w:r w:rsidRPr="00735507">
        <w:rPr>
          <w:rFonts w:ascii="Times" w:hAnsi="Times" w:cs="Arial"/>
          <w:lang w:val="en-GB"/>
        </w:rPr>
        <w:t xml:space="preserve"> (2013:</w:t>
      </w:r>
      <w:r w:rsidR="00BC3A36" w:rsidRPr="00735507">
        <w:rPr>
          <w:rFonts w:ascii="Times" w:hAnsi="Times" w:cs="Arial"/>
          <w:lang w:val="en-GB"/>
        </w:rPr>
        <w:t xml:space="preserve"> </w:t>
      </w:r>
      <w:r w:rsidRPr="00735507">
        <w:rPr>
          <w:rFonts w:ascii="Times" w:hAnsi="Times" w:cs="Arial"/>
          <w:lang w:val="en-GB"/>
        </w:rPr>
        <w:t>21) report about the Argentinian case</w:t>
      </w:r>
      <w:r w:rsidR="00577DC0" w:rsidRPr="00735507">
        <w:rPr>
          <w:rFonts w:ascii="Times" w:hAnsi="Times" w:cs="Arial"/>
          <w:lang w:val="en-GB"/>
        </w:rPr>
        <w:t>, that they are</w:t>
      </w:r>
      <w:r w:rsidRPr="00735507">
        <w:rPr>
          <w:rFonts w:ascii="Times" w:hAnsi="Times" w:cs="Arial"/>
          <w:lang w:val="en-GB"/>
        </w:rPr>
        <w:t xml:space="preserve"> “a form of social </w:t>
      </w:r>
      <w:proofErr w:type="gramStart"/>
      <w:r w:rsidRPr="00735507">
        <w:rPr>
          <w:rFonts w:ascii="Times" w:hAnsi="Times" w:cs="Arial"/>
          <w:lang w:val="en-GB"/>
        </w:rPr>
        <w:t>right, that</w:t>
      </w:r>
      <w:proofErr w:type="gramEnd"/>
      <w:r w:rsidRPr="00735507">
        <w:rPr>
          <w:rFonts w:ascii="Times" w:hAnsi="Times" w:cs="Arial"/>
          <w:lang w:val="en-GB"/>
        </w:rPr>
        <w:t xml:space="preserve"> the state must guarantee”. Fried (2011:1049) argues that in Brazil “[</w:t>
      </w:r>
      <w:proofErr w:type="spellStart"/>
      <w:r w:rsidR="00302468" w:rsidRPr="00735507">
        <w:rPr>
          <w:rFonts w:ascii="Times" w:hAnsi="Times" w:cs="Arial"/>
          <w:i/>
          <w:lang w:val="en-GB"/>
        </w:rPr>
        <w:t>Bolsa</w:t>
      </w:r>
      <w:proofErr w:type="spellEnd"/>
      <w:r w:rsidR="00302468" w:rsidRPr="00735507">
        <w:rPr>
          <w:rFonts w:ascii="Times" w:hAnsi="Times" w:cs="Arial"/>
          <w:i/>
          <w:lang w:val="en-GB"/>
        </w:rPr>
        <w:t xml:space="preserve"> </w:t>
      </w:r>
      <w:proofErr w:type="spellStart"/>
      <w:r w:rsidR="00302468" w:rsidRPr="00735507">
        <w:rPr>
          <w:rFonts w:ascii="Times" w:hAnsi="Times" w:cs="Arial"/>
          <w:i/>
          <w:lang w:val="en-GB"/>
        </w:rPr>
        <w:t>Família</w:t>
      </w:r>
      <w:proofErr w:type="spellEnd"/>
      <w:r w:rsidRPr="00735507">
        <w:rPr>
          <w:rFonts w:ascii="Times" w:hAnsi="Times" w:cs="Arial"/>
          <w:lang w:val="en-GB"/>
        </w:rPr>
        <w:t xml:space="preserve">] recipients view them as a right of citizenship”. </w:t>
      </w:r>
      <w:r w:rsidR="006A4D84" w:rsidRPr="00445D4A">
        <w:rPr>
          <w:rFonts w:ascii="Times" w:hAnsi="Times"/>
        </w:rPr>
        <w:t xml:space="preserve">The concept of “social right” is integral to the redistributive </w:t>
      </w:r>
      <w:proofErr w:type="spellStart"/>
      <w:r w:rsidR="006A4D84" w:rsidRPr="00445D4A">
        <w:rPr>
          <w:rFonts w:ascii="Times" w:hAnsi="Times"/>
        </w:rPr>
        <w:t>Kenynesian</w:t>
      </w:r>
      <w:proofErr w:type="spellEnd"/>
      <w:r w:rsidR="006A4D84" w:rsidRPr="00445D4A">
        <w:rPr>
          <w:rFonts w:ascii="Times" w:hAnsi="Times"/>
        </w:rPr>
        <w:t xml:space="preserve"> politics that gained momentum in the region in the first decade of the </w:t>
      </w:r>
      <w:r w:rsidR="00833454" w:rsidRPr="00C73F41">
        <w:rPr>
          <w:rFonts w:ascii="Times" w:hAnsi="Times"/>
        </w:rPr>
        <w:t>21-century</w:t>
      </w:r>
      <w:r w:rsidR="006A4D84">
        <w:rPr>
          <w:rFonts w:ascii="Times" w:hAnsi="Times"/>
        </w:rPr>
        <w:t xml:space="preserve"> and that is present in the narrative of these </w:t>
      </w:r>
      <w:proofErr w:type="spellStart"/>
      <w:r w:rsidR="006A4D84">
        <w:rPr>
          <w:rFonts w:ascii="Times" w:hAnsi="Times"/>
        </w:rPr>
        <w:t>programmes</w:t>
      </w:r>
      <w:proofErr w:type="spellEnd"/>
      <w:r w:rsidR="00577DC0" w:rsidRPr="00735507">
        <w:rPr>
          <w:rFonts w:ascii="Times" w:hAnsi="Times" w:cs="Arial"/>
          <w:lang w:val="en-GB"/>
        </w:rPr>
        <w:t>.</w:t>
      </w:r>
      <w:r w:rsidR="004C0A85" w:rsidRPr="00735507">
        <w:rPr>
          <w:rFonts w:ascii="Times" w:hAnsi="Times" w:cs="Arial"/>
          <w:lang w:val="en-GB"/>
        </w:rPr>
        <w:t xml:space="preserve"> </w:t>
      </w:r>
      <w:r w:rsidRPr="00735507">
        <w:rPr>
          <w:rFonts w:ascii="Times" w:hAnsi="Times" w:cs="Arial"/>
          <w:lang w:val="en-GB"/>
        </w:rPr>
        <w:t>Moreover, this idea has also extended to the narrative of securitisation, meaning the state must guarantee access to education, health and foo</w:t>
      </w:r>
      <w:r w:rsidR="004C0A85" w:rsidRPr="00735507">
        <w:rPr>
          <w:rFonts w:ascii="Times" w:hAnsi="Times" w:cs="Arial"/>
          <w:lang w:val="en-GB"/>
        </w:rPr>
        <w:t>d to those who cannot afford it as a form of securing their Human Rights (Da Silva, Gomes and Vasquez, 2006)</w:t>
      </w:r>
    </w:p>
    <w:p w14:paraId="61022E7D" w14:textId="77777777" w:rsidR="00B74DE2" w:rsidRPr="00B74DE2" w:rsidRDefault="00B74DE2" w:rsidP="00B74DE2">
      <w:pPr>
        <w:spacing w:line="480" w:lineRule="auto"/>
        <w:ind w:firstLine="284"/>
        <w:jc w:val="both"/>
        <w:rPr>
          <w:rFonts w:ascii="Times" w:hAnsi="Times" w:cs="Arial"/>
          <w:lang w:val="en-GB"/>
        </w:rPr>
      </w:pPr>
    </w:p>
    <w:p w14:paraId="2BBE5CC9" w14:textId="4D9BFDFE" w:rsidR="00B74DE2" w:rsidRDefault="00BC3A36" w:rsidP="00B74DE2">
      <w:pPr>
        <w:spacing w:line="480" w:lineRule="auto"/>
        <w:ind w:firstLine="284"/>
        <w:jc w:val="both"/>
        <w:rPr>
          <w:rFonts w:ascii="Times" w:hAnsi="Times" w:cs="Arial"/>
          <w:lang w:val="en-GB"/>
        </w:rPr>
      </w:pPr>
      <w:r>
        <w:rPr>
          <w:rFonts w:ascii="Times" w:hAnsi="Times" w:cs="Arial"/>
          <w:lang w:val="en-GB"/>
        </w:rPr>
        <w:t>Despite popular conceptions</w:t>
      </w:r>
      <w:r w:rsidR="00B74DE2" w:rsidRPr="00B74DE2">
        <w:rPr>
          <w:rFonts w:ascii="Times" w:hAnsi="Times" w:cs="Arial"/>
          <w:lang w:val="en-GB"/>
        </w:rPr>
        <w:t xml:space="preserve"> </w:t>
      </w:r>
      <w:r w:rsidR="004C0A85">
        <w:rPr>
          <w:rFonts w:ascii="Times" w:hAnsi="Times" w:cs="Arial"/>
          <w:lang w:val="en-GB"/>
        </w:rPr>
        <w:t xml:space="preserve">CCT </w:t>
      </w:r>
      <w:r w:rsidR="00B74DE2" w:rsidRPr="00B74DE2">
        <w:rPr>
          <w:rFonts w:ascii="Times" w:hAnsi="Times" w:cs="Arial"/>
          <w:lang w:val="en-GB"/>
        </w:rPr>
        <w:t xml:space="preserve">programmes are not free income. As </w:t>
      </w:r>
      <w:proofErr w:type="spellStart"/>
      <w:r w:rsidR="00B74DE2" w:rsidRPr="00B74DE2">
        <w:rPr>
          <w:rFonts w:ascii="Times" w:hAnsi="Times" w:cs="Arial"/>
          <w:lang w:val="en-GB"/>
        </w:rPr>
        <w:t>Videro</w:t>
      </w:r>
      <w:proofErr w:type="spellEnd"/>
      <w:r w:rsidR="00B74DE2" w:rsidRPr="00B74DE2">
        <w:rPr>
          <w:rFonts w:ascii="Times" w:hAnsi="Times" w:cs="Arial"/>
          <w:lang w:val="en-GB"/>
        </w:rPr>
        <w:t xml:space="preserve"> (2010) explains they are distributive programmes with conditions attached which are targeted to </w:t>
      </w:r>
      <w:proofErr w:type="spellStart"/>
      <w:r w:rsidR="00442AEA">
        <w:rPr>
          <w:rFonts w:ascii="Times" w:hAnsi="Times" w:cs="Arial"/>
          <w:lang w:val="en-GB"/>
        </w:rPr>
        <w:t>i</w:t>
      </w:r>
      <w:proofErr w:type="spellEnd"/>
      <w:r w:rsidR="00442AEA">
        <w:rPr>
          <w:rFonts w:ascii="Times" w:hAnsi="Times" w:cs="Arial"/>
          <w:lang w:val="en-GB"/>
        </w:rPr>
        <w:t>)</w:t>
      </w:r>
      <w:r w:rsidR="00B74DE2" w:rsidRPr="00B74DE2">
        <w:rPr>
          <w:rFonts w:ascii="Times" w:hAnsi="Times" w:cs="Arial"/>
          <w:lang w:val="en-GB"/>
        </w:rPr>
        <w:t xml:space="preserve"> alleviating poverty in the short term and </w:t>
      </w:r>
      <w:r w:rsidR="00442AEA">
        <w:rPr>
          <w:rFonts w:ascii="Times" w:hAnsi="Times" w:cs="Arial"/>
          <w:lang w:val="en-GB"/>
        </w:rPr>
        <w:t>ii</w:t>
      </w:r>
      <w:r w:rsidR="00B74DE2" w:rsidRPr="00B74DE2">
        <w:rPr>
          <w:rFonts w:ascii="Times" w:hAnsi="Times" w:cs="Arial"/>
          <w:lang w:val="en-GB"/>
        </w:rPr>
        <w:t xml:space="preserve">) breaking the cycle of inter-generational poverty by ensuring children in poor households have access to education, health and better income. </w:t>
      </w:r>
    </w:p>
    <w:p w14:paraId="661C3380" w14:textId="77777777" w:rsidR="00B74DE2" w:rsidRPr="00B74DE2" w:rsidRDefault="00B74DE2" w:rsidP="00B74DE2">
      <w:pPr>
        <w:spacing w:line="480" w:lineRule="auto"/>
        <w:ind w:firstLine="284"/>
        <w:jc w:val="both"/>
        <w:rPr>
          <w:rFonts w:ascii="Times" w:hAnsi="Times" w:cs="Arial"/>
          <w:lang w:val="en-GB"/>
        </w:rPr>
      </w:pPr>
    </w:p>
    <w:p w14:paraId="6530034C" w14:textId="4AB43977" w:rsidR="00B74DE2" w:rsidRDefault="00B74DE2" w:rsidP="00B74DE2">
      <w:pPr>
        <w:spacing w:line="480" w:lineRule="auto"/>
        <w:ind w:firstLine="284"/>
        <w:jc w:val="both"/>
        <w:rPr>
          <w:rFonts w:ascii="Times" w:hAnsi="Times" w:cs="Arial"/>
          <w:lang w:val="en-GB"/>
        </w:rPr>
      </w:pPr>
      <w:r w:rsidRPr="00B74DE2">
        <w:rPr>
          <w:rFonts w:ascii="Times" w:hAnsi="Times" w:cs="Arial"/>
          <w:lang w:val="en-GB"/>
        </w:rPr>
        <w:t>Because of its success</w:t>
      </w:r>
      <w:r w:rsidR="00577DC0">
        <w:rPr>
          <w:rFonts w:ascii="Times" w:hAnsi="Times" w:cs="Arial"/>
          <w:lang w:val="en-GB"/>
        </w:rPr>
        <w:t>,</w:t>
      </w:r>
      <w:r w:rsidRPr="00B74DE2">
        <w:rPr>
          <w:rFonts w:ascii="Times" w:hAnsi="Times" w:cs="Arial"/>
          <w:lang w:val="en-GB"/>
        </w:rPr>
        <w:t xml:space="preserve"> </w:t>
      </w:r>
      <w:r w:rsidR="00577DC0">
        <w:rPr>
          <w:rFonts w:ascii="Times" w:hAnsi="Times" w:cs="Arial"/>
          <w:lang w:val="en-GB"/>
        </w:rPr>
        <w:t>the studies</w:t>
      </w:r>
      <w:r w:rsidRPr="00B74DE2">
        <w:rPr>
          <w:rFonts w:ascii="Times" w:hAnsi="Times" w:cs="Arial"/>
          <w:lang w:val="en-GB"/>
        </w:rPr>
        <w:t xml:space="preserve"> and analysis of the impact of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at the national level </w:t>
      </w:r>
      <w:r w:rsidR="00577DC0">
        <w:rPr>
          <w:rFonts w:ascii="Times" w:hAnsi="Times" w:cs="Arial"/>
          <w:lang w:val="en-GB"/>
        </w:rPr>
        <w:t>have</w:t>
      </w:r>
      <w:r w:rsidRPr="00B74DE2">
        <w:rPr>
          <w:rFonts w:ascii="Times" w:hAnsi="Times" w:cs="Arial"/>
          <w:lang w:val="en-GB"/>
        </w:rPr>
        <w:t xml:space="preserve"> been widespread. </w:t>
      </w:r>
      <w:proofErr w:type="spellStart"/>
      <w:r w:rsidRPr="00B74DE2">
        <w:rPr>
          <w:rFonts w:ascii="Times" w:hAnsi="Times" w:cs="Arial"/>
          <w:lang w:val="en-GB"/>
        </w:rPr>
        <w:t>Mourão</w:t>
      </w:r>
      <w:proofErr w:type="spellEnd"/>
      <w:r w:rsidRPr="00B74DE2">
        <w:rPr>
          <w:rFonts w:ascii="Times" w:hAnsi="Times" w:cs="Arial"/>
          <w:lang w:val="en-GB"/>
        </w:rPr>
        <w:t xml:space="preserve"> and </w:t>
      </w:r>
      <w:proofErr w:type="spellStart"/>
      <w:r w:rsidRPr="00B74DE2">
        <w:rPr>
          <w:rFonts w:ascii="Times" w:hAnsi="Times" w:cs="Arial"/>
          <w:lang w:val="en-GB"/>
        </w:rPr>
        <w:t>Macedo</w:t>
      </w:r>
      <w:proofErr w:type="spellEnd"/>
      <w:r w:rsidRPr="00B74DE2">
        <w:rPr>
          <w:rFonts w:ascii="Times" w:hAnsi="Times" w:cs="Arial"/>
          <w:lang w:val="en-GB"/>
        </w:rPr>
        <w:t xml:space="preserve"> (2012) research claims that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helps the people in greatest need, focusing 66% of the income in the poorest 10% of the population. Moreover, </w:t>
      </w:r>
      <w:proofErr w:type="spellStart"/>
      <w:r w:rsidRPr="00B74DE2">
        <w:rPr>
          <w:rFonts w:ascii="Times" w:hAnsi="Times" w:cs="Arial"/>
          <w:lang w:val="en-GB"/>
        </w:rPr>
        <w:t>Videro</w:t>
      </w:r>
      <w:proofErr w:type="spellEnd"/>
      <w:r w:rsidRPr="00B74DE2">
        <w:rPr>
          <w:rFonts w:ascii="Times" w:hAnsi="Times" w:cs="Arial"/>
          <w:lang w:val="en-GB"/>
        </w:rPr>
        <w:t xml:space="preserve"> (2010: 4) argues that since the programme began “more than four million people have left indigence and another three million are no longer poor. Besides, income distribution has improved and the Gini and HDI indexes have ameliorated”</w:t>
      </w:r>
      <w:r w:rsidR="00833454">
        <w:rPr>
          <w:rFonts w:ascii="Times" w:hAnsi="Times" w:cs="Arial"/>
          <w:lang w:val="en-GB"/>
        </w:rPr>
        <w:t>.</w:t>
      </w:r>
      <w:r w:rsidRPr="00B74DE2">
        <w:rPr>
          <w:rFonts w:ascii="Times" w:hAnsi="Times" w:cs="Arial"/>
          <w:lang w:val="en-GB"/>
        </w:rPr>
        <w:t xml:space="preserve"> In the case of Argentina’s AUH, the current literature—although not as rich as Brazil’s one— points us to similar results in income and education at the national level. </w:t>
      </w:r>
      <w:r w:rsidR="00833454">
        <w:rPr>
          <w:rFonts w:ascii="Times" w:hAnsi="Times" w:cs="Arial"/>
          <w:lang w:val="en-GB"/>
        </w:rPr>
        <w:t>With regards to</w:t>
      </w:r>
      <w:r w:rsidR="00833454" w:rsidRPr="00B74DE2">
        <w:rPr>
          <w:rFonts w:ascii="Times" w:hAnsi="Times" w:cs="Arial"/>
          <w:lang w:val="en-GB"/>
        </w:rPr>
        <w:t xml:space="preserve"> </w:t>
      </w:r>
      <w:r w:rsidRPr="00B74DE2">
        <w:rPr>
          <w:rFonts w:ascii="Times" w:hAnsi="Times" w:cs="Arial"/>
          <w:lang w:val="en-GB"/>
        </w:rPr>
        <w:t xml:space="preserve">income, a study by the Catholic University of Argentina argues that at the national level the households benefiting from the programme are 7.6% better </w:t>
      </w:r>
      <w:proofErr w:type="spellStart"/>
      <w:r w:rsidRPr="00B74DE2">
        <w:rPr>
          <w:rFonts w:ascii="Times" w:hAnsi="Times" w:cs="Arial"/>
          <w:lang w:val="en-GB"/>
        </w:rPr>
        <w:t>of</w:t>
      </w:r>
      <w:proofErr w:type="spellEnd"/>
      <w:r w:rsidRPr="00B74DE2">
        <w:rPr>
          <w:rFonts w:ascii="Times" w:hAnsi="Times" w:cs="Arial"/>
          <w:lang w:val="en-GB"/>
        </w:rPr>
        <w:t xml:space="preserve"> in real terms in comparison with households not benefitting the programme (</w:t>
      </w:r>
      <w:proofErr w:type="spellStart"/>
      <w:r w:rsidRPr="00B74DE2">
        <w:rPr>
          <w:rFonts w:ascii="Times" w:hAnsi="Times" w:cs="Arial"/>
          <w:lang w:val="en-GB"/>
        </w:rPr>
        <w:t>Tuñón</w:t>
      </w:r>
      <w:proofErr w:type="spellEnd"/>
      <w:r w:rsidRPr="00B74DE2">
        <w:rPr>
          <w:rFonts w:ascii="Times" w:hAnsi="Times" w:cs="Arial"/>
          <w:lang w:val="en-GB"/>
        </w:rPr>
        <w:t xml:space="preserve"> and Salvia, 2013).  In educational terms, </w:t>
      </w:r>
      <w:proofErr w:type="spellStart"/>
      <w:r w:rsidRPr="00B74DE2">
        <w:rPr>
          <w:rFonts w:ascii="Times" w:hAnsi="Times" w:cs="Arial"/>
          <w:lang w:val="en-GB"/>
        </w:rPr>
        <w:t>Britto</w:t>
      </w:r>
      <w:proofErr w:type="spellEnd"/>
      <w:r w:rsidRPr="00B74DE2">
        <w:rPr>
          <w:rFonts w:ascii="Times" w:hAnsi="Times" w:cs="Arial"/>
          <w:lang w:val="en-GB"/>
        </w:rPr>
        <w:t xml:space="preserve"> (in </w:t>
      </w:r>
      <w:proofErr w:type="spellStart"/>
      <w:r w:rsidRPr="00B74DE2">
        <w:rPr>
          <w:rFonts w:ascii="Times" w:hAnsi="Times" w:cs="Arial"/>
          <w:lang w:val="en-GB"/>
        </w:rPr>
        <w:t>Videro</w:t>
      </w:r>
      <w:proofErr w:type="spellEnd"/>
      <w:r w:rsidRPr="00B74DE2">
        <w:rPr>
          <w:rFonts w:ascii="Times" w:hAnsi="Times" w:cs="Arial"/>
          <w:lang w:val="en-GB"/>
        </w:rPr>
        <w:t xml:space="preserve">, 2010) argues that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has had a positive effect in increasing school enrolment among the poorest youth in the country. On the other side, the Argentinian government claims that a year after AUH began school enrolment at the national level “has increased by 25%.” </w:t>
      </w:r>
      <w:r w:rsidR="00442AEA" w:rsidRPr="00B74DE2">
        <w:rPr>
          <w:rFonts w:ascii="Times" w:hAnsi="Times" w:cs="Arial"/>
          <w:lang w:val="en-GB"/>
        </w:rPr>
        <w:t>(</w:t>
      </w:r>
      <w:proofErr w:type="spellStart"/>
      <w:r w:rsidR="00442AEA" w:rsidRPr="00B74DE2">
        <w:rPr>
          <w:rFonts w:ascii="Times" w:hAnsi="Times" w:cs="Arial"/>
          <w:lang w:val="en-GB"/>
        </w:rPr>
        <w:t>Ministerio</w:t>
      </w:r>
      <w:proofErr w:type="spellEnd"/>
      <w:r w:rsidR="00442AEA" w:rsidRPr="00B74DE2">
        <w:rPr>
          <w:rFonts w:ascii="Times" w:hAnsi="Times" w:cs="Arial"/>
          <w:lang w:val="en-GB"/>
        </w:rPr>
        <w:t xml:space="preserve"> de </w:t>
      </w:r>
      <w:proofErr w:type="spellStart"/>
      <w:r w:rsidR="00442AEA" w:rsidRPr="00B74DE2">
        <w:rPr>
          <w:rFonts w:ascii="Times" w:hAnsi="Times" w:cs="Arial"/>
          <w:lang w:val="en-GB"/>
        </w:rPr>
        <w:t>Economia</w:t>
      </w:r>
      <w:proofErr w:type="spellEnd"/>
      <w:r w:rsidR="00442AEA" w:rsidRPr="00B74DE2">
        <w:rPr>
          <w:rFonts w:ascii="Times" w:hAnsi="Times" w:cs="Arial"/>
          <w:lang w:val="en-GB"/>
        </w:rPr>
        <w:t xml:space="preserve"> y </w:t>
      </w:r>
      <w:proofErr w:type="spellStart"/>
      <w:r w:rsidR="00442AEA" w:rsidRPr="00B74DE2">
        <w:rPr>
          <w:rFonts w:ascii="Times" w:hAnsi="Times" w:cs="Arial"/>
          <w:lang w:val="en-GB"/>
        </w:rPr>
        <w:t>Finanzas</w:t>
      </w:r>
      <w:proofErr w:type="spellEnd"/>
      <w:r w:rsidR="00442AEA" w:rsidRPr="00B74DE2">
        <w:rPr>
          <w:rFonts w:ascii="Times" w:hAnsi="Times" w:cs="Arial"/>
          <w:lang w:val="en-GB"/>
        </w:rPr>
        <w:t>, 2010: 5)</w:t>
      </w:r>
    </w:p>
    <w:p w14:paraId="4469AF3D" w14:textId="77777777" w:rsidR="00B74DE2" w:rsidRPr="00B74DE2" w:rsidRDefault="00B74DE2" w:rsidP="00B74DE2">
      <w:pPr>
        <w:spacing w:line="480" w:lineRule="auto"/>
        <w:ind w:firstLine="284"/>
        <w:jc w:val="both"/>
        <w:rPr>
          <w:rFonts w:ascii="Times" w:hAnsi="Times" w:cs="Arial"/>
          <w:lang w:val="en-GB"/>
        </w:rPr>
      </w:pPr>
    </w:p>
    <w:p w14:paraId="34D80270" w14:textId="3778C301" w:rsidR="00833454" w:rsidRDefault="00BC3A36" w:rsidP="00B74DE2">
      <w:pPr>
        <w:spacing w:line="480" w:lineRule="auto"/>
        <w:ind w:firstLine="284"/>
        <w:jc w:val="both"/>
        <w:rPr>
          <w:rFonts w:ascii="Times" w:hAnsi="Times" w:cs="Arial"/>
          <w:lang w:val="en-GB"/>
        </w:rPr>
      </w:pPr>
      <w:r>
        <w:rPr>
          <w:rFonts w:ascii="Times" w:hAnsi="Times" w:cs="Arial"/>
          <w:lang w:val="en-GB"/>
        </w:rPr>
        <w:t>C</w:t>
      </w:r>
      <w:r w:rsidR="00B74DE2" w:rsidRPr="00B74DE2">
        <w:rPr>
          <w:rFonts w:ascii="Times" w:hAnsi="Times" w:cs="Arial"/>
          <w:lang w:val="en-GB"/>
        </w:rPr>
        <w:t xml:space="preserve">hanges in household income and school enrolment </w:t>
      </w:r>
      <w:r>
        <w:rPr>
          <w:rFonts w:ascii="Times" w:hAnsi="Times" w:cs="Arial"/>
          <w:lang w:val="en-GB"/>
        </w:rPr>
        <w:t>are relevant to our study</w:t>
      </w:r>
      <w:r w:rsidRPr="00B74DE2">
        <w:rPr>
          <w:rFonts w:ascii="Times" w:hAnsi="Times" w:cs="Arial"/>
          <w:lang w:val="en-GB"/>
        </w:rPr>
        <w:t xml:space="preserve"> </w:t>
      </w:r>
      <w:r w:rsidR="00B74DE2" w:rsidRPr="00B74DE2">
        <w:rPr>
          <w:rFonts w:ascii="Times" w:hAnsi="Times" w:cs="Arial"/>
          <w:lang w:val="en-GB"/>
        </w:rPr>
        <w:t xml:space="preserve">because they are not only fundamental factors to eradicate poverty but, crucially, to ensure social mobility. </w:t>
      </w:r>
      <w:r w:rsidR="00442AEA">
        <w:rPr>
          <w:rFonts w:ascii="Times" w:hAnsi="Times" w:cs="Arial"/>
          <w:lang w:val="en-GB"/>
        </w:rPr>
        <w:t xml:space="preserve">This is observed by </w:t>
      </w:r>
      <w:proofErr w:type="spellStart"/>
      <w:r w:rsidR="00442AEA">
        <w:rPr>
          <w:rFonts w:ascii="Times" w:hAnsi="Times" w:cs="Arial"/>
          <w:lang w:val="en-GB"/>
        </w:rPr>
        <w:t>Hout</w:t>
      </w:r>
      <w:proofErr w:type="spellEnd"/>
      <w:r w:rsidR="00442AEA">
        <w:rPr>
          <w:rFonts w:ascii="Times" w:hAnsi="Times" w:cs="Arial"/>
          <w:lang w:val="en-GB"/>
        </w:rPr>
        <w:t xml:space="preserve"> (</w:t>
      </w:r>
      <w:r w:rsidR="00442AEA" w:rsidRPr="00B74DE2">
        <w:rPr>
          <w:rFonts w:ascii="Times" w:hAnsi="Times" w:cs="Arial"/>
          <w:lang w:val="en-GB"/>
        </w:rPr>
        <w:t>2015: 29)</w:t>
      </w:r>
      <w:r w:rsidR="00442AEA">
        <w:rPr>
          <w:rFonts w:ascii="Times" w:hAnsi="Times" w:cs="Arial"/>
          <w:lang w:val="en-GB"/>
        </w:rPr>
        <w:t xml:space="preserve"> as</w:t>
      </w:r>
      <w:r w:rsidR="002F6705">
        <w:rPr>
          <w:rFonts w:ascii="Times" w:hAnsi="Times" w:cs="Arial"/>
          <w:lang w:val="en-GB"/>
        </w:rPr>
        <w:t xml:space="preserve"> he explains</w:t>
      </w:r>
      <w:r w:rsidR="00442AEA">
        <w:rPr>
          <w:rFonts w:ascii="Times" w:hAnsi="Times" w:cs="Arial"/>
          <w:lang w:val="en-GB"/>
        </w:rPr>
        <w:t>:</w:t>
      </w:r>
      <w:r w:rsidR="00442AEA" w:rsidRPr="00B74DE2">
        <w:rPr>
          <w:rFonts w:ascii="Times" w:hAnsi="Times" w:cs="Arial"/>
          <w:lang w:val="en-GB"/>
        </w:rPr>
        <w:t xml:space="preserve"> </w:t>
      </w:r>
      <w:r w:rsidR="00B74DE2" w:rsidRPr="00B74DE2">
        <w:rPr>
          <w:rFonts w:ascii="Times" w:hAnsi="Times" w:cs="Arial"/>
          <w:lang w:val="en-GB"/>
        </w:rPr>
        <w:t>“Mobility occurs when the correlation between origins and destinations is less than perfect”</w:t>
      </w:r>
      <w:r w:rsidR="00442AEA">
        <w:rPr>
          <w:rFonts w:ascii="Times" w:hAnsi="Times" w:cs="Arial"/>
          <w:lang w:val="en-GB"/>
        </w:rPr>
        <w:t xml:space="preserve">. </w:t>
      </w:r>
      <w:r w:rsidR="00B74DE2" w:rsidRPr="00B74DE2">
        <w:rPr>
          <w:rFonts w:ascii="Times" w:hAnsi="Times" w:cs="Arial"/>
          <w:lang w:val="en-GB"/>
        </w:rPr>
        <w:t>In other words, social mobility—upward</w:t>
      </w:r>
      <w:r w:rsidR="006A4D84">
        <w:rPr>
          <w:rFonts w:ascii="Times" w:hAnsi="Times" w:cs="Arial"/>
          <w:lang w:val="en-GB"/>
        </w:rPr>
        <w:t>s</w:t>
      </w:r>
      <w:r w:rsidR="00B74DE2" w:rsidRPr="00B74DE2">
        <w:rPr>
          <w:rFonts w:ascii="Times" w:hAnsi="Times" w:cs="Arial"/>
          <w:lang w:val="en-GB"/>
        </w:rPr>
        <w:t xml:space="preserve"> and downward</w:t>
      </w:r>
      <w:r w:rsidR="006A4D84">
        <w:rPr>
          <w:rFonts w:ascii="Times" w:hAnsi="Times" w:cs="Arial"/>
          <w:lang w:val="en-GB"/>
        </w:rPr>
        <w:t>s</w:t>
      </w:r>
      <w:r w:rsidR="00B74DE2" w:rsidRPr="00B74DE2">
        <w:rPr>
          <w:rFonts w:ascii="Times" w:hAnsi="Times" w:cs="Arial"/>
          <w:lang w:val="en-GB"/>
        </w:rPr>
        <w:t xml:space="preserve">—happens when </w:t>
      </w:r>
      <w:r w:rsidR="002F6705">
        <w:rPr>
          <w:rFonts w:ascii="Times" w:hAnsi="Times" w:cs="Arial"/>
          <w:lang w:val="en-GB"/>
        </w:rPr>
        <w:t xml:space="preserve">an individual sees a change in his/her </w:t>
      </w:r>
      <w:r w:rsidR="00B74DE2" w:rsidRPr="00B74DE2">
        <w:rPr>
          <w:rFonts w:ascii="Times" w:hAnsi="Times" w:cs="Arial"/>
          <w:lang w:val="en-GB"/>
        </w:rPr>
        <w:t xml:space="preserve">socioeconomic </w:t>
      </w:r>
      <w:r w:rsidR="002F6705">
        <w:rPr>
          <w:rFonts w:ascii="Times" w:hAnsi="Times" w:cs="Arial"/>
          <w:lang w:val="en-GB"/>
        </w:rPr>
        <w:t>status</w:t>
      </w:r>
      <w:r w:rsidR="002F6705" w:rsidRPr="00B74DE2">
        <w:rPr>
          <w:rFonts w:ascii="Times" w:hAnsi="Times" w:cs="Arial"/>
          <w:lang w:val="en-GB"/>
        </w:rPr>
        <w:t xml:space="preserve"> </w:t>
      </w:r>
      <w:r w:rsidR="00B74DE2" w:rsidRPr="00B74DE2">
        <w:rPr>
          <w:rFonts w:ascii="Times" w:hAnsi="Times" w:cs="Arial"/>
          <w:lang w:val="en-GB"/>
        </w:rPr>
        <w:t xml:space="preserve">from his/her childhood to adulthood. </w:t>
      </w:r>
      <w:r w:rsidR="00B74DE2" w:rsidRPr="00B74DE2">
        <w:rPr>
          <w:rFonts w:ascii="Times" w:hAnsi="Times" w:cs="Arial"/>
          <w:lang w:val="en-GB"/>
        </w:rPr>
        <w:lastRenderedPageBreak/>
        <w:t xml:space="preserve">Thus, the importance of these programmes focusing on children, as a form of breaking the cycle of inter-generational poverty many households has suffered in the region. </w:t>
      </w:r>
    </w:p>
    <w:p w14:paraId="51044D34" w14:textId="77777777" w:rsidR="00833454" w:rsidRDefault="00833454" w:rsidP="00B74DE2">
      <w:pPr>
        <w:spacing w:line="480" w:lineRule="auto"/>
        <w:ind w:firstLine="284"/>
        <w:jc w:val="both"/>
        <w:rPr>
          <w:rFonts w:ascii="Times" w:hAnsi="Times" w:cs="Arial"/>
          <w:lang w:val="en-GB"/>
        </w:rPr>
      </w:pPr>
    </w:p>
    <w:p w14:paraId="7DFB5A4A" w14:textId="001481F9"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Moreover, although </w:t>
      </w:r>
      <w:r w:rsidR="00833454">
        <w:rPr>
          <w:rFonts w:ascii="Times" w:hAnsi="Times" w:cs="Arial"/>
          <w:lang w:val="en-GB"/>
        </w:rPr>
        <w:t>several</w:t>
      </w:r>
      <w:r w:rsidR="00833454" w:rsidRPr="00B74DE2">
        <w:rPr>
          <w:rFonts w:ascii="Times" w:hAnsi="Times" w:cs="Arial"/>
          <w:lang w:val="en-GB"/>
        </w:rPr>
        <w:t xml:space="preserve"> </w:t>
      </w:r>
      <w:r w:rsidRPr="00B74DE2">
        <w:rPr>
          <w:rFonts w:ascii="Times" w:hAnsi="Times" w:cs="Arial"/>
          <w:lang w:val="en-GB"/>
        </w:rPr>
        <w:t>variables affect someone’s prospect of social mobility</w:t>
      </w:r>
      <w:r w:rsidR="00833454">
        <w:rPr>
          <w:rFonts w:ascii="Times" w:hAnsi="Times" w:cs="Arial"/>
          <w:lang w:val="en-GB"/>
        </w:rPr>
        <w:t>,</w:t>
      </w:r>
      <w:r w:rsidRPr="00B74DE2">
        <w:rPr>
          <w:rFonts w:ascii="Times" w:hAnsi="Times" w:cs="Arial"/>
          <w:lang w:val="en-GB"/>
        </w:rPr>
        <w:t xml:space="preserve"> we </w:t>
      </w:r>
      <w:r w:rsidR="00833454">
        <w:rPr>
          <w:rFonts w:ascii="Times" w:hAnsi="Times" w:cs="Arial"/>
          <w:lang w:val="en-GB"/>
        </w:rPr>
        <w:t>will be</w:t>
      </w:r>
      <w:r w:rsidR="00833454" w:rsidRPr="00B74DE2">
        <w:rPr>
          <w:rFonts w:ascii="Times" w:hAnsi="Times" w:cs="Arial"/>
          <w:lang w:val="en-GB"/>
        </w:rPr>
        <w:t xml:space="preserve"> </w:t>
      </w:r>
      <w:r w:rsidRPr="00B74DE2">
        <w:rPr>
          <w:rFonts w:ascii="Times" w:hAnsi="Times" w:cs="Arial"/>
          <w:lang w:val="en-GB"/>
        </w:rPr>
        <w:t xml:space="preserve">focusing </w:t>
      </w:r>
      <w:r w:rsidR="00833454">
        <w:rPr>
          <w:rFonts w:ascii="Times" w:hAnsi="Times" w:cs="Arial"/>
          <w:lang w:val="en-GB"/>
        </w:rPr>
        <w:t>only in</w:t>
      </w:r>
      <w:r w:rsidR="00833454" w:rsidRPr="00B74DE2">
        <w:rPr>
          <w:rFonts w:ascii="Times" w:hAnsi="Times" w:cs="Arial"/>
          <w:lang w:val="en-GB"/>
        </w:rPr>
        <w:t xml:space="preserve"> </w:t>
      </w:r>
      <w:r w:rsidRPr="00B74DE2">
        <w:rPr>
          <w:rFonts w:ascii="Times" w:hAnsi="Times" w:cs="Arial"/>
          <w:lang w:val="en-GB"/>
        </w:rPr>
        <w:t>two</w:t>
      </w:r>
      <w:r w:rsidR="00442AEA">
        <w:rPr>
          <w:rFonts w:ascii="Times" w:hAnsi="Times" w:cs="Arial"/>
          <w:lang w:val="en-GB"/>
        </w:rPr>
        <w:t xml:space="preserve"> that are both </w:t>
      </w:r>
      <w:r w:rsidR="00833454">
        <w:rPr>
          <w:rFonts w:ascii="Times" w:hAnsi="Times" w:cs="Arial"/>
          <w:lang w:val="en-GB"/>
        </w:rPr>
        <w:t>significant</w:t>
      </w:r>
      <w:r w:rsidR="00442AEA">
        <w:rPr>
          <w:rFonts w:ascii="Times" w:hAnsi="Times" w:cs="Arial"/>
          <w:lang w:val="en-GB"/>
        </w:rPr>
        <w:t xml:space="preserve"> and empirically measureable</w:t>
      </w:r>
      <w:r w:rsidRPr="00B74DE2">
        <w:rPr>
          <w:rFonts w:ascii="Times" w:hAnsi="Times" w:cs="Arial"/>
          <w:lang w:val="en-GB"/>
        </w:rPr>
        <w:t xml:space="preserve">: household income and school enrolment. Income is crucial as it is one of the simplest ways of measuring poverty and access to assets and durable goods (although not the only one). </w:t>
      </w:r>
      <w:r w:rsidR="00BC3A36">
        <w:rPr>
          <w:rFonts w:ascii="Times" w:hAnsi="Times" w:cs="Arial"/>
          <w:lang w:val="en-GB"/>
        </w:rPr>
        <w:t>H</w:t>
      </w:r>
      <w:r w:rsidRPr="00B74DE2">
        <w:rPr>
          <w:rFonts w:ascii="Times" w:hAnsi="Times" w:cs="Arial"/>
          <w:lang w:val="en-GB"/>
        </w:rPr>
        <w:t>ousehold income, instead of individual income,</w:t>
      </w:r>
      <w:r w:rsidR="00BC3A36">
        <w:rPr>
          <w:rFonts w:ascii="Times" w:hAnsi="Times" w:cs="Arial"/>
          <w:lang w:val="en-GB"/>
        </w:rPr>
        <w:t xml:space="preserve"> is important,</w:t>
      </w:r>
      <w:r w:rsidRPr="00B74DE2">
        <w:rPr>
          <w:rFonts w:ascii="Times" w:hAnsi="Times" w:cs="Arial"/>
          <w:lang w:val="en-GB"/>
        </w:rPr>
        <w:t xml:space="preserve"> for example, </w:t>
      </w:r>
      <w:r w:rsidR="00BC3A36">
        <w:rPr>
          <w:rFonts w:ascii="Times" w:hAnsi="Times" w:cs="Arial"/>
          <w:lang w:val="en-GB"/>
        </w:rPr>
        <w:t xml:space="preserve">as </w:t>
      </w:r>
      <w:proofErr w:type="spellStart"/>
      <w:r w:rsidRPr="00B74DE2">
        <w:rPr>
          <w:rFonts w:ascii="Times" w:hAnsi="Times" w:cs="Arial"/>
          <w:lang w:val="en-GB"/>
        </w:rPr>
        <w:t>Hout</w:t>
      </w:r>
      <w:proofErr w:type="spellEnd"/>
      <w:r w:rsidRPr="00B74DE2">
        <w:rPr>
          <w:rFonts w:ascii="Times" w:hAnsi="Times" w:cs="Arial"/>
          <w:lang w:val="en-GB"/>
        </w:rPr>
        <w:t xml:space="preserve"> (2015: 32) argues that “total household income is a better marker for origin’s than father’s income, as mothers play a greater role in family fortunes over time.” </w:t>
      </w:r>
    </w:p>
    <w:p w14:paraId="2EC3C75D" w14:textId="77777777" w:rsidR="00B74DE2" w:rsidRPr="00B74DE2" w:rsidRDefault="00B74DE2" w:rsidP="00B74DE2">
      <w:pPr>
        <w:spacing w:line="480" w:lineRule="auto"/>
        <w:ind w:firstLine="284"/>
        <w:jc w:val="both"/>
        <w:rPr>
          <w:rFonts w:ascii="Times" w:hAnsi="Times" w:cs="Arial"/>
          <w:lang w:val="en-GB"/>
        </w:rPr>
      </w:pPr>
    </w:p>
    <w:p w14:paraId="27C405A4" w14:textId="59553751" w:rsidR="00B74DE2" w:rsidRPr="00B74DE2" w:rsidRDefault="002F6705" w:rsidP="00B74DE2">
      <w:pPr>
        <w:spacing w:line="480" w:lineRule="auto"/>
        <w:ind w:firstLine="284"/>
        <w:jc w:val="both"/>
        <w:rPr>
          <w:rFonts w:ascii="Times" w:hAnsi="Times" w:cs="Arial"/>
          <w:lang w:val="en-GB"/>
        </w:rPr>
      </w:pPr>
      <w:r>
        <w:rPr>
          <w:rFonts w:ascii="Times" w:hAnsi="Times" w:cs="Arial"/>
          <w:lang w:val="en-GB"/>
        </w:rPr>
        <w:t>Furthermore, e</w:t>
      </w:r>
      <w:r w:rsidR="00B74DE2" w:rsidRPr="00B74DE2">
        <w:rPr>
          <w:rFonts w:ascii="Times" w:hAnsi="Times" w:cs="Arial"/>
          <w:lang w:val="en-GB"/>
        </w:rPr>
        <w:t>ducation is fundamental</w:t>
      </w:r>
      <w:r w:rsidR="00442AEA">
        <w:rPr>
          <w:rFonts w:ascii="Times" w:hAnsi="Times" w:cs="Arial"/>
          <w:lang w:val="en-GB"/>
        </w:rPr>
        <w:t xml:space="preserve"> in social mobility</w:t>
      </w:r>
      <w:r w:rsidR="00B74DE2" w:rsidRPr="00B74DE2">
        <w:rPr>
          <w:rFonts w:ascii="Times" w:hAnsi="Times" w:cs="Arial"/>
          <w:lang w:val="en-GB"/>
        </w:rPr>
        <w:t>, especially in Latin America. A study on social mobility in the region made by Gaviria (2007: 61) for the Inter-American Bank of Development explains that: “Education opportunities are much more concentrated in Latin American countries than in the U</w:t>
      </w:r>
      <w:r w:rsidR="00B82B23">
        <w:rPr>
          <w:rFonts w:ascii="Times" w:hAnsi="Times" w:cs="Arial"/>
          <w:lang w:val="en-GB"/>
        </w:rPr>
        <w:t>.</w:t>
      </w:r>
      <w:r w:rsidR="00B74DE2" w:rsidRPr="00B74DE2">
        <w:rPr>
          <w:rFonts w:ascii="Times" w:hAnsi="Times" w:cs="Arial"/>
          <w:lang w:val="en-GB"/>
        </w:rPr>
        <w:t xml:space="preserve">S. On average, the educational achievement of an individual in Latin American is strongly linked to those of his/her </w:t>
      </w:r>
      <w:r w:rsidR="00B82B23">
        <w:rPr>
          <w:rFonts w:ascii="Times" w:hAnsi="Times" w:cs="Arial"/>
          <w:lang w:val="en-GB"/>
        </w:rPr>
        <w:t>parents</w:t>
      </w:r>
      <w:r w:rsidR="00B74DE2" w:rsidRPr="00B74DE2">
        <w:rPr>
          <w:rFonts w:ascii="Times" w:hAnsi="Times" w:cs="Arial"/>
          <w:lang w:val="en-GB"/>
        </w:rPr>
        <w:t>. In the United States, this is not the case” Education is a crucial variable that governments take into account to when developing social policy. In particular, it not only improves human capital</w:t>
      </w:r>
      <w:r w:rsidR="00B82B23">
        <w:rPr>
          <w:rFonts w:ascii="Times" w:hAnsi="Times" w:cs="Arial"/>
          <w:lang w:val="en-GB"/>
        </w:rPr>
        <w:t xml:space="preserve"> among poorest households</w:t>
      </w:r>
      <w:r w:rsidR="00B74DE2" w:rsidRPr="00B74DE2">
        <w:rPr>
          <w:rFonts w:ascii="Times" w:hAnsi="Times" w:cs="Arial"/>
          <w:lang w:val="en-GB"/>
        </w:rPr>
        <w:t xml:space="preserve"> but ultimately it gives them the skills to access better-paid jobs in the labour market.</w:t>
      </w:r>
    </w:p>
    <w:p w14:paraId="261929AA" w14:textId="77777777" w:rsidR="00B74DE2" w:rsidRPr="00B74DE2" w:rsidRDefault="00B74DE2" w:rsidP="00B74DE2">
      <w:pPr>
        <w:spacing w:line="480" w:lineRule="auto"/>
        <w:ind w:firstLine="284"/>
        <w:jc w:val="both"/>
        <w:rPr>
          <w:rFonts w:ascii="Times" w:hAnsi="Times" w:cs="Arial"/>
          <w:lang w:val="en-GB"/>
        </w:rPr>
      </w:pPr>
    </w:p>
    <w:p w14:paraId="395FFA2C" w14:textId="2EC71FED" w:rsidR="00B74DE2" w:rsidRPr="00B74DE2" w:rsidRDefault="00B74DE2" w:rsidP="00C73F41">
      <w:pPr>
        <w:spacing w:line="480" w:lineRule="auto"/>
        <w:ind w:firstLine="284"/>
        <w:jc w:val="both"/>
        <w:rPr>
          <w:rFonts w:ascii="Times" w:hAnsi="Times" w:cs="Arial"/>
          <w:lang w:val="en-GB"/>
        </w:rPr>
      </w:pPr>
      <w:r w:rsidRPr="00B74DE2">
        <w:rPr>
          <w:rFonts w:ascii="Times" w:hAnsi="Times" w:cs="Arial"/>
          <w:lang w:val="en-GB"/>
        </w:rPr>
        <w:t xml:space="preserve">As </w:t>
      </w:r>
      <w:r w:rsidR="00BC3A36">
        <w:rPr>
          <w:rFonts w:ascii="Times" w:hAnsi="Times" w:cs="Arial"/>
          <w:lang w:val="en-GB"/>
        </w:rPr>
        <w:t>such</w:t>
      </w:r>
      <w:r w:rsidRPr="00B74DE2">
        <w:rPr>
          <w:rFonts w:ascii="Times" w:hAnsi="Times" w:cs="Arial"/>
          <w:lang w:val="en-GB"/>
        </w:rPr>
        <w:t>, the impact of CCT</w:t>
      </w:r>
      <w:r w:rsidR="00901B69">
        <w:rPr>
          <w:rFonts w:ascii="Times" w:hAnsi="Times" w:cs="Arial"/>
          <w:lang w:val="en-GB"/>
        </w:rPr>
        <w:t xml:space="preserve"> programmes</w:t>
      </w:r>
      <w:r w:rsidRPr="00B74DE2">
        <w:rPr>
          <w:rFonts w:ascii="Times" w:hAnsi="Times" w:cs="Arial"/>
          <w:lang w:val="en-GB"/>
        </w:rPr>
        <w:t xml:space="preserve"> in Brazil and Argentina can be significant regarding income and education for the poorest in society. The </w:t>
      </w:r>
      <w:r w:rsidR="00816DD5" w:rsidRPr="00B74DE2">
        <w:rPr>
          <w:rFonts w:ascii="Times" w:hAnsi="Times" w:cs="Arial"/>
          <w:lang w:val="en-GB"/>
        </w:rPr>
        <w:t>problematic</w:t>
      </w:r>
      <w:r w:rsidRPr="00B74DE2">
        <w:rPr>
          <w:rFonts w:ascii="Times" w:hAnsi="Times" w:cs="Arial"/>
          <w:lang w:val="en-GB"/>
        </w:rPr>
        <w:t xml:space="preserve"> with the </w:t>
      </w:r>
      <w:r w:rsidRPr="00B74DE2">
        <w:rPr>
          <w:rFonts w:ascii="Times" w:hAnsi="Times" w:cs="Arial"/>
          <w:lang w:val="en-GB"/>
        </w:rPr>
        <w:lastRenderedPageBreak/>
        <w:t xml:space="preserve">current literature on this topic is the lack of comparative studies of CCT programmes as a whole. In particular, the </w:t>
      </w:r>
      <w:r w:rsidR="00B82B23" w:rsidRPr="00B74DE2">
        <w:rPr>
          <w:rFonts w:ascii="Times" w:hAnsi="Times" w:cs="Arial"/>
          <w:lang w:val="en-GB"/>
        </w:rPr>
        <w:t xml:space="preserve">effects that CCT programmes at the regional level are having on the poorest, most </w:t>
      </w:r>
      <w:proofErr w:type="gramStart"/>
      <w:r w:rsidR="00B82B23" w:rsidRPr="00B74DE2">
        <w:rPr>
          <w:rFonts w:ascii="Times" w:hAnsi="Times" w:cs="Arial"/>
          <w:lang w:val="en-GB"/>
        </w:rPr>
        <w:t>vulnerable,</w:t>
      </w:r>
      <w:proofErr w:type="gramEnd"/>
      <w:r w:rsidR="00B82B23" w:rsidRPr="00B74DE2">
        <w:rPr>
          <w:rFonts w:ascii="Times" w:hAnsi="Times" w:cs="Arial"/>
          <w:lang w:val="en-GB"/>
        </w:rPr>
        <w:t xml:space="preserve"> households have</w:t>
      </w:r>
      <w:r w:rsidRPr="00B74DE2">
        <w:rPr>
          <w:rFonts w:ascii="Times" w:hAnsi="Times" w:cs="Arial"/>
          <w:lang w:val="en-GB"/>
        </w:rPr>
        <w:t xml:space="preserve"> not received as much attention </w:t>
      </w:r>
      <w:r w:rsidR="00B82B23">
        <w:rPr>
          <w:rFonts w:ascii="Times" w:hAnsi="Times" w:cs="Arial"/>
          <w:lang w:val="en-GB"/>
        </w:rPr>
        <w:t>in comparison with the study of national level</w:t>
      </w:r>
      <w:r w:rsidRPr="00B74DE2">
        <w:rPr>
          <w:rFonts w:ascii="Times" w:hAnsi="Times" w:cs="Arial"/>
          <w:lang w:val="en-GB"/>
        </w:rPr>
        <w:t xml:space="preserve">. That is why </w:t>
      </w:r>
      <w:r w:rsidR="0087008D">
        <w:rPr>
          <w:rFonts w:ascii="Times" w:hAnsi="Times" w:cs="Arial"/>
          <w:lang w:val="en-GB"/>
        </w:rPr>
        <w:t>the</w:t>
      </w:r>
      <w:r w:rsidR="0087008D" w:rsidRPr="00B74DE2">
        <w:rPr>
          <w:rFonts w:ascii="Times" w:hAnsi="Times" w:cs="Arial"/>
          <w:lang w:val="en-GB"/>
        </w:rPr>
        <w:t xml:space="preserve"> </w:t>
      </w:r>
      <w:r w:rsidRPr="00B74DE2">
        <w:rPr>
          <w:rFonts w:ascii="Times" w:hAnsi="Times" w:cs="Arial"/>
          <w:lang w:val="en-GB"/>
        </w:rPr>
        <w:t>focus</w:t>
      </w:r>
      <w:r w:rsidR="00901B69">
        <w:rPr>
          <w:rFonts w:ascii="Times" w:hAnsi="Times" w:cs="Arial"/>
          <w:lang w:val="en-GB"/>
        </w:rPr>
        <w:t xml:space="preserve"> of this paper</w:t>
      </w:r>
      <w:r w:rsidRPr="00B74DE2">
        <w:rPr>
          <w:rFonts w:ascii="Times" w:hAnsi="Times" w:cs="Arial"/>
          <w:lang w:val="en-GB"/>
        </w:rPr>
        <w:t xml:space="preserve"> is based </w:t>
      </w:r>
      <w:r w:rsidR="00901B69">
        <w:rPr>
          <w:rFonts w:ascii="Times" w:hAnsi="Times" w:cs="Arial"/>
          <w:lang w:val="en-GB"/>
        </w:rPr>
        <w:t>on</w:t>
      </w:r>
      <w:r w:rsidR="00901B69" w:rsidRPr="00B74DE2">
        <w:rPr>
          <w:rFonts w:ascii="Times" w:hAnsi="Times" w:cs="Arial"/>
          <w:lang w:val="en-GB"/>
        </w:rPr>
        <w:t xml:space="preserve"> </w:t>
      </w:r>
      <w:r w:rsidRPr="00B74DE2">
        <w:rPr>
          <w:rFonts w:ascii="Times" w:hAnsi="Times" w:cs="Arial"/>
          <w:lang w:val="en-GB"/>
        </w:rPr>
        <w:t xml:space="preserve">Rio Grande do </w:t>
      </w:r>
      <w:proofErr w:type="spellStart"/>
      <w:r w:rsidRPr="00B74DE2">
        <w:rPr>
          <w:rFonts w:ascii="Times" w:hAnsi="Times" w:cs="Arial"/>
          <w:lang w:val="en-GB"/>
        </w:rPr>
        <w:t>Norte</w:t>
      </w:r>
      <w:proofErr w:type="spellEnd"/>
      <w:r w:rsidRPr="00B74DE2">
        <w:rPr>
          <w:rFonts w:ascii="Times" w:hAnsi="Times" w:cs="Arial"/>
          <w:lang w:val="en-GB"/>
        </w:rPr>
        <w:t xml:space="preserve"> and Tucumán, because they are </w:t>
      </w:r>
      <w:r w:rsidR="00901B69">
        <w:rPr>
          <w:rFonts w:ascii="Times" w:hAnsi="Times" w:cs="Arial"/>
          <w:lang w:val="en-GB"/>
        </w:rPr>
        <w:t>illustrative</w:t>
      </w:r>
      <w:r w:rsidRPr="00B74DE2">
        <w:rPr>
          <w:rFonts w:ascii="Times" w:hAnsi="Times" w:cs="Arial"/>
          <w:lang w:val="en-GB"/>
        </w:rPr>
        <w:t xml:space="preserve"> states where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and AUH are expected to benefit poor households the most. Indeed, Marques et al (In Da Silva, Gomes and Vasquez, 2006) show the importance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has in particular the North East of Brazil, where Rio Grande do </w:t>
      </w:r>
      <w:proofErr w:type="spellStart"/>
      <w:r w:rsidRPr="00B74DE2">
        <w:rPr>
          <w:rFonts w:ascii="Times" w:hAnsi="Times" w:cs="Arial"/>
          <w:lang w:val="en-GB"/>
        </w:rPr>
        <w:t>Norte</w:t>
      </w:r>
      <w:proofErr w:type="spellEnd"/>
      <w:r w:rsidRPr="00B74DE2">
        <w:rPr>
          <w:rFonts w:ascii="Times" w:hAnsi="Times" w:cs="Arial"/>
          <w:lang w:val="en-GB"/>
        </w:rPr>
        <w:t xml:space="preserve"> is located, over the rest of the country. A similar expectation should be held for Tucumán the fourth poorest state in the country (La </w:t>
      </w:r>
      <w:proofErr w:type="spellStart"/>
      <w:r w:rsidRPr="00B74DE2">
        <w:rPr>
          <w:rFonts w:ascii="Times" w:hAnsi="Times" w:cs="Arial"/>
          <w:lang w:val="en-GB"/>
        </w:rPr>
        <w:t>Gaceta</w:t>
      </w:r>
      <w:proofErr w:type="spellEnd"/>
      <w:r w:rsidRPr="00B74DE2">
        <w:rPr>
          <w:rFonts w:ascii="Times" w:hAnsi="Times" w:cs="Arial"/>
          <w:lang w:val="en-GB"/>
        </w:rPr>
        <w:t xml:space="preserve">, 2014). </w:t>
      </w:r>
      <w:r w:rsidR="006A4D84" w:rsidRPr="00445D4A">
        <w:rPr>
          <w:rFonts w:ascii="Times" w:hAnsi="Times"/>
        </w:rPr>
        <w:t xml:space="preserve">Moreover, tracking variations in income and school enrolment – which work as proxies for social mobility – in these two regions would also help determine whether </w:t>
      </w:r>
      <w:r w:rsidR="006A4D84" w:rsidRPr="00445D4A">
        <w:rPr>
          <w:rFonts w:ascii="Times" w:hAnsi="Times"/>
          <w:i/>
        </w:rPr>
        <w:t xml:space="preserve">prospects </w:t>
      </w:r>
      <w:r w:rsidR="006A4D84" w:rsidRPr="00445D4A">
        <w:rPr>
          <w:rFonts w:ascii="Times" w:hAnsi="Times"/>
        </w:rPr>
        <w:t>for social mobility have increased</w:t>
      </w:r>
      <w:r w:rsidRPr="00B74DE2">
        <w:rPr>
          <w:rFonts w:ascii="Times" w:hAnsi="Times" w:cs="Arial"/>
          <w:lang w:val="en-GB"/>
        </w:rPr>
        <w:t xml:space="preserve">. Thus, this research aim is to not only establish a comparative study of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r w:rsidRPr="00B74DE2">
        <w:rPr>
          <w:rFonts w:ascii="Times" w:hAnsi="Times" w:cs="Arial"/>
          <w:lang w:val="en-GB"/>
        </w:rPr>
        <w:t>’s</w:t>
      </w:r>
      <w:proofErr w:type="spellEnd"/>
      <w:r w:rsidRPr="00B74DE2">
        <w:rPr>
          <w:rFonts w:ascii="Times" w:hAnsi="Times" w:cs="Arial"/>
          <w:lang w:val="en-GB"/>
        </w:rPr>
        <w:t xml:space="preserve"> and AUH’s impact on Rio Grande do </w:t>
      </w:r>
      <w:proofErr w:type="spellStart"/>
      <w:r w:rsidRPr="00B74DE2">
        <w:rPr>
          <w:rFonts w:ascii="Times" w:hAnsi="Times" w:cs="Arial"/>
          <w:lang w:val="en-GB"/>
        </w:rPr>
        <w:t>Norte</w:t>
      </w:r>
      <w:proofErr w:type="spellEnd"/>
      <w:r w:rsidRPr="00B74DE2">
        <w:rPr>
          <w:rFonts w:ascii="Times" w:hAnsi="Times" w:cs="Arial"/>
          <w:lang w:val="en-GB"/>
        </w:rPr>
        <w:t xml:space="preserve"> and Tucumán but also contribute to the literature on the impact that CCT programmes have in the conditions of social mobility.</w:t>
      </w:r>
    </w:p>
    <w:p w14:paraId="41E447D7" w14:textId="26338180" w:rsidR="00B74DE2" w:rsidRPr="00AB1293" w:rsidRDefault="00B74DE2" w:rsidP="00AB1293">
      <w:pPr>
        <w:pStyle w:val="NormalWeb"/>
        <w:spacing w:line="480" w:lineRule="auto"/>
        <w:ind w:firstLine="284"/>
        <w:jc w:val="both"/>
        <w:rPr>
          <w:sz w:val="24"/>
          <w:szCs w:val="24"/>
        </w:rPr>
      </w:pPr>
      <w:r w:rsidRPr="00AB1293">
        <w:rPr>
          <w:rFonts w:cs="Arial"/>
          <w:sz w:val="24"/>
          <w:szCs w:val="24"/>
        </w:rPr>
        <w:t xml:space="preserve">This research will give us not only a better understanding of these two </w:t>
      </w:r>
      <w:r w:rsidR="00111207">
        <w:rPr>
          <w:rFonts w:cs="Arial"/>
          <w:sz w:val="24"/>
          <w:szCs w:val="24"/>
        </w:rPr>
        <w:t>states’</w:t>
      </w:r>
      <w:r w:rsidR="00111207" w:rsidRPr="00AB1293">
        <w:rPr>
          <w:rFonts w:cs="Arial"/>
          <w:sz w:val="24"/>
          <w:szCs w:val="24"/>
        </w:rPr>
        <w:t xml:space="preserve"> </w:t>
      </w:r>
      <w:r w:rsidRPr="00AB1293">
        <w:rPr>
          <w:rFonts w:cs="Arial"/>
          <w:sz w:val="24"/>
          <w:szCs w:val="24"/>
        </w:rPr>
        <w:t>implementation of CCT programmes but also an idea of how these are working in the two biggest countries of South America. To do so</w:t>
      </w:r>
      <w:r w:rsidR="0087008D">
        <w:rPr>
          <w:rFonts w:cs="Arial"/>
          <w:sz w:val="24"/>
          <w:szCs w:val="24"/>
        </w:rPr>
        <w:t>,</w:t>
      </w:r>
      <w:r w:rsidRPr="00AB1293">
        <w:rPr>
          <w:rFonts w:cs="Arial"/>
          <w:sz w:val="24"/>
          <w:szCs w:val="24"/>
        </w:rPr>
        <w:t xml:space="preserve"> the following research questions</w:t>
      </w:r>
      <w:r w:rsidR="0087008D">
        <w:rPr>
          <w:rFonts w:cs="Arial"/>
          <w:sz w:val="24"/>
          <w:szCs w:val="24"/>
        </w:rPr>
        <w:t xml:space="preserve"> will be established,</w:t>
      </w:r>
      <w:r w:rsidRPr="00AB1293">
        <w:rPr>
          <w:rFonts w:cs="Arial"/>
          <w:sz w:val="24"/>
          <w:szCs w:val="24"/>
        </w:rPr>
        <w:t xml:space="preserve"> accompanied the two hypotheses developed before </w:t>
      </w:r>
      <w:r w:rsidR="0087008D">
        <w:rPr>
          <w:rFonts w:cs="Arial"/>
          <w:sz w:val="24"/>
          <w:szCs w:val="24"/>
        </w:rPr>
        <w:t>the research was started.</w:t>
      </w:r>
    </w:p>
    <w:p w14:paraId="6DA4ECFA" w14:textId="4595BC57" w:rsidR="00B74DE2" w:rsidRPr="00B74DE2" w:rsidRDefault="00B74DE2" w:rsidP="00B74DE2">
      <w:pPr>
        <w:spacing w:line="480" w:lineRule="auto"/>
        <w:jc w:val="both"/>
        <w:rPr>
          <w:rFonts w:ascii="Times" w:hAnsi="Times" w:cs="Arial"/>
          <w:lang w:val="en-GB"/>
        </w:rPr>
      </w:pPr>
      <w:r w:rsidRPr="00AA386C">
        <w:rPr>
          <w:rFonts w:ascii="Times" w:hAnsi="Times" w:cs="Arial"/>
          <w:i/>
          <w:lang w:val="en-GB"/>
        </w:rPr>
        <w:t>Q1</w:t>
      </w:r>
      <w:r w:rsidRPr="00B74DE2">
        <w:rPr>
          <w:rFonts w:ascii="Times" w:hAnsi="Times" w:cs="Arial"/>
          <w:lang w:val="en-GB"/>
        </w:rPr>
        <w:t xml:space="preserve">: What would be the change of household income and educational enrolment in Rio Grande do </w:t>
      </w:r>
      <w:proofErr w:type="spellStart"/>
      <w:r w:rsidRPr="00B74DE2">
        <w:rPr>
          <w:rFonts w:ascii="Times" w:hAnsi="Times" w:cs="Arial"/>
          <w:lang w:val="en-GB"/>
        </w:rPr>
        <w:t>Norte</w:t>
      </w:r>
      <w:proofErr w:type="spellEnd"/>
      <w:r w:rsidRPr="00B74DE2">
        <w:rPr>
          <w:rFonts w:ascii="Times" w:hAnsi="Times" w:cs="Arial"/>
          <w:lang w:val="en-GB"/>
        </w:rPr>
        <w:t xml:space="preserve"> during the first five years of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w:t>
      </w:r>
    </w:p>
    <w:p w14:paraId="64CF357B" w14:textId="5ED4AE16" w:rsidR="00B74DE2" w:rsidRDefault="00B74DE2" w:rsidP="00B74DE2">
      <w:pPr>
        <w:spacing w:line="480" w:lineRule="auto"/>
        <w:jc w:val="both"/>
        <w:rPr>
          <w:rFonts w:ascii="Times" w:hAnsi="Times" w:cs="Arial"/>
          <w:lang w:val="en-GB"/>
        </w:rPr>
      </w:pPr>
      <w:r w:rsidRPr="00AA386C">
        <w:rPr>
          <w:rFonts w:ascii="Times" w:hAnsi="Times" w:cs="Arial"/>
          <w:i/>
          <w:lang w:val="en-GB"/>
        </w:rPr>
        <w:lastRenderedPageBreak/>
        <w:t>Q2</w:t>
      </w:r>
      <w:r w:rsidRPr="00B74DE2">
        <w:rPr>
          <w:rFonts w:ascii="Times" w:hAnsi="Times" w:cs="Arial"/>
          <w:lang w:val="en-GB"/>
        </w:rPr>
        <w:t>: What would be the change of household income and educational enrolment in Tucumán during the first five years of AUH?</w:t>
      </w:r>
    </w:p>
    <w:p w14:paraId="202760C7" w14:textId="77777777" w:rsidR="00AB1293" w:rsidRPr="00B74DE2" w:rsidRDefault="00AB1293" w:rsidP="00B74DE2">
      <w:pPr>
        <w:spacing w:line="480" w:lineRule="auto"/>
        <w:jc w:val="both"/>
        <w:rPr>
          <w:rFonts w:ascii="Times" w:hAnsi="Times" w:cs="Arial"/>
          <w:lang w:val="en-GB"/>
        </w:rPr>
      </w:pPr>
    </w:p>
    <w:p w14:paraId="7C43A7CA" w14:textId="3C690789" w:rsidR="00B74DE2" w:rsidRPr="00B74DE2" w:rsidRDefault="00B74DE2" w:rsidP="00B74DE2">
      <w:pPr>
        <w:spacing w:line="480" w:lineRule="auto"/>
        <w:jc w:val="both"/>
        <w:rPr>
          <w:rFonts w:ascii="Times" w:hAnsi="Times" w:cs="Arial"/>
          <w:lang w:val="en-GB"/>
        </w:rPr>
      </w:pPr>
      <w:r w:rsidRPr="00AA386C">
        <w:rPr>
          <w:rFonts w:ascii="Times" w:hAnsi="Times" w:cs="Arial"/>
          <w:i/>
          <w:lang w:val="en-GB"/>
        </w:rPr>
        <w:t>H1</w:t>
      </w:r>
      <w:r w:rsidRPr="00B74DE2">
        <w:rPr>
          <w:rFonts w:ascii="Times" w:hAnsi="Times" w:cs="Arial"/>
          <w:lang w:val="en-GB"/>
        </w:rPr>
        <w:t xml:space="preserve">: Household income and educational enrolment in Rio Grande do </w:t>
      </w:r>
      <w:proofErr w:type="spellStart"/>
      <w:r w:rsidRPr="00B74DE2">
        <w:rPr>
          <w:rFonts w:ascii="Times" w:hAnsi="Times" w:cs="Arial"/>
          <w:lang w:val="en-GB"/>
        </w:rPr>
        <w:t>Norte</w:t>
      </w:r>
      <w:proofErr w:type="spellEnd"/>
      <w:r w:rsidRPr="00B74DE2">
        <w:rPr>
          <w:rFonts w:ascii="Times" w:hAnsi="Times" w:cs="Arial"/>
          <w:lang w:val="en-GB"/>
        </w:rPr>
        <w:t xml:space="preserve"> will have a positive variation in the first five years of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p>
    <w:p w14:paraId="4A88F71B" w14:textId="77777777" w:rsidR="00B74DE2" w:rsidRPr="00B74DE2" w:rsidRDefault="00B74DE2" w:rsidP="00B74DE2">
      <w:pPr>
        <w:spacing w:line="480" w:lineRule="auto"/>
        <w:jc w:val="both"/>
        <w:rPr>
          <w:rFonts w:ascii="Times" w:hAnsi="Times" w:cs="Arial"/>
          <w:lang w:val="en-GB"/>
        </w:rPr>
      </w:pPr>
      <w:r w:rsidRPr="00AA386C">
        <w:rPr>
          <w:rFonts w:ascii="Times" w:hAnsi="Times" w:cs="Arial"/>
          <w:i/>
          <w:lang w:val="en-GB"/>
        </w:rPr>
        <w:t>H2</w:t>
      </w:r>
      <w:r w:rsidRPr="00B74DE2">
        <w:rPr>
          <w:rFonts w:ascii="Times" w:hAnsi="Times" w:cs="Arial"/>
          <w:lang w:val="en-GB"/>
        </w:rPr>
        <w:t>: Household income and educational enrolment in Tucumán will have a positive variation in the first five years of AUH.</w:t>
      </w:r>
    </w:p>
    <w:p w14:paraId="037C9111" w14:textId="77777777" w:rsidR="00B74DE2" w:rsidRPr="00B74DE2" w:rsidRDefault="00B74DE2" w:rsidP="00B74DE2">
      <w:pPr>
        <w:spacing w:line="480" w:lineRule="auto"/>
        <w:jc w:val="both"/>
        <w:rPr>
          <w:rFonts w:ascii="Times" w:hAnsi="Times" w:cs="Arial"/>
          <w:lang w:val="en-GB"/>
        </w:rPr>
      </w:pPr>
    </w:p>
    <w:p w14:paraId="5CD5ECE0" w14:textId="77777777" w:rsidR="00B74DE2" w:rsidRPr="00B74DE2" w:rsidRDefault="00B74DE2" w:rsidP="00B74DE2">
      <w:pPr>
        <w:spacing w:line="480" w:lineRule="auto"/>
        <w:jc w:val="both"/>
        <w:rPr>
          <w:rFonts w:ascii="Times" w:hAnsi="Times" w:cs="Arial"/>
          <w:b/>
          <w:sz w:val="28"/>
          <w:lang w:val="en-GB"/>
        </w:rPr>
      </w:pPr>
      <w:r w:rsidRPr="00B74DE2">
        <w:rPr>
          <w:rFonts w:ascii="Times" w:hAnsi="Times" w:cs="Arial"/>
          <w:b/>
          <w:sz w:val="28"/>
          <w:lang w:val="en-GB"/>
        </w:rPr>
        <w:t>3. Methodology</w:t>
      </w:r>
    </w:p>
    <w:p w14:paraId="15ED33F4" w14:textId="1917E610"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For both of </w:t>
      </w:r>
      <w:r w:rsidR="00AB1293">
        <w:rPr>
          <w:rFonts w:ascii="Times" w:hAnsi="Times" w:cs="Arial"/>
          <w:lang w:val="en-GB"/>
        </w:rPr>
        <w:t>the</w:t>
      </w:r>
      <w:r w:rsidRPr="00B74DE2">
        <w:rPr>
          <w:rFonts w:ascii="Times" w:hAnsi="Times" w:cs="Arial"/>
          <w:lang w:val="en-GB"/>
        </w:rPr>
        <w:t xml:space="preserve"> cases</w:t>
      </w:r>
      <w:r w:rsidR="00AB1293">
        <w:rPr>
          <w:rFonts w:ascii="Times" w:hAnsi="Times" w:cs="Arial"/>
          <w:lang w:val="en-GB"/>
        </w:rPr>
        <w:t xml:space="preserve"> studied,</w:t>
      </w:r>
      <w:r w:rsidRPr="00B74DE2">
        <w:rPr>
          <w:rFonts w:ascii="Times" w:hAnsi="Times" w:cs="Arial"/>
          <w:lang w:val="en-GB"/>
        </w:rPr>
        <w:t xml:space="preserve"> primary data </w:t>
      </w:r>
      <w:r w:rsidR="0087008D">
        <w:rPr>
          <w:rFonts w:ascii="Times" w:hAnsi="Times" w:cs="Arial"/>
          <w:lang w:val="en-GB"/>
        </w:rPr>
        <w:t xml:space="preserve">has been collected and compared </w:t>
      </w:r>
      <w:r w:rsidRPr="00B74DE2">
        <w:rPr>
          <w:rFonts w:ascii="Times" w:hAnsi="Times" w:cs="Arial"/>
          <w:lang w:val="en-GB"/>
        </w:rPr>
        <w:t xml:space="preserve">and </w:t>
      </w:r>
      <w:r w:rsidR="0087008D">
        <w:rPr>
          <w:rFonts w:ascii="Times" w:hAnsi="Times" w:cs="Arial"/>
          <w:lang w:val="en-GB"/>
        </w:rPr>
        <w:t>supported</w:t>
      </w:r>
      <w:r w:rsidRPr="00B74DE2">
        <w:rPr>
          <w:rFonts w:ascii="Times" w:hAnsi="Times" w:cs="Arial"/>
          <w:lang w:val="en-GB"/>
        </w:rPr>
        <w:t xml:space="preserve"> with secondary data and analysis </w:t>
      </w:r>
      <w:r w:rsidR="0087008D">
        <w:rPr>
          <w:rFonts w:ascii="Times" w:hAnsi="Times" w:cs="Arial"/>
          <w:lang w:val="en-GB"/>
        </w:rPr>
        <w:t xml:space="preserve">made by </w:t>
      </w:r>
      <w:r w:rsidRPr="00B74DE2">
        <w:rPr>
          <w:rFonts w:ascii="Times" w:hAnsi="Times" w:cs="Arial"/>
          <w:lang w:val="en-GB"/>
        </w:rPr>
        <w:t xml:space="preserve">of other </w:t>
      </w:r>
      <w:r w:rsidR="00AB1293">
        <w:rPr>
          <w:rFonts w:ascii="Times" w:hAnsi="Times" w:cs="Arial"/>
          <w:lang w:val="en-GB"/>
        </w:rPr>
        <w:t>researchers, academics and government agencies</w:t>
      </w:r>
      <w:r w:rsidRPr="00B74DE2">
        <w:rPr>
          <w:rFonts w:ascii="Times" w:hAnsi="Times" w:cs="Arial"/>
          <w:lang w:val="en-GB"/>
        </w:rPr>
        <w:t>. In the Brazilian case, the data used for the income and education variables come from the yearly ‘National Household Survey’ produced by the IBGE (Brazilian Institute of Geography and Statistics). In Argentina, the education variable data comes from Tucumán’s Ministry of Education and the income one from the yearly ‘Permanent Household Survey’ made by INDEC (National Institut</w:t>
      </w:r>
      <w:r w:rsidR="00AB1293">
        <w:rPr>
          <w:rFonts w:ascii="Times" w:hAnsi="Times" w:cs="Arial"/>
          <w:lang w:val="en-GB"/>
        </w:rPr>
        <w:t xml:space="preserve">e of Census and Statistics). </w:t>
      </w:r>
    </w:p>
    <w:p w14:paraId="47EEE4AB" w14:textId="77777777" w:rsidR="00B74DE2" w:rsidRPr="00B74DE2" w:rsidRDefault="00B74DE2" w:rsidP="00B74DE2">
      <w:pPr>
        <w:spacing w:line="480" w:lineRule="auto"/>
        <w:ind w:firstLine="284"/>
        <w:jc w:val="both"/>
        <w:rPr>
          <w:rFonts w:ascii="Times" w:hAnsi="Times" w:cs="Arial"/>
          <w:lang w:val="en-GB"/>
        </w:rPr>
      </w:pPr>
    </w:p>
    <w:p w14:paraId="32C74379" w14:textId="23D0A7CA"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The timing of each comparison between Rio Grande do </w:t>
      </w:r>
      <w:proofErr w:type="spellStart"/>
      <w:r w:rsidRPr="00B74DE2">
        <w:rPr>
          <w:rFonts w:ascii="Times" w:hAnsi="Times" w:cs="Arial"/>
          <w:lang w:val="en-GB"/>
        </w:rPr>
        <w:t>Norte</w:t>
      </w:r>
      <w:proofErr w:type="spellEnd"/>
      <w:r w:rsidRPr="00B74DE2">
        <w:rPr>
          <w:rFonts w:ascii="Times" w:hAnsi="Times" w:cs="Arial"/>
          <w:lang w:val="en-GB"/>
        </w:rPr>
        <w:t xml:space="preserve"> and Tucumán will be different from each other</w:t>
      </w:r>
      <w:r w:rsidR="00B82B23">
        <w:rPr>
          <w:rFonts w:ascii="Times" w:hAnsi="Times" w:cs="Arial"/>
          <w:lang w:val="en-GB"/>
        </w:rPr>
        <w:t xml:space="preserve"> as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w:t>
      </w:r>
      <w:r w:rsidR="00901B69">
        <w:rPr>
          <w:rFonts w:ascii="Times" w:hAnsi="Times" w:cs="Arial"/>
          <w:lang w:val="en-GB"/>
        </w:rPr>
        <w:t>beg</w:t>
      </w:r>
      <w:r w:rsidR="00445D4A">
        <w:rPr>
          <w:rFonts w:ascii="Times" w:hAnsi="Times" w:cs="Arial"/>
          <w:lang w:val="en-GB"/>
        </w:rPr>
        <w:t>a</w:t>
      </w:r>
      <w:r w:rsidR="00901B69">
        <w:rPr>
          <w:rFonts w:ascii="Times" w:hAnsi="Times" w:cs="Arial"/>
          <w:lang w:val="en-GB"/>
        </w:rPr>
        <w:t>n</w:t>
      </w:r>
      <w:r w:rsidR="00B82B23" w:rsidRPr="00B74DE2">
        <w:rPr>
          <w:rFonts w:ascii="Times" w:hAnsi="Times" w:cs="Arial"/>
          <w:lang w:val="en-GB"/>
        </w:rPr>
        <w:t xml:space="preserve"> </w:t>
      </w:r>
      <w:r w:rsidRPr="00B74DE2">
        <w:rPr>
          <w:rFonts w:ascii="Times" w:hAnsi="Times" w:cs="Arial"/>
          <w:lang w:val="en-GB"/>
        </w:rPr>
        <w:t xml:space="preserve">in 2004 and AUH only </w:t>
      </w:r>
      <w:r w:rsidR="00901B69">
        <w:rPr>
          <w:rFonts w:ascii="Times" w:hAnsi="Times" w:cs="Arial"/>
          <w:lang w:val="en-GB"/>
        </w:rPr>
        <w:t>in</w:t>
      </w:r>
      <w:r w:rsidR="00816F49" w:rsidRPr="00B74DE2">
        <w:rPr>
          <w:rFonts w:ascii="Times" w:hAnsi="Times" w:cs="Arial"/>
          <w:lang w:val="en-GB"/>
        </w:rPr>
        <w:t xml:space="preserve"> </w:t>
      </w:r>
      <w:r w:rsidRPr="00B74DE2">
        <w:rPr>
          <w:rFonts w:ascii="Times" w:hAnsi="Times" w:cs="Arial"/>
          <w:lang w:val="en-GB"/>
        </w:rPr>
        <w:t xml:space="preserve">2009. Therefore, in the case of Rio Grande do </w:t>
      </w:r>
      <w:proofErr w:type="spellStart"/>
      <w:r w:rsidRPr="00B74DE2">
        <w:rPr>
          <w:rFonts w:ascii="Times" w:hAnsi="Times" w:cs="Arial"/>
          <w:lang w:val="en-GB"/>
        </w:rPr>
        <w:t>Norte</w:t>
      </w:r>
      <w:proofErr w:type="spellEnd"/>
      <w:r w:rsidRPr="00B74DE2">
        <w:rPr>
          <w:rFonts w:ascii="Times" w:hAnsi="Times" w:cs="Arial"/>
          <w:lang w:val="en-GB"/>
        </w:rPr>
        <w:t>, both the income and education variables will be compared and analysed from 2004 to 2009; for Tucumán, it will be from 2010 to 2015. The purpose of this is to observe the impact of the programmes in the first five years of implementation.</w:t>
      </w:r>
    </w:p>
    <w:p w14:paraId="21743A26" w14:textId="77777777" w:rsidR="00B74DE2" w:rsidRPr="00B74DE2" w:rsidRDefault="00B74DE2" w:rsidP="00B74DE2">
      <w:pPr>
        <w:spacing w:line="480" w:lineRule="auto"/>
        <w:ind w:firstLine="284"/>
        <w:jc w:val="both"/>
        <w:rPr>
          <w:rFonts w:ascii="Times" w:hAnsi="Times" w:cs="Arial"/>
          <w:lang w:val="en-GB"/>
        </w:rPr>
      </w:pPr>
    </w:p>
    <w:p w14:paraId="02E77855" w14:textId="2000EBE0"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lastRenderedPageBreak/>
        <w:t xml:space="preserve">In both cases, to measure household income variation, </w:t>
      </w:r>
      <w:r w:rsidR="00816F49">
        <w:rPr>
          <w:rFonts w:ascii="Times" w:hAnsi="Times" w:cs="Arial"/>
          <w:lang w:val="en-GB"/>
        </w:rPr>
        <w:t>we</w:t>
      </w:r>
      <w:r w:rsidRPr="00B74DE2">
        <w:rPr>
          <w:rFonts w:ascii="Times" w:hAnsi="Times" w:cs="Arial"/>
          <w:lang w:val="en-GB"/>
        </w:rPr>
        <w:t xml:space="preserve"> have calculated the change in the distribution of household income of every percentile of the population across their respective year. This variation will allow </w:t>
      </w:r>
      <w:r w:rsidR="00816F49">
        <w:rPr>
          <w:rFonts w:ascii="Times" w:hAnsi="Times" w:cs="Arial"/>
          <w:lang w:val="en-GB"/>
        </w:rPr>
        <w:t>us</w:t>
      </w:r>
      <w:r w:rsidR="00816F49" w:rsidRPr="00B74DE2">
        <w:rPr>
          <w:rFonts w:ascii="Times" w:hAnsi="Times" w:cs="Arial"/>
          <w:lang w:val="en-GB"/>
        </w:rPr>
        <w:t xml:space="preserve"> </w:t>
      </w:r>
      <w:r w:rsidRPr="00B74DE2">
        <w:rPr>
          <w:rFonts w:ascii="Times" w:hAnsi="Times" w:cs="Arial"/>
          <w:lang w:val="en-GB"/>
        </w:rPr>
        <w:t>to see how the income of the poo</w:t>
      </w:r>
      <w:r w:rsidR="00344B10">
        <w:rPr>
          <w:rFonts w:ascii="Times" w:hAnsi="Times" w:cs="Arial"/>
          <w:lang w:val="en-GB"/>
        </w:rPr>
        <w:t xml:space="preserve">rest percentiles </w:t>
      </w:r>
      <w:r w:rsidRPr="00B74DE2">
        <w:rPr>
          <w:rFonts w:ascii="Times" w:hAnsi="Times" w:cs="Arial"/>
          <w:lang w:val="en-GB"/>
        </w:rPr>
        <w:t xml:space="preserve">changed in the first five years of being benefited from their CCT programmes. When comparing educational enrolment </w:t>
      </w:r>
      <w:r w:rsidR="00816F49">
        <w:rPr>
          <w:rFonts w:ascii="Times" w:hAnsi="Times" w:cs="Arial"/>
          <w:lang w:val="en-GB"/>
        </w:rPr>
        <w:t>we have</w:t>
      </w:r>
      <w:r w:rsidRPr="00B74DE2">
        <w:rPr>
          <w:rFonts w:ascii="Times" w:hAnsi="Times" w:cs="Arial"/>
          <w:lang w:val="en-GB"/>
        </w:rPr>
        <w:t xml:space="preserve"> </w:t>
      </w:r>
      <w:r w:rsidR="00344B10">
        <w:rPr>
          <w:rFonts w:ascii="Times" w:hAnsi="Times" w:cs="Arial"/>
          <w:lang w:val="en-GB"/>
        </w:rPr>
        <w:t>calculated</w:t>
      </w:r>
      <w:r w:rsidRPr="00B74DE2">
        <w:rPr>
          <w:rFonts w:ascii="Times" w:hAnsi="Times" w:cs="Arial"/>
          <w:lang w:val="en-GB"/>
        </w:rPr>
        <w:t xml:space="preserve"> school enrolment rates</w:t>
      </w:r>
      <w:r w:rsidR="00344B10">
        <w:rPr>
          <w:rFonts w:ascii="Times" w:hAnsi="Times" w:cs="Arial"/>
          <w:lang w:val="en-GB"/>
        </w:rPr>
        <w:t xml:space="preserve"> by dividing the number of eligible students </w:t>
      </w:r>
      <w:r w:rsidR="00901B69">
        <w:rPr>
          <w:rFonts w:ascii="Times" w:hAnsi="Times" w:cs="Arial"/>
          <w:lang w:val="en-GB"/>
        </w:rPr>
        <w:t>against</w:t>
      </w:r>
      <w:r w:rsidR="00344B10">
        <w:rPr>
          <w:rFonts w:ascii="Times" w:hAnsi="Times" w:cs="Arial"/>
          <w:lang w:val="en-GB"/>
        </w:rPr>
        <w:t xml:space="preserve"> the actual amount of students </w:t>
      </w:r>
      <w:r w:rsidRPr="00B74DE2">
        <w:rPr>
          <w:rFonts w:ascii="Times" w:hAnsi="Times" w:cs="Arial"/>
          <w:lang w:val="en-GB"/>
        </w:rPr>
        <w:t>by the ages targeted by the programmes</w:t>
      </w:r>
      <w:r w:rsidR="00C57FE8">
        <w:rPr>
          <w:rFonts w:ascii="Times" w:hAnsi="Times" w:cs="Arial"/>
          <w:lang w:val="en-GB"/>
        </w:rPr>
        <w:t>. We have also</w:t>
      </w:r>
      <w:r w:rsidRPr="00B74DE2">
        <w:rPr>
          <w:rFonts w:ascii="Times" w:hAnsi="Times" w:cs="Arial"/>
          <w:lang w:val="en-GB"/>
        </w:rPr>
        <w:t xml:space="preserve"> elaborated three codes to simplify the data, resulting in: initial, primary and secondary level of education. The reason of this is that educational systems in Brazil and Argentina are different and </w:t>
      </w:r>
      <w:proofErr w:type="gramStart"/>
      <w:r w:rsidRPr="00B74DE2">
        <w:rPr>
          <w:rFonts w:ascii="Times" w:hAnsi="Times" w:cs="Arial"/>
          <w:lang w:val="en-GB"/>
        </w:rPr>
        <w:t>educational levels by age slightly differs</w:t>
      </w:r>
      <w:proofErr w:type="gramEnd"/>
      <w:r w:rsidRPr="00B74DE2">
        <w:rPr>
          <w:rFonts w:ascii="Times" w:hAnsi="Times" w:cs="Arial"/>
          <w:lang w:val="en-GB"/>
        </w:rPr>
        <w:t xml:space="preserve">. </w:t>
      </w:r>
    </w:p>
    <w:p w14:paraId="05001505" w14:textId="77777777" w:rsidR="00B74DE2" w:rsidRPr="00B74DE2" w:rsidRDefault="00B74DE2" w:rsidP="00B74DE2">
      <w:pPr>
        <w:spacing w:line="480" w:lineRule="auto"/>
        <w:ind w:firstLine="284"/>
        <w:jc w:val="both"/>
        <w:rPr>
          <w:rFonts w:ascii="Times" w:hAnsi="Times" w:cs="Arial"/>
          <w:lang w:val="en-GB"/>
        </w:rPr>
      </w:pPr>
    </w:p>
    <w:p w14:paraId="6F3326E0" w14:textId="0A56F1EE" w:rsidR="00B74DE2" w:rsidRPr="00B74DE2" w:rsidRDefault="0087008D" w:rsidP="00B74DE2">
      <w:pPr>
        <w:spacing w:line="480" w:lineRule="auto"/>
        <w:ind w:firstLine="284"/>
        <w:jc w:val="both"/>
        <w:rPr>
          <w:rFonts w:ascii="Times" w:hAnsi="Times" w:cs="Arial"/>
          <w:lang w:val="en-GB"/>
        </w:rPr>
      </w:pPr>
      <w:r>
        <w:rPr>
          <w:rFonts w:ascii="Times" w:hAnsi="Times" w:cs="Arial"/>
          <w:lang w:val="en-GB"/>
        </w:rPr>
        <w:t>Some</w:t>
      </w:r>
      <w:r w:rsidR="00B74DE2" w:rsidRPr="00B74DE2">
        <w:rPr>
          <w:rFonts w:ascii="Times" w:hAnsi="Times" w:cs="Arial"/>
          <w:lang w:val="en-GB"/>
        </w:rPr>
        <w:t xml:space="preserve"> limitations of </w:t>
      </w:r>
      <w:r w:rsidR="00816F49">
        <w:rPr>
          <w:rFonts w:ascii="Times" w:hAnsi="Times" w:cs="Arial"/>
          <w:lang w:val="en-GB"/>
        </w:rPr>
        <w:t xml:space="preserve">the </w:t>
      </w:r>
      <w:r w:rsidR="00B74DE2" w:rsidRPr="00B74DE2">
        <w:rPr>
          <w:rFonts w:ascii="Times" w:hAnsi="Times" w:cs="Arial"/>
          <w:lang w:val="en-GB"/>
        </w:rPr>
        <w:t xml:space="preserve">analysis </w:t>
      </w:r>
      <w:r>
        <w:rPr>
          <w:rFonts w:ascii="Times" w:hAnsi="Times" w:cs="Arial"/>
          <w:lang w:val="en-GB"/>
        </w:rPr>
        <w:t xml:space="preserve">should be clarified </w:t>
      </w:r>
      <w:r w:rsidR="00B74DE2" w:rsidRPr="00B74DE2">
        <w:rPr>
          <w:rFonts w:ascii="Times" w:hAnsi="Times" w:cs="Arial"/>
          <w:lang w:val="en-GB"/>
        </w:rPr>
        <w:t xml:space="preserve">before going into it. </w:t>
      </w:r>
      <w:r>
        <w:rPr>
          <w:rFonts w:ascii="Times" w:hAnsi="Times" w:cs="Arial"/>
          <w:lang w:val="en-GB"/>
        </w:rPr>
        <w:t>The</w:t>
      </w:r>
      <w:r w:rsidRPr="00B74DE2">
        <w:rPr>
          <w:rFonts w:ascii="Times" w:hAnsi="Times" w:cs="Arial"/>
          <w:lang w:val="en-GB"/>
        </w:rPr>
        <w:t xml:space="preserve"> </w:t>
      </w:r>
      <w:r w:rsidR="00B74DE2" w:rsidRPr="00B74DE2">
        <w:rPr>
          <w:rFonts w:ascii="Times" w:hAnsi="Times" w:cs="Arial"/>
          <w:lang w:val="en-GB"/>
        </w:rPr>
        <w:t>conclusions</w:t>
      </w:r>
      <w:r w:rsidR="00253B07">
        <w:rPr>
          <w:rFonts w:ascii="Times" w:hAnsi="Times" w:cs="Arial"/>
          <w:lang w:val="en-GB"/>
        </w:rPr>
        <w:t xml:space="preserve"> </w:t>
      </w:r>
      <w:r w:rsidR="00B74DE2" w:rsidRPr="00B74DE2">
        <w:rPr>
          <w:rFonts w:ascii="Times" w:hAnsi="Times" w:cs="Arial"/>
          <w:lang w:val="en-GB"/>
        </w:rPr>
        <w:t xml:space="preserve">are not absolute and do not empirically take in account other relevant external variables that might affect household income and school enrolment, two important factors in social mobility. For this matter, it is fair to clarify </w:t>
      </w:r>
      <w:proofErr w:type="gramStart"/>
      <w:r w:rsidR="00344B10">
        <w:rPr>
          <w:rFonts w:ascii="Times" w:hAnsi="Times" w:cs="Arial"/>
          <w:lang w:val="en-GB"/>
        </w:rPr>
        <w:t>this</w:t>
      </w:r>
      <w:r w:rsidR="00B74DE2" w:rsidRPr="00B74DE2">
        <w:rPr>
          <w:rFonts w:ascii="Times" w:hAnsi="Times" w:cs="Arial"/>
          <w:lang w:val="en-GB"/>
        </w:rPr>
        <w:t xml:space="preserve"> analysis just points</w:t>
      </w:r>
      <w:proofErr w:type="gramEnd"/>
      <w:r w:rsidR="00B74DE2" w:rsidRPr="00B74DE2">
        <w:rPr>
          <w:rFonts w:ascii="Times" w:hAnsi="Times" w:cs="Arial"/>
          <w:lang w:val="en-GB"/>
        </w:rPr>
        <w:t xml:space="preserve"> out household income variation and school enrolment variations during the first five years of CCT in Rio Grande do </w:t>
      </w:r>
      <w:proofErr w:type="spellStart"/>
      <w:r w:rsidR="00B74DE2" w:rsidRPr="00B74DE2">
        <w:rPr>
          <w:rFonts w:ascii="Times" w:hAnsi="Times" w:cs="Arial"/>
          <w:lang w:val="en-GB"/>
        </w:rPr>
        <w:t>Norte</w:t>
      </w:r>
      <w:proofErr w:type="spellEnd"/>
      <w:r w:rsidR="00B74DE2" w:rsidRPr="00B74DE2">
        <w:rPr>
          <w:rFonts w:ascii="Times" w:hAnsi="Times" w:cs="Arial"/>
          <w:lang w:val="en-GB"/>
        </w:rPr>
        <w:t xml:space="preserve"> and Tucumán. Therefore, there’s not necessarily direct causation between the variables and the effects of CCT programmes, although </w:t>
      </w:r>
      <w:r w:rsidR="00816F49">
        <w:rPr>
          <w:rFonts w:ascii="Times" w:hAnsi="Times" w:cs="Arial"/>
          <w:lang w:val="en-GB"/>
        </w:rPr>
        <w:t>we</w:t>
      </w:r>
      <w:r w:rsidR="00B74DE2" w:rsidRPr="00B74DE2">
        <w:rPr>
          <w:rFonts w:ascii="Times" w:hAnsi="Times" w:cs="Arial"/>
          <w:lang w:val="en-GB"/>
        </w:rPr>
        <w:t xml:space="preserve"> would argue that </w:t>
      </w:r>
      <w:r w:rsidR="00344B10">
        <w:rPr>
          <w:rFonts w:ascii="Times" w:hAnsi="Times" w:cs="Arial"/>
          <w:lang w:val="en-GB"/>
        </w:rPr>
        <w:t>supplementary</w:t>
      </w:r>
      <w:r w:rsidR="00B74DE2" w:rsidRPr="00B74DE2">
        <w:rPr>
          <w:rFonts w:ascii="Times" w:hAnsi="Times" w:cs="Arial"/>
          <w:lang w:val="en-GB"/>
        </w:rPr>
        <w:t xml:space="preserve"> research made on CCT</w:t>
      </w:r>
      <w:r w:rsidR="00C57FE8">
        <w:rPr>
          <w:rFonts w:ascii="Times" w:hAnsi="Times" w:cs="Arial"/>
          <w:lang w:val="en-GB"/>
        </w:rPr>
        <w:t xml:space="preserve"> programmes</w:t>
      </w:r>
      <w:r w:rsidR="00B74DE2" w:rsidRPr="00B74DE2">
        <w:rPr>
          <w:rFonts w:ascii="Times" w:hAnsi="Times" w:cs="Arial"/>
          <w:lang w:val="en-GB"/>
        </w:rPr>
        <w:t xml:space="preserve"> in Brazil and Argentina at the national level </w:t>
      </w:r>
      <w:r w:rsidR="00344B10">
        <w:rPr>
          <w:rFonts w:ascii="Times" w:hAnsi="Times" w:cs="Arial"/>
          <w:lang w:val="en-GB"/>
        </w:rPr>
        <w:t xml:space="preserve">might </w:t>
      </w:r>
      <w:r w:rsidR="00B74DE2" w:rsidRPr="00B74DE2">
        <w:rPr>
          <w:rFonts w:ascii="Times" w:hAnsi="Times" w:cs="Arial"/>
          <w:lang w:val="en-GB"/>
        </w:rPr>
        <w:t xml:space="preserve">lead us to believe </w:t>
      </w:r>
      <w:r w:rsidR="00816F49">
        <w:rPr>
          <w:rFonts w:ascii="Times" w:hAnsi="Times" w:cs="Arial"/>
          <w:lang w:val="en-GB"/>
        </w:rPr>
        <w:t>so</w:t>
      </w:r>
      <w:r w:rsidR="00B74DE2" w:rsidRPr="00B74DE2">
        <w:rPr>
          <w:rFonts w:ascii="Times" w:hAnsi="Times" w:cs="Arial"/>
          <w:lang w:val="en-GB"/>
        </w:rPr>
        <w:t xml:space="preserve">. Moreover, although Brazil’s IBGE data is indeed reliable and internationally respected this is not entirely the case for Argentina’s INDEC, which has received criticism for being politically </w:t>
      </w:r>
      <w:r w:rsidR="00F13CA0" w:rsidRPr="00B74DE2">
        <w:rPr>
          <w:rFonts w:ascii="Times" w:hAnsi="Times" w:cs="Arial"/>
          <w:lang w:val="en-GB"/>
        </w:rPr>
        <w:t>biased</w:t>
      </w:r>
      <w:r w:rsidR="00B74DE2" w:rsidRPr="00B74DE2">
        <w:rPr>
          <w:rFonts w:ascii="Times" w:hAnsi="Times" w:cs="Arial"/>
          <w:lang w:val="en-GB"/>
        </w:rPr>
        <w:t xml:space="preserve"> and being untrustworthy during the years I will be presenting their data (The Economist, 2012)</w:t>
      </w:r>
      <w:r w:rsidR="00B82B23">
        <w:rPr>
          <w:rFonts w:ascii="Times" w:hAnsi="Times" w:cs="Arial"/>
          <w:lang w:val="en-GB"/>
        </w:rPr>
        <w:t>.</w:t>
      </w:r>
    </w:p>
    <w:p w14:paraId="186749D7" w14:textId="77777777" w:rsidR="00B74DE2" w:rsidRPr="00B74DE2" w:rsidRDefault="00B74DE2" w:rsidP="00B74DE2">
      <w:pPr>
        <w:spacing w:line="480" w:lineRule="auto"/>
        <w:ind w:firstLine="284"/>
        <w:jc w:val="both"/>
        <w:rPr>
          <w:rFonts w:ascii="Times" w:hAnsi="Times" w:cs="Arial"/>
          <w:lang w:val="en-GB"/>
        </w:rPr>
      </w:pPr>
    </w:p>
    <w:p w14:paraId="4D888C01" w14:textId="0A945C05"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lastRenderedPageBreak/>
        <w:t xml:space="preserve">As a final note, </w:t>
      </w:r>
      <w:r w:rsidR="00BC3A36">
        <w:rPr>
          <w:rFonts w:ascii="Times" w:hAnsi="Times" w:cs="Arial"/>
          <w:lang w:val="en-GB"/>
        </w:rPr>
        <w:t xml:space="preserve">all the translations </w:t>
      </w:r>
      <w:r w:rsidR="00C57FE8">
        <w:rPr>
          <w:rFonts w:ascii="Times" w:hAnsi="Times" w:cs="Arial"/>
          <w:lang w:val="en-GB"/>
        </w:rPr>
        <w:t xml:space="preserve">made </w:t>
      </w:r>
      <w:r w:rsidR="00BC3A36">
        <w:rPr>
          <w:rFonts w:ascii="Times" w:hAnsi="Times" w:cs="Arial"/>
          <w:lang w:val="en-GB"/>
        </w:rPr>
        <w:t>from academic papers, news articles</w:t>
      </w:r>
      <w:r w:rsidR="00C57FE8">
        <w:rPr>
          <w:rFonts w:ascii="Times" w:hAnsi="Times" w:cs="Arial"/>
          <w:lang w:val="en-GB"/>
        </w:rPr>
        <w:t xml:space="preserve"> originally written in Spanish</w:t>
      </w:r>
      <w:r w:rsidR="00BC3A36">
        <w:rPr>
          <w:rFonts w:ascii="Times" w:hAnsi="Times" w:cs="Arial"/>
          <w:lang w:val="en-GB"/>
        </w:rPr>
        <w:t xml:space="preserve"> and some small translation made from datasets in Portuguese have been done by the author. </w:t>
      </w:r>
    </w:p>
    <w:p w14:paraId="0A6FE679" w14:textId="77777777" w:rsidR="00B74DE2" w:rsidRPr="00B74DE2" w:rsidRDefault="00B74DE2" w:rsidP="00B74DE2">
      <w:pPr>
        <w:spacing w:line="480" w:lineRule="auto"/>
        <w:jc w:val="both"/>
        <w:rPr>
          <w:rFonts w:ascii="Times" w:hAnsi="Times" w:cs="Arial"/>
          <w:lang w:val="en-GB"/>
        </w:rPr>
      </w:pPr>
    </w:p>
    <w:p w14:paraId="01E956D9" w14:textId="77777777" w:rsidR="00B74DE2" w:rsidRPr="00B74DE2" w:rsidRDefault="00B74DE2" w:rsidP="00B74DE2">
      <w:pPr>
        <w:spacing w:line="480" w:lineRule="auto"/>
        <w:jc w:val="both"/>
        <w:rPr>
          <w:rFonts w:ascii="Times" w:hAnsi="Times" w:cs="Arial"/>
          <w:b/>
          <w:sz w:val="28"/>
          <w:lang w:val="en-GB"/>
        </w:rPr>
      </w:pPr>
      <w:r w:rsidRPr="00B74DE2">
        <w:rPr>
          <w:rFonts w:ascii="Times" w:hAnsi="Times" w:cs="Arial"/>
          <w:b/>
          <w:sz w:val="28"/>
          <w:lang w:val="en-GB"/>
        </w:rPr>
        <w:t>4. Analysis</w:t>
      </w:r>
    </w:p>
    <w:p w14:paraId="6FB580B8" w14:textId="77777777" w:rsidR="00B74DE2" w:rsidRPr="00B74DE2" w:rsidRDefault="00B74DE2" w:rsidP="00B74DE2">
      <w:pPr>
        <w:spacing w:line="480" w:lineRule="auto"/>
        <w:jc w:val="both"/>
        <w:rPr>
          <w:rFonts w:ascii="Times" w:hAnsi="Times" w:cs="Arial"/>
          <w:b/>
          <w:lang w:val="en-GB"/>
        </w:rPr>
      </w:pPr>
      <w:r w:rsidRPr="00B74DE2">
        <w:rPr>
          <w:rFonts w:ascii="Times" w:hAnsi="Times" w:cs="Arial"/>
          <w:b/>
          <w:lang w:val="en-GB"/>
        </w:rPr>
        <w:t xml:space="preserve">4. 1 Background </w:t>
      </w:r>
    </w:p>
    <w:p w14:paraId="21181466" w14:textId="789AF385" w:rsidR="00B74DE2" w:rsidRPr="00B74DE2" w:rsidRDefault="00302468" w:rsidP="00B74DE2">
      <w:pPr>
        <w:spacing w:line="480" w:lineRule="auto"/>
        <w:ind w:firstLine="284"/>
        <w:jc w:val="both"/>
        <w:rPr>
          <w:rFonts w:ascii="Times" w:hAnsi="Times" w:cs="Arial"/>
          <w:lang w:val="en-GB"/>
        </w:rPr>
      </w:pPr>
      <w:proofErr w:type="spellStart"/>
      <w:r>
        <w:rPr>
          <w:rFonts w:ascii="Times" w:hAnsi="Times" w:cs="Arial"/>
          <w:i/>
          <w:lang w:val="en-GB"/>
        </w:rPr>
        <w:t>Bolsa</w:t>
      </w:r>
      <w:proofErr w:type="spellEnd"/>
      <w:r>
        <w:rPr>
          <w:rFonts w:ascii="Times" w:hAnsi="Times" w:cs="Arial"/>
          <w:i/>
          <w:lang w:val="en-GB"/>
        </w:rPr>
        <w:t xml:space="preserve"> </w:t>
      </w:r>
      <w:proofErr w:type="spellStart"/>
      <w:r>
        <w:rPr>
          <w:rFonts w:ascii="Times" w:hAnsi="Times" w:cs="Arial"/>
          <w:i/>
          <w:lang w:val="en-GB"/>
        </w:rPr>
        <w:t>Famí</w:t>
      </w:r>
      <w:r w:rsidRPr="00302468">
        <w:rPr>
          <w:rFonts w:ascii="Times" w:hAnsi="Times" w:cs="Arial"/>
          <w:i/>
          <w:lang w:val="en-GB"/>
        </w:rPr>
        <w:t>lia</w:t>
      </w:r>
      <w:proofErr w:type="spellEnd"/>
      <w:r w:rsidR="00B74DE2" w:rsidRPr="00B74DE2">
        <w:rPr>
          <w:rFonts w:ascii="Times" w:hAnsi="Times" w:cs="Arial"/>
          <w:lang w:val="en-GB"/>
        </w:rPr>
        <w:t xml:space="preserve"> has been praised as one of the biggest social welfare programmes in the world, distributing approximately 7.6 billion of USD in 2010</w:t>
      </w:r>
      <w:r w:rsidR="00816F49">
        <w:rPr>
          <w:rFonts w:ascii="Times" w:hAnsi="Times" w:cs="Arial"/>
          <w:lang w:val="en-GB"/>
        </w:rPr>
        <w:t xml:space="preserve"> to poor households</w:t>
      </w:r>
      <w:r w:rsidR="00B74DE2" w:rsidRPr="00B74DE2">
        <w:rPr>
          <w:rFonts w:ascii="Times" w:hAnsi="Times" w:cs="Arial"/>
          <w:lang w:val="en-GB"/>
        </w:rPr>
        <w:t xml:space="preserve">, with </w:t>
      </w:r>
      <w:r w:rsidR="00B82B23">
        <w:rPr>
          <w:rFonts w:ascii="Times" w:hAnsi="Times" w:cs="Arial"/>
          <w:lang w:val="en-GB"/>
        </w:rPr>
        <w:t>budgetary</w:t>
      </w:r>
      <w:r w:rsidR="00B82B23" w:rsidRPr="00B74DE2">
        <w:rPr>
          <w:rFonts w:ascii="Times" w:hAnsi="Times" w:cs="Arial"/>
          <w:lang w:val="en-GB"/>
        </w:rPr>
        <w:t xml:space="preserve"> </w:t>
      </w:r>
      <w:r w:rsidR="00B74DE2" w:rsidRPr="00B74DE2">
        <w:rPr>
          <w:rFonts w:ascii="Times" w:hAnsi="Times" w:cs="Arial"/>
          <w:lang w:val="en-GB"/>
        </w:rPr>
        <w:t>increases every year (</w:t>
      </w:r>
      <w:proofErr w:type="spellStart"/>
      <w:r w:rsidR="00B74DE2" w:rsidRPr="00B74DE2">
        <w:rPr>
          <w:rFonts w:ascii="Times" w:hAnsi="Times" w:cs="Arial"/>
          <w:lang w:val="en-GB"/>
        </w:rPr>
        <w:t>Videro</w:t>
      </w:r>
      <w:proofErr w:type="spellEnd"/>
      <w:r w:rsidR="00B74DE2" w:rsidRPr="00B74DE2">
        <w:rPr>
          <w:rFonts w:ascii="Times" w:hAnsi="Times" w:cs="Arial"/>
          <w:lang w:val="en-GB"/>
        </w:rPr>
        <w:t xml:space="preserve">, 2010). Moreover, what it is crucial is that as a programme envisioned by </w:t>
      </w:r>
      <w:r w:rsidR="00596257">
        <w:rPr>
          <w:rFonts w:ascii="Times" w:hAnsi="Times" w:cs="Arial"/>
          <w:lang w:val="en-GB"/>
        </w:rPr>
        <w:t xml:space="preserve">socialist </w:t>
      </w:r>
      <w:r w:rsidR="00B74DE2" w:rsidRPr="00B74DE2">
        <w:rPr>
          <w:rFonts w:ascii="Times" w:hAnsi="Times" w:cs="Arial"/>
          <w:lang w:val="en-GB"/>
        </w:rPr>
        <w:t xml:space="preserve">President Lula da Silva, its receptivity has been positive on both the left and the right. Indeed, the World Bank (2015) has become one of the main sponsors of the programme claiming: “94% of the resources </w:t>
      </w:r>
      <w:proofErr w:type="gramStart"/>
      <w:r w:rsidR="00B74DE2" w:rsidRPr="00B74DE2">
        <w:rPr>
          <w:rFonts w:ascii="Times" w:hAnsi="Times" w:cs="Arial"/>
          <w:lang w:val="en-GB"/>
        </w:rPr>
        <w:t>reaches</w:t>
      </w:r>
      <w:proofErr w:type="gramEnd"/>
      <w:r w:rsidR="00B74DE2" w:rsidRPr="00B74DE2">
        <w:rPr>
          <w:rFonts w:ascii="Times" w:hAnsi="Times" w:cs="Arial"/>
          <w:lang w:val="en-GB"/>
        </w:rPr>
        <w:t xml:space="preserve"> the poorest 40% of the population”. As a resul</w:t>
      </w:r>
      <w:r w:rsidR="00596257">
        <w:rPr>
          <w:rFonts w:ascii="Times" w:hAnsi="Times" w:cs="Arial"/>
          <w:lang w:val="en-GB"/>
        </w:rPr>
        <w:t>t, many countries in the region</w:t>
      </w:r>
      <w:r w:rsidR="00B74DE2" w:rsidRPr="00B74DE2">
        <w:rPr>
          <w:rFonts w:ascii="Times" w:hAnsi="Times" w:cs="Arial"/>
          <w:lang w:val="en-GB"/>
        </w:rPr>
        <w:t xml:space="preserve">, with only a few exceptions, have adopted similar programmes. Argentina, in 2009, followed the steps of Brazil by creating a similar CCT called </w:t>
      </w:r>
      <w:proofErr w:type="spellStart"/>
      <w:r w:rsidR="00B74DE2" w:rsidRPr="00B74DE2">
        <w:rPr>
          <w:rFonts w:ascii="Times" w:hAnsi="Times" w:cs="Arial"/>
          <w:lang w:val="en-GB"/>
        </w:rPr>
        <w:t>Asignacion</w:t>
      </w:r>
      <w:proofErr w:type="spellEnd"/>
      <w:r w:rsidR="00B74DE2" w:rsidRPr="00B74DE2">
        <w:rPr>
          <w:rFonts w:ascii="Times" w:hAnsi="Times" w:cs="Arial"/>
          <w:lang w:val="en-GB"/>
        </w:rPr>
        <w:t xml:space="preserve"> Universal </w:t>
      </w:r>
      <w:proofErr w:type="spellStart"/>
      <w:r w:rsidR="00B74DE2" w:rsidRPr="00B74DE2">
        <w:rPr>
          <w:rFonts w:ascii="Times" w:hAnsi="Times" w:cs="Arial"/>
          <w:lang w:val="en-GB"/>
        </w:rPr>
        <w:t>por</w:t>
      </w:r>
      <w:proofErr w:type="spellEnd"/>
      <w:r w:rsidR="00B74DE2" w:rsidRPr="00B74DE2">
        <w:rPr>
          <w:rFonts w:ascii="Times" w:hAnsi="Times" w:cs="Arial"/>
          <w:lang w:val="en-GB"/>
        </w:rPr>
        <w:t xml:space="preserve"> </w:t>
      </w:r>
      <w:proofErr w:type="spellStart"/>
      <w:r w:rsidR="00B74DE2" w:rsidRPr="00B74DE2">
        <w:rPr>
          <w:rFonts w:ascii="Times" w:hAnsi="Times" w:cs="Arial"/>
          <w:lang w:val="en-GB"/>
        </w:rPr>
        <w:t>Hijo</w:t>
      </w:r>
      <w:proofErr w:type="spellEnd"/>
      <w:r w:rsidR="00B74DE2" w:rsidRPr="00B74DE2">
        <w:rPr>
          <w:rFonts w:ascii="Times" w:hAnsi="Times" w:cs="Arial"/>
          <w:lang w:val="en-GB"/>
        </w:rPr>
        <w:t xml:space="preserve"> (AUH). Indeed, in one of the first studies projecting the impact of AUH, Argentina’s Ministry of Finance (2009) praises the influence of </w:t>
      </w:r>
      <w:proofErr w:type="spellStart"/>
      <w:r>
        <w:rPr>
          <w:rFonts w:ascii="Times" w:hAnsi="Times" w:cs="Arial"/>
          <w:i/>
          <w:lang w:val="en-GB"/>
        </w:rPr>
        <w:t>Bolsa</w:t>
      </w:r>
      <w:proofErr w:type="spellEnd"/>
      <w:r>
        <w:rPr>
          <w:rFonts w:ascii="Times" w:hAnsi="Times" w:cs="Arial"/>
          <w:i/>
          <w:lang w:val="en-GB"/>
        </w:rPr>
        <w:t xml:space="preserve"> </w:t>
      </w:r>
      <w:proofErr w:type="spellStart"/>
      <w:r>
        <w:rPr>
          <w:rFonts w:ascii="Times" w:hAnsi="Times" w:cs="Arial"/>
          <w:i/>
          <w:lang w:val="en-GB"/>
        </w:rPr>
        <w:t>Famí</w:t>
      </w:r>
      <w:r w:rsidRPr="00302468">
        <w:rPr>
          <w:rFonts w:ascii="Times" w:hAnsi="Times" w:cs="Arial"/>
          <w:i/>
          <w:lang w:val="en-GB"/>
        </w:rPr>
        <w:t>lia</w:t>
      </w:r>
      <w:r w:rsidR="00816F49">
        <w:rPr>
          <w:rFonts w:ascii="Times" w:hAnsi="Times" w:cs="Arial"/>
          <w:i/>
          <w:lang w:val="en-GB"/>
        </w:rPr>
        <w:t>’s</w:t>
      </w:r>
      <w:proofErr w:type="spellEnd"/>
      <w:r w:rsidR="00816F49">
        <w:rPr>
          <w:rFonts w:ascii="Times" w:hAnsi="Times" w:cs="Arial"/>
          <w:i/>
          <w:lang w:val="en-GB"/>
        </w:rPr>
        <w:t xml:space="preserve"> </w:t>
      </w:r>
      <w:r w:rsidR="00816F49">
        <w:rPr>
          <w:rFonts w:ascii="Times" w:hAnsi="Times" w:cs="Arial"/>
          <w:lang w:val="en-GB"/>
        </w:rPr>
        <w:t>design and application</w:t>
      </w:r>
      <w:r w:rsidR="00B74DE2" w:rsidRPr="00B74DE2">
        <w:rPr>
          <w:rFonts w:ascii="Times" w:hAnsi="Times" w:cs="Arial"/>
          <w:lang w:val="en-GB"/>
        </w:rPr>
        <w:t xml:space="preserve"> and other programmes in the </w:t>
      </w:r>
      <w:r w:rsidR="00816F49">
        <w:rPr>
          <w:rFonts w:ascii="Times" w:hAnsi="Times" w:cs="Arial"/>
          <w:lang w:val="en-GB"/>
        </w:rPr>
        <w:t>implementation</w:t>
      </w:r>
      <w:r w:rsidR="00B74DE2" w:rsidRPr="00B74DE2">
        <w:rPr>
          <w:rFonts w:ascii="Times" w:hAnsi="Times" w:cs="Arial"/>
          <w:lang w:val="en-GB"/>
        </w:rPr>
        <w:t xml:space="preserve"> of AUH.</w:t>
      </w:r>
    </w:p>
    <w:p w14:paraId="33D359B5" w14:textId="77777777" w:rsidR="00B74DE2" w:rsidRPr="00B74DE2" w:rsidRDefault="00B74DE2" w:rsidP="00B74DE2">
      <w:pPr>
        <w:spacing w:line="480" w:lineRule="auto"/>
        <w:ind w:firstLine="284"/>
        <w:jc w:val="both"/>
        <w:rPr>
          <w:rFonts w:ascii="Times" w:hAnsi="Times" w:cs="Arial"/>
          <w:lang w:val="en-GB"/>
        </w:rPr>
      </w:pPr>
    </w:p>
    <w:p w14:paraId="4E2547A0" w14:textId="6338BC09"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Both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r w:rsidRPr="00B74DE2">
        <w:rPr>
          <w:rFonts w:ascii="Times" w:hAnsi="Times" w:cs="Arial"/>
          <w:lang w:val="en-GB"/>
        </w:rPr>
        <w:t>’s</w:t>
      </w:r>
      <w:proofErr w:type="spellEnd"/>
      <w:r w:rsidRPr="00B74DE2">
        <w:rPr>
          <w:rFonts w:ascii="Times" w:hAnsi="Times" w:cs="Arial"/>
          <w:lang w:val="en-GB"/>
        </w:rPr>
        <w:t xml:space="preserve"> and AUH’s </w:t>
      </w:r>
      <w:proofErr w:type="spellStart"/>
      <w:r w:rsidRPr="00B74DE2">
        <w:rPr>
          <w:rFonts w:ascii="Times" w:hAnsi="Times" w:cs="Arial"/>
          <w:lang w:val="en-GB"/>
        </w:rPr>
        <w:t>conditionalities</w:t>
      </w:r>
      <w:proofErr w:type="spellEnd"/>
      <w:r w:rsidRPr="00B74DE2">
        <w:rPr>
          <w:rFonts w:ascii="Times" w:hAnsi="Times" w:cs="Arial"/>
          <w:lang w:val="en-GB"/>
        </w:rPr>
        <w:t xml:space="preserve"> </w:t>
      </w:r>
      <w:r w:rsidR="00115711">
        <w:rPr>
          <w:rFonts w:ascii="Times" w:hAnsi="Times" w:cs="Arial"/>
          <w:lang w:val="en-GB"/>
        </w:rPr>
        <w:t>for distributing</w:t>
      </w:r>
      <w:r w:rsidRPr="00B74DE2">
        <w:rPr>
          <w:rFonts w:ascii="Times" w:hAnsi="Times" w:cs="Arial"/>
          <w:lang w:val="en-GB"/>
        </w:rPr>
        <w:t xml:space="preserve"> rent are based on education and health. At the same time, the schooling requirements for children are up to the age of 18 when, in average, secondary education finishes. </w:t>
      </w:r>
      <w:r w:rsidR="00115711">
        <w:rPr>
          <w:rFonts w:ascii="Times" w:hAnsi="Times" w:cs="Arial"/>
          <w:lang w:val="en-GB"/>
        </w:rPr>
        <w:t xml:space="preserve">In comparison,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00115711">
        <w:rPr>
          <w:rFonts w:ascii="Times" w:hAnsi="Times" w:cs="Arial"/>
          <w:lang w:val="en-GB"/>
        </w:rPr>
        <w:t xml:space="preserve"> </w:t>
      </w:r>
      <w:r w:rsidRPr="00B74DE2">
        <w:rPr>
          <w:rFonts w:ascii="Times" w:hAnsi="Times" w:cs="Arial"/>
          <w:lang w:val="en-GB"/>
        </w:rPr>
        <w:t xml:space="preserve">is more universal </w:t>
      </w:r>
      <w:r w:rsidR="00115711">
        <w:rPr>
          <w:rFonts w:ascii="Times" w:hAnsi="Times" w:cs="Arial"/>
          <w:lang w:val="en-GB"/>
        </w:rPr>
        <w:t xml:space="preserve">than AUH </w:t>
      </w:r>
      <w:r w:rsidRPr="00B74DE2">
        <w:rPr>
          <w:rFonts w:ascii="Times" w:hAnsi="Times" w:cs="Arial"/>
          <w:lang w:val="en-GB"/>
        </w:rPr>
        <w:t>in the sense that transfer cash to household</w:t>
      </w:r>
      <w:r w:rsidR="00115711">
        <w:rPr>
          <w:rFonts w:ascii="Times" w:hAnsi="Times" w:cs="Arial"/>
          <w:lang w:val="en-GB"/>
        </w:rPr>
        <w:t xml:space="preserve">s that do </w:t>
      </w:r>
      <w:r w:rsidRPr="00B74DE2">
        <w:rPr>
          <w:rFonts w:ascii="Times" w:hAnsi="Times" w:cs="Arial"/>
          <w:lang w:val="en-GB"/>
        </w:rPr>
        <w:t xml:space="preserve">not necessarily have children, e.g. households in extreme poverty or unemployed that received less than </w:t>
      </w:r>
      <w:r w:rsidR="00115711">
        <w:rPr>
          <w:rFonts w:ascii="Times" w:hAnsi="Times" w:cs="Arial"/>
          <w:lang w:val="en-GB"/>
        </w:rPr>
        <w:t>the minimum wage</w:t>
      </w:r>
      <w:r w:rsidRPr="00B74DE2">
        <w:rPr>
          <w:rFonts w:ascii="Times" w:hAnsi="Times" w:cs="Arial"/>
          <w:lang w:val="en-GB"/>
        </w:rPr>
        <w:t xml:space="preserve"> (Da Silva, Gomes and Vasquez, 2006). </w:t>
      </w:r>
      <w:r w:rsidR="00115711">
        <w:rPr>
          <w:rFonts w:ascii="Times" w:hAnsi="Times" w:cs="Arial"/>
          <w:lang w:val="en-GB"/>
        </w:rPr>
        <w:t xml:space="preserve">In </w:t>
      </w:r>
      <w:r w:rsidR="00115711">
        <w:rPr>
          <w:rFonts w:ascii="Times" w:hAnsi="Times" w:cs="Arial"/>
          <w:lang w:val="en-GB"/>
        </w:rPr>
        <w:lastRenderedPageBreak/>
        <w:t xml:space="preserve">Argentina, </w:t>
      </w:r>
      <w:r w:rsidRPr="00B74DE2">
        <w:rPr>
          <w:rFonts w:ascii="Times" w:hAnsi="Times" w:cs="Arial"/>
          <w:lang w:val="en-GB"/>
        </w:rPr>
        <w:t xml:space="preserve">Diaz (2012) explains that this benefit is given only to households that are unemployed or earn less than the minimum wage </w:t>
      </w:r>
      <w:r w:rsidRPr="00445D4A">
        <w:rPr>
          <w:rFonts w:ascii="Times" w:hAnsi="Times" w:cs="Arial"/>
          <w:i/>
          <w:lang w:val="en-GB"/>
        </w:rPr>
        <w:t>and</w:t>
      </w:r>
      <w:r w:rsidRPr="00B74DE2">
        <w:rPr>
          <w:rFonts w:ascii="Times" w:hAnsi="Times" w:cs="Arial"/>
          <w:lang w:val="en-GB"/>
        </w:rPr>
        <w:t xml:space="preserve"> have children. The reason being</w:t>
      </w:r>
      <w:r w:rsidR="00816F49">
        <w:rPr>
          <w:rFonts w:ascii="Times" w:hAnsi="Times" w:cs="Arial"/>
          <w:lang w:val="en-GB"/>
        </w:rPr>
        <w:t xml:space="preserve"> when</w:t>
      </w:r>
      <w:r w:rsidRPr="00B74DE2">
        <w:rPr>
          <w:rFonts w:ascii="Times" w:hAnsi="Times" w:cs="Arial"/>
          <w:lang w:val="en-GB"/>
        </w:rPr>
        <w:t xml:space="preserv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was created in 2004 it unified several already existing CCT programmes that targeted different parts of the population. Argentina’s Ministry of Finance (2009) aims to do subsequently the same by unifying other CCT programmes under AUH, which means all poor households</w:t>
      </w:r>
      <w:r w:rsidR="00115711">
        <w:rPr>
          <w:rFonts w:ascii="Times" w:hAnsi="Times" w:cs="Arial"/>
          <w:lang w:val="en-GB"/>
        </w:rPr>
        <w:t xml:space="preserve">, </w:t>
      </w:r>
      <w:r w:rsidRPr="00B74DE2">
        <w:rPr>
          <w:rFonts w:ascii="Times" w:hAnsi="Times" w:cs="Arial"/>
          <w:lang w:val="en-GB"/>
        </w:rPr>
        <w:t>regardless if they have children or not, will benefit from the programme.</w:t>
      </w:r>
      <w:r w:rsidR="00C57FE8">
        <w:rPr>
          <w:rFonts w:ascii="Times" w:hAnsi="Times" w:cs="Arial"/>
          <w:lang w:val="en-GB"/>
        </w:rPr>
        <w:t xml:space="preserve"> </w:t>
      </w:r>
      <w:r w:rsidRPr="00B74DE2">
        <w:rPr>
          <w:rFonts w:ascii="Times" w:hAnsi="Times" w:cs="Arial"/>
          <w:lang w:val="en-GB"/>
        </w:rPr>
        <w:t xml:space="preserve">Moreover, </w:t>
      </w:r>
      <w:r w:rsidR="00816F49">
        <w:rPr>
          <w:rFonts w:ascii="Times" w:hAnsi="Times" w:cs="Arial"/>
          <w:lang w:val="en-GB"/>
        </w:rPr>
        <w:t>in Argentina</w:t>
      </w:r>
      <w:r w:rsidRPr="00B74DE2">
        <w:rPr>
          <w:rFonts w:ascii="Times" w:hAnsi="Times" w:cs="Arial"/>
          <w:lang w:val="en-GB"/>
        </w:rPr>
        <w:t xml:space="preserve"> as in the Brazilian case, when transferring the income to the household the mother is seen as the preferred option to manage the benefit rather than the father.</w:t>
      </w:r>
    </w:p>
    <w:p w14:paraId="07399AEC" w14:textId="77777777" w:rsidR="00B74DE2" w:rsidRPr="00B74DE2" w:rsidRDefault="00B74DE2" w:rsidP="00B74DE2">
      <w:pPr>
        <w:spacing w:line="480" w:lineRule="auto"/>
        <w:jc w:val="both"/>
        <w:rPr>
          <w:rFonts w:ascii="Times" w:hAnsi="Times" w:cs="Arial"/>
          <w:lang w:val="en-GB"/>
        </w:rPr>
      </w:pPr>
    </w:p>
    <w:p w14:paraId="47F90263" w14:textId="77777777" w:rsidR="00B74DE2" w:rsidRPr="00B74DE2" w:rsidRDefault="00B74DE2" w:rsidP="00B74DE2">
      <w:pPr>
        <w:spacing w:line="480" w:lineRule="auto"/>
        <w:jc w:val="both"/>
        <w:rPr>
          <w:rFonts w:ascii="Times" w:hAnsi="Times" w:cs="Arial"/>
          <w:b/>
          <w:lang w:val="en-GB"/>
        </w:rPr>
      </w:pPr>
      <w:r w:rsidRPr="00B74DE2">
        <w:rPr>
          <w:rFonts w:ascii="Times" w:hAnsi="Times" w:cs="Arial"/>
          <w:b/>
          <w:lang w:val="en-GB"/>
        </w:rPr>
        <w:t>4.2 Household Income</w:t>
      </w:r>
    </w:p>
    <w:p w14:paraId="65FA6379" w14:textId="72A4C870" w:rsidR="00B74DE2" w:rsidRDefault="00B74DE2" w:rsidP="00F13CA0">
      <w:pPr>
        <w:spacing w:line="480" w:lineRule="auto"/>
        <w:ind w:firstLine="284"/>
        <w:jc w:val="both"/>
        <w:rPr>
          <w:rFonts w:ascii="Times" w:hAnsi="Times" w:cs="Arial"/>
          <w:lang w:val="en-GB"/>
        </w:rPr>
      </w:pPr>
      <w:r w:rsidRPr="00B74DE2">
        <w:rPr>
          <w:rFonts w:ascii="Times" w:hAnsi="Times" w:cs="Arial"/>
          <w:lang w:val="en-GB"/>
        </w:rPr>
        <w:t xml:space="preserve">Since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started in Brazil in 2004 the results have been highly positive in reducing poverty, extreme poverty and inequality</w:t>
      </w:r>
      <w:r w:rsidR="00115711">
        <w:rPr>
          <w:rFonts w:ascii="Times" w:hAnsi="Times" w:cs="Arial"/>
          <w:lang w:val="en-GB"/>
        </w:rPr>
        <w:t xml:space="preserve"> (</w:t>
      </w:r>
      <w:proofErr w:type="spellStart"/>
      <w:r w:rsidR="00115711">
        <w:rPr>
          <w:rFonts w:ascii="Times" w:hAnsi="Times" w:cs="Arial"/>
          <w:lang w:val="en-GB"/>
        </w:rPr>
        <w:t>Lindert</w:t>
      </w:r>
      <w:proofErr w:type="spellEnd"/>
      <w:r w:rsidR="00115711">
        <w:rPr>
          <w:rFonts w:ascii="Times" w:hAnsi="Times" w:cs="Arial"/>
          <w:lang w:val="en-GB"/>
        </w:rPr>
        <w:t xml:space="preserve"> et al, 2011)</w:t>
      </w:r>
      <w:r w:rsidRPr="00B74DE2">
        <w:rPr>
          <w:rFonts w:ascii="Times" w:hAnsi="Times" w:cs="Arial"/>
          <w:lang w:val="en-GB"/>
        </w:rPr>
        <w:t xml:space="preserve"> </w:t>
      </w:r>
      <w:proofErr w:type="gramStart"/>
      <w:r w:rsidRPr="00B74DE2">
        <w:rPr>
          <w:rFonts w:ascii="Times" w:hAnsi="Times" w:cs="Arial"/>
          <w:lang w:val="en-GB"/>
        </w:rPr>
        <w:t>When</w:t>
      </w:r>
      <w:proofErr w:type="gramEnd"/>
      <w:r w:rsidRPr="00B74DE2">
        <w:rPr>
          <w:rFonts w:ascii="Times" w:hAnsi="Times" w:cs="Arial"/>
          <w:lang w:val="en-GB"/>
        </w:rPr>
        <w:t xml:space="preserve"> analysing the changes of household income in Rio Grande do </w:t>
      </w:r>
      <w:proofErr w:type="spellStart"/>
      <w:r w:rsidRPr="00B74DE2">
        <w:rPr>
          <w:rFonts w:ascii="Times" w:hAnsi="Times" w:cs="Arial"/>
          <w:lang w:val="en-GB"/>
        </w:rPr>
        <w:t>Norte</w:t>
      </w:r>
      <w:proofErr w:type="spellEnd"/>
      <w:r w:rsidRPr="00B74DE2">
        <w:rPr>
          <w:rFonts w:ascii="Times" w:hAnsi="Times" w:cs="Arial"/>
          <w:lang w:val="en-GB"/>
        </w:rPr>
        <w:t xml:space="preserve"> between 2004 and 2009 we can see that the poorest three percentiles in society have had a positive increase (See Graph 1). The same happens when we analyse this variation in Tucumán between 2010 and 2015, although with different results (See Graph 2). In this section I will analyse </w:t>
      </w:r>
      <w:proofErr w:type="spellStart"/>
      <w:r w:rsidRPr="00B74DE2">
        <w:rPr>
          <w:rFonts w:ascii="Times" w:hAnsi="Times" w:cs="Arial"/>
          <w:lang w:val="en-GB"/>
        </w:rPr>
        <w:t>theses</w:t>
      </w:r>
      <w:proofErr w:type="spellEnd"/>
      <w:r w:rsidRPr="00B74DE2">
        <w:rPr>
          <w:rFonts w:ascii="Times" w:hAnsi="Times" w:cs="Arial"/>
          <w:lang w:val="en-GB"/>
        </w:rPr>
        <w:t xml:space="preserve"> changes, its impact in poverty and inequality and why is it significant for the economy and the households in terms of social mobility. </w:t>
      </w:r>
    </w:p>
    <w:p w14:paraId="638DDF88" w14:textId="77777777" w:rsidR="00F13CA0" w:rsidRPr="00B74DE2" w:rsidRDefault="00F13CA0" w:rsidP="00F13CA0">
      <w:pPr>
        <w:spacing w:line="480" w:lineRule="auto"/>
        <w:ind w:firstLine="284"/>
        <w:jc w:val="both"/>
        <w:rPr>
          <w:rFonts w:ascii="Times" w:hAnsi="Times" w:cs="Arial"/>
          <w:lang w:val="en-GB"/>
        </w:rPr>
      </w:pPr>
    </w:p>
    <w:p w14:paraId="620BFD6B" w14:textId="77777777" w:rsidR="00BC3A36" w:rsidRDefault="00115711" w:rsidP="00B74DE2">
      <w:pPr>
        <w:spacing w:line="480" w:lineRule="auto"/>
        <w:ind w:firstLine="284"/>
        <w:jc w:val="both"/>
        <w:rPr>
          <w:rFonts w:ascii="Times" w:hAnsi="Times" w:cs="Arial"/>
          <w:lang w:val="en-GB"/>
        </w:rPr>
      </w:pPr>
      <w:r>
        <w:rPr>
          <w:rFonts w:ascii="Times" w:hAnsi="Times" w:cs="Arial"/>
          <w:lang w:val="en-GB"/>
        </w:rPr>
        <w:t xml:space="preserve">In Rio Grande do </w:t>
      </w:r>
      <w:proofErr w:type="spellStart"/>
      <w:r>
        <w:rPr>
          <w:rFonts w:ascii="Times" w:hAnsi="Times" w:cs="Arial"/>
          <w:lang w:val="en-GB"/>
        </w:rPr>
        <w:t>Norte</w:t>
      </w:r>
      <w:proofErr w:type="spellEnd"/>
      <w:r>
        <w:rPr>
          <w:rFonts w:ascii="Times" w:hAnsi="Times" w:cs="Arial"/>
          <w:lang w:val="en-GB"/>
        </w:rPr>
        <w:t xml:space="preserve"> t</w:t>
      </w:r>
      <w:r w:rsidR="00B74DE2" w:rsidRPr="00B74DE2">
        <w:rPr>
          <w:rFonts w:ascii="Times" w:hAnsi="Times" w:cs="Arial"/>
          <w:lang w:val="en-GB"/>
        </w:rPr>
        <w:t>he poorest 20% in society (</w:t>
      </w:r>
      <w:r>
        <w:rPr>
          <w:rFonts w:ascii="Times" w:hAnsi="Times" w:cs="Arial"/>
          <w:lang w:val="en-GB"/>
        </w:rPr>
        <w:t>first two percentiles</w:t>
      </w:r>
      <w:r w:rsidR="00B74DE2" w:rsidRPr="00B74DE2">
        <w:rPr>
          <w:rFonts w:ascii="Times" w:hAnsi="Times" w:cs="Arial"/>
          <w:lang w:val="en-GB"/>
        </w:rPr>
        <w:t xml:space="preserve">) have had an average increase of their household income by 10% each. The third percentile grew by 7%, less in comparison with the last two. This could be explained by the fact that, as </w:t>
      </w:r>
      <w:proofErr w:type="spellStart"/>
      <w:r w:rsidR="00B74DE2" w:rsidRPr="00B74DE2">
        <w:rPr>
          <w:rFonts w:ascii="Times" w:hAnsi="Times" w:cs="Arial"/>
          <w:lang w:val="en-GB"/>
        </w:rPr>
        <w:t>Lindert</w:t>
      </w:r>
      <w:proofErr w:type="spellEnd"/>
      <w:r w:rsidR="00B74DE2" w:rsidRPr="00B74DE2">
        <w:rPr>
          <w:rFonts w:ascii="Times" w:hAnsi="Times" w:cs="Arial"/>
          <w:lang w:val="en-GB"/>
        </w:rPr>
        <w:t xml:space="preserve"> et al (2007) in a report for the World Banks notes</w:t>
      </w:r>
      <w:r w:rsidR="00BC3A36">
        <w:rPr>
          <w:rFonts w:ascii="Times" w:hAnsi="Times" w:cs="Arial"/>
          <w:lang w:val="en-GB"/>
        </w:rPr>
        <w:t>,</w:t>
      </w:r>
      <w:r w:rsidR="00B74DE2" w:rsidRPr="00B74DE2">
        <w:rPr>
          <w:rFonts w:ascii="Times" w:hAnsi="Times" w:cs="Arial"/>
          <w:lang w:val="en-GB"/>
        </w:rPr>
        <w:t xml:space="preserv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00B74DE2" w:rsidRPr="00B74DE2">
        <w:rPr>
          <w:rFonts w:ascii="Times" w:hAnsi="Times" w:cs="Arial"/>
          <w:lang w:val="en-GB"/>
        </w:rPr>
        <w:t xml:space="preserve"> has distributed around 80% of income to poorest 25% in society. Therefore, naturally, </w:t>
      </w:r>
      <w:r w:rsidR="00B74DE2" w:rsidRPr="00B74DE2">
        <w:rPr>
          <w:rFonts w:ascii="Times" w:hAnsi="Times" w:cs="Arial"/>
          <w:lang w:val="en-GB"/>
        </w:rPr>
        <w:lastRenderedPageBreak/>
        <w:t xml:space="preserve">percentiles one and two would benefit the most while only half of percentile three would receive as much as the first two. If we compare the variation of household income in Tucumán in the first three percentiles, the results are more volatile and unequal. The first percentile had a dramatic increase of 14% of its household income while the second percentile only 5%. The third percentile, on the other hand, increased its income by 10%. </w:t>
      </w:r>
    </w:p>
    <w:p w14:paraId="3E3BA838" w14:textId="77777777" w:rsidR="00F20F76" w:rsidRDefault="00F20F76" w:rsidP="00B74DE2">
      <w:pPr>
        <w:spacing w:line="480" w:lineRule="auto"/>
        <w:ind w:firstLine="284"/>
        <w:jc w:val="both"/>
        <w:rPr>
          <w:rFonts w:ascii="Times" w:hAnsi="Times" w:cs="Arial"/>
          <w:lang w:val="en-GB"/>
        </w:rPr>
      </w:pPr>
    </w:p>
    <w:p w14:paraId="57C0A724" w14:textId="1940053E" w:rsidR="00BC3A36" w:rsidRDefault="00F20F76" w:rsidP="000F596B">
      <w:pPr>
        <w:spacing w:line="480" w:lineRule="auto"/>
        <w:ind w:left="426" w:firstLine="284"/>
        <w:jc w:val="both"/>
        <w:rPr>
          <w:rFonts w:ascii="Times" w:hAnsi="Times" w:cs="Arial"/>
          <w:lang w:val="en-GB"/>
        </w:rPr>
      </w:pPr>
      <w:r w:rsidRPr="003973DA">
        <w:rPr>
          <w:rFonts w:ascii="Times" w:hAnsi="Times" w:cs="Arial"/>
          <w:noProof/>
          <w:lang w:val="en-GB" w:eastAsia="zh-CN"/>
        </w:rPr>
        <w:drawing>
          <wp:inline distT="0" distB="0" distL="0" distR="0" wp14:anchorId="4815D9A4" wp14:editId="037BCE3F">
            <wp:extent cx="4444274" cy="2607129"/>
            <wp:effectExtent l="0" t="0" r="26670" b="349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DE3D13" w14:textId="239630C6" w:rsidR="00F20F76" w:rsidRDefault="00F20F76" w:rsidP="00445D4A">
      <w:pPr>
        <w:spacing w:line="480" w:lineRule="auto"/>
        <w:jc w:val="center"/>
        <w:rPr>
          <w:rFonts w:ascii="Times" w:hAnsi="Times" w:cs="Arial"/>
          <w:sz w:val="22"/>
          <w:szCs w:val="22"/>
          <w:lang w:val="en-GB"/>
        </w:rPr>
      </w:pPr>
      <w:proofErr w:type="gramStart"/>
      <w:r w:rsidRPr="003973DA">
        <w:rPr>
          <w:rFonts w:ascii="Times" w:hAnsi="Times" w:cs="Arial"/>
          <w:sz w:val="22"/>
          <w:szCs w:val="22"/>
          <w:lang w:val="en-GB"/>
        </w:rPr>
        <w:t>Graph 1.</w:t>
      </w:r>
      <w:proofErr w:type="gramEnd"/>
      <w:r w:rsidRPr="003973DA">
        <w:rPr>
          <w:rFonts w:ascii="Times" w:hAnsi="Times" w:cs="Arial"/>
          <w:sz w:val="22"/>
          <w:szCs w:val="22"/>
          <w:lang w:val="en-GB"/>
        </w:rPr>
        <w:t xml:space="preserve"> </w:t>
      </w:r>
      <w:r>
        <w:rPr>
          <w:rFonts w:ascii="Times" w:hAnsi="Times" w:cs="Arial"/>
          <w:sz w:val="22"/>
          <w:szCs w:val="22"/>
          <w:lang w:val="en-GB"/>
        </w:rPr>
        <w:t>E</w:t>
      </w:r>
      <w:r w:rsidRPr="003973DA">
        <w:rPr>
          <w:rFonts w:ascii="Times" w:hAnsi="Times" w:cs="Arial"/>
          <w:sz w:val="22"/>
          <w:szCs w:val="22"/>
          <w:lang w:val="en-GB"/>
        </w:rPr>
        <w:t>laborated by the author with data provided by IBGE (2004-2009)</w:t>
      </w:r>
    </w:p>
    <w:p w14:paraId="03F5DD89" w14:textId="77777777" w:rsidR="00F20F76" w:rsidRPr="003973DA" w:rsidRDefault="00F20F76" w:rsidP="000F596B">
      <w:pPr>
        <w:spacing w:line="480" w:lineRule="auto"/>
        <w:ind w:left="709"/>
        <w:jc w:val="both"/>
        <w:rPr>
          <w:rFonts w:ascii="Times" w:hAnsi="Times" w:cs="Arial"/>
          <w:lang w:val="en-GB"/>
        </w:rPr>
      </w:pPr>
      <w:r w:rsidRPr="003973DA">
        <w:rPr>
          <w:rFonts w:ascii="Times" w:hAnsi="Times" w:cs="Arial"/>
          <w:noProof/>
          <w:lang w:val="en-GB" w:eastAsia="zh-CN"/>
        </w:rPr>
        <w:drawing>
          <wp:inline distT="0" distB="0" distL="0" distR="0" wp14:anchorId="65D3D0F0" wp14:editId="1AD8E1D3">
            <wp:extent cx="4457700" cy="2569891"/>
            <wp:effectExtent l="0" t="0" r="12700"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4074F7" w14:textId="77777777" w:rsidR="00F20F76" w:rsidRDefault="00F20F76" w:rsidP="00445D4A">
      <w:pPr>
        <w:spacing w:line="480" w:lineRule="auto"/>
        <w:jc w:val="center"/>
        <w:rPr>
          <w:rFonts w:ascii="Times" w:hAnsi="Times" w:cs="Arial"/>
          <w:sz w:val="22"/>
          <w:szCs w:val="22"/>
          <w:lang w:val="en-GB"/>
        </w:rPr>
      </w:pPr>
      <w:proofErr w:type="gramStart"/>
      <w:r w:rsidRPr="003973DA">
        <w:rPr>
          <w:rFonts w:ascii="Times" w:hAnsi="Times" w:cs="Arial"/>
          <w:sz w:val="22"/>
          <w:szCs w:val="22"/>
          <w:lang w:val="en-GB"/>
        </w:rPr>
        <w:t>Graph 2.</w:t>
      </w:r>
      <w:proofErr w:type="gramEnd"/>
      <w:r w:rsidRPr="003973DA">
        <w:rPr>
          <w:rFonts w:ascii="Times" w:hAnsi="Times" w:cs="Arial"/>
          <w:sz w:val="22"/>
          <w:szCs w:val="22"/>
          <w:lang w:val="en-GB"/>
        </w:rPr>
        <w:t xml:space="preserve"> </w:t>
      </w:r>
      <w:r>
        <w:rPr>
          <w:rFonts w:ascii="Times" w:hAnsi="Times" w:cs="Arial"/>
          <w:sz w:val="22"/>
          <w:szCs w:val="22"/>
          <w:lang w:val="en-GB"/>
        </w:rPr>
        <w:t>E</w:t>
      </w:r>
      <w:r w:rsidRPr="003973DA">
        <w:rPr>
          <w:rFonts w:ascii="Times" w:hAnsi="Times" w:cs="Arial"/>
          <w:sz w:val="22"/>
          <w:szCs w:val="22"/>
          <w:lang w:val="en-GB"/>
        </w:rPr>
        <w:t>laborated by the author with data provided by INDEC (2010-2015)</w:t>
      </w:r>
    </w:p>
    <w:p w14:paraId="53D9E582" w14:textId="77777777" w:rsidR="00F20F76" w:rsidRPr="00445D4A" w:rsidRDefault="00F20F76" w:rsidP="00445D4A">
      <w:pPr>
        <w:spacing w:line="480" w:lineRule="auto"/>
        <w:jc w:val="both"/>
        <w:rPr>
          <w:rFonts w:ascii="Times" w:hAnsi="Times" w:cs="Arial"/>
          <w:sz w:val="22"/>
          <w:szCs w:val="22"/>
          <w:lang w:val="en-GB"/>
        </w:rPr>
      </w:pPr>
    </w:p>
    <w:p w14:paraId="5BC166B9" w14:textId="1E9BD163" w:rsidR="00B74DE2" w:rsidRDefault="00B74DE2" w:rsidP="00B74DE2">
      <w:pPr>
        <w:spacing w:line="480" w:lineRule="auto"/>
        <w:ind w:firstLine="284"/>
        <w:jc w:val="both"/>
        <w:rPr>
          <w:rFonts w:ascii="Times" w:hAnsi="Times" w:cs="Arial"/>
          <w:lang w:val="en-GB"/>
        </w:rPr>
      </w:pPr>
      <w:r w:rsidRPr="00B74DE2">
        <w:rPr>
          <w:rFonts w:ascii="Times" w:hAnsi="Times" w:cs="Arial"/>
          <w:lang w:val="en-GB"/>
        </w:rPr>
        <w:lastRenderedPageBreak/>
        <w:t>The reasons of th</w:t>
      </w:r>
      <w:r w:rsidR="00BC3A36">
        <w:rPr>
          <w:rFonts w:ascii="Times" w:hAnsi="Times" w:cs="Arial"/>
          <w:lang w:val="en-GB"/>
        </w:rPr>
        <w:t>is</w:t>
      </w:r>
      <w:r w:rsidRPr="00B74DE2">
        <w:rPr>
          <w:rFonts w:ascii="Times" w:hAnsi="Times" w:cs="Arial"/>
          <w:lang w:val="en-GB"/>
        </w:rPr>
        <w:t xml:space="preserve"> volatility</w:t>
      </w:r>
      <w:r w:rsidR="00115711">
        <w:rPr>
          <w:rFonts w:ascii="Times" w:hAnsi="Times" w:cs="Arial"/>
          <w:lang w:val="en-GB"/>
        </w:rPr>
        <w:t xml:space="preserve"> can be explained by the </w:t>
      </w:r>
      <w:r w:rsidR="00BC3A36">
        <w:rPr>
          <w:rFonts w:ascii="Times" w:hAnsi="Times" w:cs="Arial"/>
          <w:lang w:val="en-GB"/>
        </w:rPr>
        <w:t xml:space="preserve">fact that </w:t>
      </w:r>
      <w:r w:rsidR="00AA386C">
        <w:rPr>
          <w:rFonts w:ascii="Times" w:hAnsi="Times" w:cs="Arial"/>
          <w:lang w:val="en-GB"/>
        </w:rPr>
        <w:t>in order to receive a benefit from AUH the household</w:t>
      </w:r>
      <w:r w:rsidR="00115711">
        <w:rPr>
          <w:rFonts w:ascii="Times" w:hAnsi="Times" w:cs="Arial"/>
          <w:lang w:val="en-GB"/>
        </w:rPr>
        <w:t xml:space="preserve"> has to have children. Therefore, </w:t>
      </w:r>
      <w:r w:rsidRPr="00B74DE2">
        <w:rPr>
          <w:rFonts w:ascii="Times" w:hAnsi="Times" w:cs="Arial"/>
          <w:lang w:val="en-GB"/>
        </w:rPr>
        <w:t>AUH</w:t>
      </w:r>
      <w:r w:rsidR="002F3420">
        <w:rPr>
          <w:rFonts w:ascii="Times" w:hAnsi="Times" w:cs="Arial"/>
          <w:lang w:val="en-GB"/>
        </w:rPr>
        <w:t>’</w:t>
      </w:r>
      <w:r w:rsidRPr="00B74DE2">
        <w:rPr>
          <w:rFonts w:ascii="Times" w:hAnsi="Times" w:cs="Arial"/>
          <w:lang w:val="en-GB"/>
        </w:rPr>
        <w:t xml:space="preserve">s universality has not been as effective as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one. </w:t>
      </w:r>
      <w:r w:rsidR="00115711">
        <w:rPr>
          <w:rFonts w:ascii="Times" w:hAnsi="Times" w:cs="Arial"/>
          <w:lang w:val="en-GB"/>
        </w:rPr>
        <w:t>Thus</w:t>
      </w:r>
      <w:r w:rsidRPr="00B74DE2">
        <w:rPr>
          <w:rFonts w:ascii="Times" w:hAnsi="Times" w:cs="Arial"/>
          <w:lang w:val="en-GB"/>
        </w:rPr>
        <w:t>, not everyone in the poorest three percentile</w:t>
      </w:r>
      <w:r w:rsidR="00115711">
        <w:rPr>
          <w:rFonts w:ascii="Times" w:hAnsi="Times" w:cs="Arial"/>
          <w:lang w:val="en-GB"/>
        </w:rPr>
        <w:t>s receives support from AUH. This</w:t>
      </w:r>
      <w:r w:rsidRPr="00B74DE2">
        <w:rPr>
          <w:rFonts w:ascii="Times" w:hAnsi="Times" w:cs="Arial"/>
          <w:lang w:val="en-GB"/>
        </w:rPr>
        <w:t xml:space="preserve"> difference can </w:t>
      </w:r>
      <w:r w:rsidR="00115711">
        <w:rPr>
          <w:rFonts w:ascii="Times" w:hAnsi="Times" w:cs="Arial"/>
          <w:lang w:val="en-GB"/>
        </w:rPr>
        <w:t>have</w:t>
      </w:r>
      <w:r w:rsidRPr="00B74DE2">
        <w:rPr>
          <w:rFonts w:ascii="Times" w:hAnsi="Times" w:cs="Arial"/>
          <w:lang w:val="en-GB"/>
        </w:rPr>
        <w:t xml:space="preserve"> significant</w:t>
      </w:r>
      <w:r w:rsidR="00115711">
        <w:rPr>
          <w:rFonts w:ascii="Times" w:hAnsi="Times" w:cs="Arial"/>
          <w:lang w:val="en-GB"/>
        </w:rPr>
        <w:t xml:space="preserve"> impacts</w:t>
      </w:r>
      <w:r w:rsidRPr="00B74DE2">
        <w:rPr>
          <w:rFonts w:ascii="Times" w:hAnsi="Times" w:cs="Arial"/>
          <w:lang w:val="en-GB"/>
        </w:rPr>
        <w:t>, for example</w:t>
      </w:r>
      <w:r w:rsidR="00AA386C">
        <w:rPr>
          <w:rFonts w:ascii="Times" w:hAnsi="Times" w:cs="Arial"/>
          <w:lang w:val="en-GB"/>
        </w:rPr>
        <w:t>,</w:t>
      </w:r>
      <w:r w:rsidRPr="00B74DE2">
        <w:rPr>
          <w:rFonts w:ascii="Times" w:hAnsi="Times" w:cs="Arial"/>
          <w:lang w:val="en-GB"/>
        </w:rPr>
        <w:t xml:space="preserve"> </w:t>
      </w:r>
      <w:r w:rsidR="00F20F76">
        <w:rPr>
          <w:rFonts w:ascii="Times" w:hAnsi="Times" w:cs="Arial"/>
          <w:lang w:val="en-GB"/>
        </w:rPr>
        <w:t xml:space="preserve">as </w:t>
      </w:r>
      <w:r w:rsidRPr="00B74DE2">
        <w:rPr>
          <w:rFonts w:ascii="Times" w:hAnsi="Times" w:cs="Arial"/>
          <w:lang w:val="en-GB"/>
        </w:rPr>
        <w:t xml:space="preserve">a study by </w:t>
      </w:r>
      <w:proofErr w:type="spellStart"/>
      <w:r w:rsidRPr="00B74DE2">
        <w:rPr>
          <w:rFonts w:ascii="Times" w:hAnsi="Times" w:cs="Arial"/>
          <w:lang w:val="en-GB"/>
        </w:rPr>
        <w:t>Tuñón</w:t>
      </w:r>
      <w:proofErr w:type="spellEnd"/>
      <w:r w:rsidRPr="00B74DE2">
        <w:rPr>
          <w:rFonts w:ascii="Times" w:hAnsi="Times" w:cs="Arial"/>
          <w:lang w:val="en-GB"/>
        </w:rPr>
        <w:t xml:space="preserve"> and Salvia (2013) proves that households in the poorest 10% that receive benefits from AUH, i.e. because they have children, had a household income of up to 24% higher that does who do</w:t>
      </w:r>
      <w:r w:rsidR="00F20F76">
        <w:rPr>
          <w:rFonts w:ascii="Times" w:hAnsi="Times" w:cs="Arial"/>
          <w:lang w:val="en-GB"/>
        </w:rPr>
        <w:t xml:space="preserve"> no</w:t>
      </w:r>
      <w:r w:rsidRPr="00B74DE2">
        <w:rPr>
          <w:rFonts w:ascii="Times" w:hAnsi="Times" w:cs="Arial"/>
          <w:lang w:val="en-GB"/>
        </w:rPr>
        <w:t xml:space="preserve">t profit from the same percentile. This could help to explain why household income variation is so different among the poorest percentiles, as AUH, in comparison with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is more exclusive in their population target. Overall, though, in both cases we see a rise in household income where the poorest three percentiles did better than the richest three percentiles in relative</w:t>
      </w:r>
      <w:r w:rsidR="00AA386C">
        <w:rPr>
          <w:rFonts w:ascii="Times" w:hAnsi="Times" w:cs="Arial"/>
          <w:lang w:val="en-GB"/>
        </w:rPr>
        <w:t xml:space="preserve"> and absolute</w:t>
      </w:r>
      <w:r w:rsidRPr="00B74DE2">
        <w:rPr>
          <w:rFonts w:ascii="Times" w:hAnsi="Times" w:cs="Arial"/>
          <w:lang w:val="en-GB"/>
        </w:rPr>
        <w:t xml:space="preserve"> terms. </w:t>
      </w:r>
    </w:p>
    <w:p w14:paraId="257498F2" w14:textId="5CBA4C03" w:rsidR="00B74DE2" w:rsidRDefault="00AA386C" w:rsidP="00445D4A">
      <w:pPr>
        <w:spacing w:line="480" w:lineRule="auto"/>
        <w:jc w:val="both"/>
        <w:rPr>
          <w:rFonts w:ascii="Times" w:hAnsi="Times" w:cs="Arial"/>
          <w:sz w:val="22"/>
          <w:szCs w:val="22"/>
          <w:lang w:val="en-GB"/>
        </w:rPr>
      </w:pPr>
      <w:r>
        <w:rPr>
          <w:rFonts w:ascii="Times" w:hAnsi="Times" w:cs="Arial"/>
          <w:lang w:val="en-GB"/>
        </w:rPr>
        <w:t xml:space="preserve">        </w:t>
      </w:r>
    </w:p>
    <w:p w14:paraId="39693C91" w14:textId="7202E99A"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When we look at household income variation, we should not only focus on the</w:t>
      </w:r>
      <w:r w:rsidR="00AA386C">
        <w:rPr>
          <w:rFonts w:ascii="Times" w:hAnsi="Times" w:cs="Arial"/>
          <w:lang w:val="en-GB"/>
        </w:rPr>
        <w:t xml:space="preserve"> effects that the extra income</w:t>
      </w:r>
      <w:r w:rsidRPr="00B74DE2">
        <w:rPr>
          <w:rFonts w:ascii="Times" w:hAnsi="Times" w:cs="Arial"/>
          <w:lang w:val="en-GB"/>
        </w:rPr>
        <w:t xml:space="preserve"> the CCT </w:t>
      </w:r>
      <w:r w:rsidR="00AA386C">
        <w:rPr>
          <w:rFonts w:ascii="Times" w:hAnsi="Times" w:cs="Arial"/>
          <w:lang w:val="en-GB"/>
        </w:rPr>
        <w:t xml:space="preserve">programme </w:t>
      </w:r>
      <w:r w:rsidRPr="00B74DE2">
        <w:rPr>
          <w:rFonts w:ascii="Times" w:hAnsi="Times" w:cs="Arial"/>
          <w:lang w:val="en-GB"/>
        </w:rPr>
        <w:t xml:space="preserve">gives to </w:t>
      </w:r>
      <w:r w:rsidR="00AA386C">
        <w:rPr>
          <w:rFonts w:ascii="Times" w:hAnsi="Times" w:cs="Arial"/>
          <w:lang w:val="en-GB"/>
        </w:rPr>
        <w:t>these households</w:t>
      </w:r>
      <w:r w:rsidRPr="00B74DE2">
        <w:rPr>
          <w:rFonts w:ascii="Times" w:hAnsi="Times" w:cs="Arial"/>
          <w:lang w:val="en-GB"/>
        </w:rPr>
        <w:t xml:space="preserve">. The effect </w:t>
      </w:r>
      <w:r w:rsidR="00AA386C">
        <w:rPr>
          <w:rFonts w:ascii="Times" w:hAnsi="Times" w:cs="Arial"/>
          <w:lang w:val="en-GB"/>
        </w:rPr>
        <w:t>it has in</w:t>
      </w:r>
      <w:r w:rsidRPr="00B74DE2">
        <w:rPr>
          <w:rFonts w:ascii="Times" w:hAnsi="Times" w:cs="Arial"/>
          <w:lang w:val="en-GB"/>
        </w:rPr>
        <w:t xml:space="preserve"> the local economy</w:t>
      </w:r>
      <w:r w:rsidR="00AA386C">
        <w:rPr>
          <w:rFonts w:ascii="Times" w:hAnsi="Times" w:cs="Arial"/>
          <w:lang w:val="en-GB"/>
        </w:rPr>
        <w:t xml:space="preserve"> is also relevant as such injection of income ends up </w:t>
      </w:r>
      <w:r w:rsidRPr="00B74DE2">
        <w:rPr>
          <w:rFonts w:ascii="Times" w:hAnsi="Times" w:cs="Arial"/>
          <w:lang w:val="en-GB"/>
        </w:rPr>
        <w:t xml:space="preserve">having positive multiplying effects. A study made by Da Silva, Gomes and Vasquez (2006: 7) explains that the effect of this income transfer in Rio Grande do </w:t>
      </w:r>
      <w:proofErr w:type="spellStart"/>
      <w:r w:rsidRPr="00B74DE2">
        <w:rPr>
          <w:rFonts w:ascii="Times" w:hAnsi="Times" w:cs="Arial"/>
          <w:lang w:val="en-GB"/>
        </w:rPr>
        <w:t>Norte</w:t>
      </w:r>
      <w:proofErr w:type="spellEnd"/>
      <w:r w:rsidR="00AA386C">
        <w:rPr>
          <w:rFonts w:ascii="Times" w:hAnsi="Times" w:cs="Arial"/>
          <w:lang w:val="en-GB"/>
        </w:rPr>
        <w:t xml:space="preserve"> is very positive:</w:t>
      </w:r>
      <w:r w:rsidRPr="00B74DE2">
        <w:rPr>
          <w:rFonts w:ascii="Times" w:hAnsi="Times" w:cs="Arial"/>
          <w:lang w:val="en-GB"/>
        </w:rPr>
        <w:t xml:space="preserve"> “Households that receive </w:t>
      </w:r>
      <w:proofErr w:type="gramStart"/>
      <w:r w:rsidRPr="00B74DE2">
        <w:rPr>
          <w:rFonts w:ascii="Times" w:hAnsi="Times" w:cs="Arial"/>
          <w:lang w:val="en-GB"/>
        </w:rPr>
        <w:t>these transfer</w:t>
      </w:r>
      <w:proofErr w:type="gramEnd"/>
      <w:r w:rsidRPr="00B74DE2">
        <w:rPr>
          <w:rFonts w:ascii="Times" w:hAnsi="Times" w:cs="Arial"/>
          <w:lang w:val="en-GB"/>
        </w:rPr>
        <w:t xml:space="preserve"> will spend more the resources received in buying first-need products, producing more rent in the local economy, jobs and more collection of tax”. </w:t>
      </w:r>
      <w:r w:rsidR="00DF2AD0">
        <w:rPr>
          <w:rFonts w:ascii="Times" w:hAnsi="Times" w:cs="Arial"/>
          <w:lang w:val="en-GB"/>
        </w:rPr>
        <w:t>T</w:t>
      </w:r>
      <w:r w:rsidRPr="00B74DE2">
        <w:rPr>
          <w:rFonts w:ascii="Times" w:hAnsi="Times" w:cs="Arial"/>
          <w:lang w:val="en-GB"/>
        </w:rPr>
        <w:t xml:space="preserve">his multiplying effect was also backed by </w:t>
      </w:r>
      <w:proofErr w:type="spellStart"/>
      <w:r w:rsidRPr="00B74DE2">
        <w:rPr>
          <w:rFonts w:ascii="Times" w:hAnsi="Times" w:cs="Arial"/>
          <w:lang w:val="en-GB"/>
        </w:rPr>
        <w:t>Mourão</w:t>
      </w:r>
      <w:proofErr w:type="spellEnd"/>
      <w:r w:rsidRPr="00B74DE2">
        <w:rPr>
          <w:rFonts w:ascii="Times" w:hAnsi="Times" w:cs="Arial"/>
          <w:lang w:val="en-GB"/>
        </w:rPr>
        <w:t xml:space="preserve"> and </w:t>
      </w:r>
      <w:proofErr w:type="spellStart"/>
      <w:r w:rsidRPr="00B74DE2">
        <w:rPr>
          <w:rFonts w:ascii="Times" w:hAnsi="Times" w:cs="Arial"/>
          <w:lang w:val="en-GB"/>
        </w:rPr>
        <w:t>Macedo</w:t>
      </w:r>
      <w:proofErr w:type="spellEnd"/>
      <w:r w:rsidRPr="00B74DE2">
        <w:rPr>
          <w:rFonts w:ascii="Times" w:hAnsi="Times" w:cs="Arial"/>
          <w:lang w:val="en-GB"/>
        </w:rPr>
        <w:t xml:space="preserve"> (2012: 4-5)</w:t>
      </w:r>
      <w:r w:rsidR="00AA386C">
        <w:rPr>
          <w:rFonts w:ascii="Times" w:hAnsi="Times" w:cs="Arial"/>
          <w:lang w:val="en-GB"/>
        </w:rPr>
        <w:t xml:space="preserve"> paper on the Brazilian experience,</w:t>
      </w:r>
      <w:r w:rsidRPr="00B74DE2">
        <w:rPr>
          <w:rFonts w:ascii="Times" w:hAnsi="Times" w:cs="Arial"/>
          <w:lang w:val="en-GB"/>
        </w:rPr>
        <w:t xml:space="preserve"> </w:t>
      </w:r>
      <w:r w:rsidR="00AA386C">
        <w:rPr>
          <w:rFonts w:ascii="Times" w:hAnsi="Times" w:cs="Arial"/>
          <w:lang w:val="en-GB"/>
        </w:rPr>
        <w:t>claiming</w:t>
      </w:r>
      <w:r w:rsidRPr="00B74DE2">
        <w:rPr>
          <w:rFonts w:ascii="Times" w:hAnsi="Times" w:cs="Arial"/>
          <w:lang w:val="en-GB"/>
        </w:rPr>
        <w:t xml:space="preserve"> “A survey conducted by IPEA (2011) found that 56% of costs of the government’s social programmes returned to public </w:t>
      </w:r>
      <w:proofErr w:type="gramStart"/>
      <w:r w:rsidRPr="00B74DE2">
        <w:rPr>
          <w:rFonts w:ascii="Times" w:hAnsi="Times" w:cs="Arial"/>
          <w:lang w:val="en-GB"/>
        </w:rPr>
        <w:t>coffers[</w:t>
      </w:r>
      <w:proofErr w:type="gramEnd"/>
      <w:r w:rsidRPr="00B74DE2">
        <w:rPr>
          <w:rFonts w:ascii="Times" w:hAnsi="Times" w:cs="Arial"/>
          <w:lang w:val="en-GB"/>
        </w:rPr>
        <w:t xml:space="preserve">…] Family income increases by 2.25% for </w:t>
      </w:r>
      <w:r w:rsidRPr="00B74DE2">
        <w:rPr>
          <w:rFonts w:ascii="Times" w:hAnsi="Times" w:cs="Arial"/>
          <w:lang w:val="en-GB"/>
        </w:rPr>
        <w:lastRenderedPageBreak/>
        <w:t>each R$1.00 spent on the scheme, after taking into account the entire income multiplication circuit in the economy”</w:t>
      </w:r>
    </w:p>
    <w:p w14:paraId="15456AB5" w14:textId="77777777" w:rsidR="00B74DE2" w:rsidRPr="00B74DE2" w:rsidRDefault="00B74DE2" w:rsidP="00B74DE2">
      <w:pPr>
        <w:spacing w:line="480" w:lineRule="auto"/>
        <w:ind w:firstLine="284"/>
        <w:jc w:val="both"/>
        <w:rPr>
          <w:rFonts w:ascii="Times" w:hAnsi="Times" w:cs="Arial"/>
          <w:lang w:val="en-GB"/>
        </w:rPr>
      </w:pPr>
    </w:p>
    <w:p w14:paraId="231B680A" w14:textId="34AB1087"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The result of the CCT programmes in both Rio Grande do </w:t>
      </w:r>
      <w:proofErr w:type="spellStart"/>
      <w:r w:rsidRPr="00B74DE2">
        <w:rPr>
          <w:rFonts w:ascii="Times" w:hAnsi="Times" w:cs="Arial"/>
          <w:lang w:val="en-GB"/>
        </w:rPr>
        <w:t>Norte</w:t>
      </w:r>
      <w:proofErr w:type="spellEnd"/>
      <w:r w:rsidRPr="00B74DE2">
        <w:rPr>
          <w:rFonts w:ascii="Times" w:hAnsi="Times" w:cs="Arial"/>
          <w:lang w:val="en-GB"/>
        </w:rPr>
        <w:t xml:space="preserve"> and Tucumán thus </w:t>
      </w:r>
      <w:r w:rsidR="00253B07">
        <w:rPr>
          <w:rFonts w:ascii="Times" w:hAnsi="Times" w:cs="Arial"/>
          <w:lang w:val="en-GB"/>
        </w:rPr>
        <w:t>has a seemingly</w:t>
      </w:r>
      <w:r w:rsidRPr="00B74DE2">
        <w:rPr>
          <w:rFonts w:ascii="Times" w:hAnsi="Times" w:cs="Arial"/>
          <w:lang w:val="en-GB"/>
        </w:rPr>
        <w:t xml:space="preserve"> positive impact in household income</w:t>
      </w:r>
      <w:r w:rsidR="00B82B23">
        <w:rPr>
          <w:rFonts w:ascii="Times" w:hAnsi="Times" w:cs="Arial"/>
          <w:lang w:val="en-GB"/>
        </w:rPr>
        <w:t>s</w:t>
      </w:r>
      <w:r w:rsidRPr="00B74DE2">
        <w:rPr>
          <w:rFonts w:ascii="Times" w:hAnsi="Times" w:cs="Arial"/>
          <w:lang w:val="en-GB"/>
        </w:rPr>
        <w:t xml:space="preserve">. They both appear to be well focused regarding targeting those who need the programme the most. In Rio Grande do </w:t>
      </w:r>
      <w:proofErr w:type="spellStart"/>
      <w:r w:rsidRPr="00B74DE2">
        <w:rPr>
          <w:rFonts w:ascii="Times" w:hAnsi="Times" w:cs="Arial"/>
          <w:lang w:val="en-GB"/>
        </w:rPr>
        <w:t>Norte</w:t>
      </w:r>
      <w:proofErr w:type="spellEnd"/>
      <w:r w:rsidRPr="00B74DE2">
        <w:rPr>
          <w:rFonts w:ascii="Times" w:hAnsi="Times" w:cs="Arial"/>
          <w:lang w:val="en-GB"/>
        </w:rPr>
        <w:t xml:space="preserv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covered until 2009 34.6% (</w:t>
      </w:r>
      <w:proofErr w:type="spellStart"/>
      <w:r w:rsidRPr="00B74DE2">
        <w:rPr>
          <w:rFonts w:ascii="Times" w:hAnsi="Times" w:cs="Arial"/>
          <w:lang w:val="en-GB"/>
        </w:rPr>
        <w:t>Nunes</w:t>
      </w:r>
      <w:proofErr w:type="spellEnd"/>
      <w:r w:rsidRPr="00B74DE2">
        <w:rPr>
          <w:rFonts w:ascii="Times" w:hAnsi="Times" w:cs="Arial"/>
          <w:lang w:val="en-GB"/>
        </w:rPr>
        <w:t xml:space="preserve"> et al, 2010) of total households while in Tucumán AUH covered 33.7% (ANSES, 2011). Moreover, if we consider the positive multiplying effect these policies can have in the local economy, the impact can be seen highly beneficial not only for poor but also middle-class households. In both Rio Grande do </w:t>
      </w:r>
      <w:proofErr w:type="spellStart"/>
      <w:r w:rsidRPr="00B74DE2">
        <w:rPr>
          <w:rFonts w:ascii="Times" w:hAnsi="Times" w:cs="Arial"/>
          <w:lang w:val="en-GB"/>
        </w:rPr>
        <w:t>Norte</w:t>
      </w:r>
      <w:proofErr w:type="spellEnd"/>
      <w:r w:rsidRPr="00B74DE2">
        <w:rPr>
          <w:rFonts w:ascii="Times" w:hAnsi="Times" w:cs="Arial"/>
          <w:lang w:val="en-GB"/>
        </w:rPr>
        <w:t xml:space="preserve"> and Tucumán we can see how not only household income has</w:t>
      </w:r>
      <w:r w:rsidR="00AA386C">
        <w:rPr>
          <w:rFonts w:ascii="Times" w:hAnsi="Times" w:cs="Arial"/>
          <w:lang w:val="en-GB"/>
        </w:rPr>
        <w:t xml:space="preserve"> positive changed in the first five</w:t>
      </w:r>
      <w:r w:rsidRPr="00B74DE2">
        <w:rPr>
          <w:rFonts w:ascii="Times" w:hAnsi="Times" w:cs="Arial"/>
          <w:lang w:val="en-GB"/>
        </w:rPr>
        <w:t xml:space="preserve"> years of the policy implementation, but it has also resulted in a decrease of poverty and inequality</w:t>
      </w:r>
      <w:r w:rsidR="00F20F76">
        <w:rPr>
          <w:rFonts w:ascii="Times" w:hAnsi="Times" w:cs="Arial"/>
          <w:lang w:val="en-GB"/>
        </w:rPr>
        <w:t xml:space="preserve"> although at different rates</w:t>
      </w:r>
      <w:r w:rsidRPr="00B74DE2">
        <w:rPr>
          <w:rFonts w:ascii="Times" w:hAnsi="Times" w:cs="Arial"/>
          <w:lang w:val="en-GB"/>
        </w:rPr>
        <w:t xml:space="preserve">. In Rio Grande do </w:t>
      </w:r>
      <w:proofErr w:type="spellStart"/>
      <w:r w:rsidRPr="00B74DE2">
        <w:rPr>
          <w:rFonts w:ascii="Times" w:hAnsi="Times" w:cs="Arial"/>
          <w:lang w:val="en-GB"/>
        </w:rPr>
        <w:t>Norte</w:t>
      </w:r>
      <w:proofErr w:type="spellEnd"/>
      <w:r w:rsidRPr="00B74DE2">
        <w:rPr>
          <w:rFonts w:ascii="Times" w:hAnsi="Times" w:cs="Arial"/>
          <w:lang w:val="en-GB"/>
        </w:rPr>
        <w:t xml:space="preserve"> poverty fell by </w:t>
      </w:r>
      <w:proofErr w:type="gramStart"/>
      <w:r w:rsidR="0084330E">
        <w:rPr>
          <w:rFonts w:ascii="Times" w:hAnsi="Times" w:cs="Arial"/>
          <w:lang w:val="en-GB"/>
        </w:rPr>
        <w:t>33.7%</w:t>
      </w:r>
      <w:proofErr w:type="gramEnd"/>
      <w:r w:rsidR="0084330E">
        <w:rPr>
          <w:rFonts w:ascii="Times" w:hAnsi="Times" w:cs="Arial"/>
          <w:lang w:val="en-GB"/>
        </w:rPr>
        <w:t>(PAHO, 2010)</w:t>
      </w:r>
      <w:r w:rsidR="0084330E">
        <w:rPr>
          <w:rStyle w:val="FootnoteReference"/>
          <w:rFonts w:ascii="Times" w:hAnsi="Times" w:cs="Arial"/>
          <w:lang w:val="en-GB"/>
        </w:rPr>
        <w:footnoteReference w:id="2"/>
      </w:r>
      <w:r w:rsidRPr="00B74DE2">
        <w:rPr>
          <w:rFonts w:ascii="Times" w:hAnsi="Times" w:cs="Arial"/>
          <w:lang w:val="en-GB"/>
        </w:rPr>
        <w:t xml:space="preserve">. </w:t>
      </w:r>
      <w:r w:rsidR="00F20F76">
        <w:rPr>
          <w:rFonts w:ascii="Times" w:hAnsi="Times" w:cs="Arial"/>
          <w:lang w:val="en-GB"/>
        </w:rPr>
        <w:t>On the contrary,</w:t>
      </w:r>
      <w:r w:rsidRPr="00B74DE2">
        <w:rPr>
          <w:rFonts w:ascii="Times" w:hAnsi="Times" w:cs="Arial"/>
          <w:lang w:val="en-GB"/>
        </w:rPr>
        <w:t xml:space="preserve"> </w:t>
      </w:r>
      <w:r w:rsidR="00F20F76">
        <w:rPr>
          <w:rFonts w:ascii="Times" w:hAnsi="Times" w:cs="Arial"/>
          <w:lang w:val="en-GB"/>
        </w:rPr>
        <w:t xml:space="preserve">in </w:t>
      </w:r>
      <w:r w:rsidRPr="00B74DE2">
        <w:rPr>
          <w:rFonts w:ascii="Times" w:hAnsi="Times" w:cs="Arial"/>
          <w:lang w:val="en-GB"/>
        </w:rPr>
        <w:t>Tucumán poverty has not decreased as much as expected. Between 2010 and 2014 households in poverty went down from 14.7% to 14.2% although extreme poverty did fall from 3.7% to 2% in the same period of time (</w:t>
      </w:r>
      <w:proofErr w:type="spellStart"/>
      <w:r w:rsidRPr="00B74DE2">
        <w:rPr>
          <w:rFonts w:ascii="Times" w:hAnsi="Times" w:cs="Arial"/>
          <w:lang w:val="en-GB"/>
        </w:rPr>
        <w:t>Direccion</w:t>
      </w:r>
      <w:proofErr w:type="spellEnd"/>
      <w:r w:rsidRPr="00B74DE2">
        <w:rPr>
          <w:rFonts w:ascii="Times" w:hAnsi="Times" w:cs="Arial"/>
          <w:lang w:val="en-GB"/>
        </w:rPr>
        <w:t xml:space="preserve"> de </w:t>
      </w:r>
      <w:proofErr w:type="spellStart"/>
      <w:r w:rsidRPr="00B74DE2">
        <w:rPr>
          <w:rFonts w:ascii="Times" w:hAnsi="Times" w:cs="Arial"/>
          <w:lang w:val="en-GB"/>
        </w:rPr>
        <w:t>Estadisticas</w:t>
      </w:r>
      <w:proofErr w:type="spellEnd"/>
      <w:r w:rsidRPr="00B74DE2">
        <w:rPr>
          <w:rFonts w:ascii="Times" w:hAnsi="Times" w:cs="Arial"/>
          <w:lang w:val="en-GB"/>
        </w:rPr>
        <w:t xml:space="preserve"> de Tucumán, 2016). Inequality, on the other hand, has decreased for both states, the Gini coefficient going down from 0.562 to 0.542 in Rio Grande do </w:t>
      </w:r>
      <w:proofErr w:type="spellStart"/>
      <w:r w:rsidRPr="00B74DE2">
        <w:rPr>
          <w:rFonts w:ascii="Times" w:hAnsi="Times" w:cs="Arial"/>
          <w:lang w:val="en-GB"/>
        </w:rPr>
        <w:t>Norte</w:t>
      </w:r>
      <w:proofErr w:type="spellEnd"/>
      <w:r w:rsidRPr="00B74DE2">
        <w:rPr>
          <w:rFonts w:ascii="Times" w:hAnsi="Times" w:cs="Arial"/>
          <w:lang w:val="en-GB"/>
        </w:rPr>
        <w:t xml:space="preserve"> and from 0.45 to 0.39 in Tucumán (</w:t>
      </w:r>
      <w:proofErr w:type="spellStart"/>
      <w:r w:rsidRPr="00B74DE2">
        <w:rPr>
          <w:rFonts w:ascii="Times" w:hAnsi="Times" w:cs="Arial"/>
          <w:lang w:val="en-GB"/>
        </w:rPr>
        <w:t>Direccion</w:t>
      </w:r>
      <w:proofErr w:type="spellEnd"/>
      <w:r w:rsidRPr="00B74DE2">
        <w:rPr>
          <w:rFonts w:ascii="Times" w:hAnsi="Times" w:cs="Arial"/>
          <w:lang w:val="en-GB"/>
        </w:rPr>
        <w:t xml:space="preserve"> de </w:t>
      </w:r>
      <w:proofErr w:type="spellStart"/>
      <w:r w:rsidRPr="00B74DE2">
        <w:rPr>
          <w:rFonts w:ascii="Times" w:hAnsi="Times" w:cs="Arial"/>
          <w:lang w:val="en-GB"/>
        </w:rPr>
        <w:t>Estadisticas</w:t>
      </w:r>
      <w:proofErr w:type="spellEnd"/>
      <w:r w:rsidRPr="00B74DE2">
        <w:rPr>
          <w:rFonts w:ascii="Times" w:hAnsi="Times" w:cs="Arial"/>
          <w:lang w:val="en-GB"/>
        </w:rPr>
        <w:t xml:space="preserve"> de Tucumán, 2016).</w:t>
      </w:r>
    </w:p>
    <w:p w14:paraId="6D7309A4" w14:textId="77777777" w:rsidR="00B74DE2" w:rsidRDefault="00B74DE2" w:rsidP="00B74DE2">
      <w:pPr>
        <w:spacing w:line="480" w:lineRule="auto"/>
        <w:jc w:val="both"/>
        <w:rPr>
          <w:rFonts w:ascii="Times" w:hAnsi="Times" w:cs="Arial"/>
          <w:lang w:val="en-GB"/>
        </w:rPr>
      </w:pPr>
    </w:p>
    <w:p w14:paraId="372E1725" w14:textId="77777777" w:rsidR="002F3420" w:rsidRDefault="002F3420" w:rsidP="00B74DE2">
      <w:pPr>
        <w:spacing w:line="480" w:lineRule="auto"/>
        <w:jc w:val="both"/>
        <w:rPr>
          <w:rFonts w:ascii="Times" w:hAnsi="Times" w:cs="Arial"/>
          <w:lang w:val="en-GB"/>
        </w:rPr>
      </w:pPr>
    </w:p>
    <w:p w14:paraId="7E3AC453" w14:textId="77777777" w:rsidR="002F3420" w:rsidRPr="00B74DE2" w:rsidRDefault="002F3420" w:rsidP="00B74DE2">
      <w:pPr>
        <w:spacing w:line="480" w:lineRule="auto"/>
        <w:jc w:val="both"/>
        <w:rPr>
          <w:rFonts w:ascii="Times" w:hAnsi="Times" w:cs="Arial"/>
          <w:lang w:val="en-GB"/>
        </w:rPr>
      </w:pPr>
    </w:p>
    <w:p w14:paraId="1FBFA0A6" w14:textId="051C30F8" w:rsidR="00B74DE2" w:rsidRPr="00B74DE2" w:rsidRDefault="00B74DE2" w:rsidP="00B74DE2">
      <w:pPr>
        <w:spacing w:line="480" w:lineRule="auto"/>
        <w:jc w:val="both"/>
        <w:rPr>
          <w:rFonts w:ascii="Times" w:hAnsi="Times" w:cs="Arial"/>
          <w:b/>
          <w:lang w:val="en-GB"/>
        </w:rPr>
      </w:pPr>
      <w:r w:rsidRPr="00B74DE2">
        <w:rPr>
          <w:rFonts w:ascii="Times" w:hAnsi="Times" w:cs="Arial"/>
          <w:b/>
          <w:lang w:val="en-GB"/>
        </w:rPr>
        <w:lastRenderedPageBreak/>
        <w:t>4.3 Education</w:t>
      </w:r>
    </w:p>
    <w:p w14:paraId="1582CA90" w14:textId="24AF7C92" w:rsidR="00B74DE2" w:rsidRPr="00B74DE2" w:rsidRDefault="0049066C" w:rsidP="00B74DE2">
      <w:pPr>
        <w:spacing w:line="480" w:lineRule="auto"/>
        <w:ind w:firstLine="284"/>
        <w:jc w:val="both"/>
        <w:rPr>
          <w:rFonts w:ascii="Times" w:hAnsi="Times" w:cs="Arial"/>
          <w:lang w:val="en-GB"/>
        </w:rPr>
      </w:pPr>
      <w:r>
        <w:rPr>
          <w:rFonts w:ascii="Times" w:hAnsi="Times" w:cs="Arial"/>
          <w:lang w:val="en-GB"/>
        </w:rPr>
        <w:t>When we look at the impact of CCT programmes in education, a</w:t>
      </w:r>
      <w:r w:rsidR="00B74DE2" w:rsidRPr="00B74DE2">
        <w:rPr>
          <w:rFonts w:ascii="Times" w:hAnsi="Times" w:cs="Arial"/>
          <w:lang w:val="en-GB"/>
        </w:rPr>
        <w:t>nalysing school enrolment is an effective way of measuring the success of the</w:t>
      </w:r>
      <w:r>
        <w:rPr>
          <w:rFonts w:ascii="Times" w:hAnsi="Times" w:cs="Arial"/>
          <w:lang w:val="en-GB"/>
        </w:rPr>
        <w:t>se</w:t>
      </w:r>
      <w:r w:rsidR="00B74DE2" w:rsidRPr="00B74DE2">
        <w:rPr>
          <w:rFonts w:ascii="Times" w:hAnsi="Times" w:cs="Arial"/>
          <w:lang w:val="en-GB"/>
        </w:rPr>
        <w:t xml:space="preserve"> programmes and </w:t>
      </w:r>
      <w:r>
        <w:rPr>
          <w:rFonts w:ascii="Times" w:hAnsi="Times" w:cs="Arial"/>
          <w:lang w:val="en-GB"/>
        </w:rPr>
        <w:t>its</w:t>
      </w:r>
      <w:r w:rsidR="00B74DE2" w:rsidRPr="00B74DE2">
        <w:rPr>
          <w:rFonts w:ascii="Times" w:hAnsi="Times" w:cs="Arial"/>
          <w:lang w:val="en-GB"/>
        </w:rPr>
        <w:t xml:space="preserve"> impact </w:t>
      </w:r>
      <w:r>
        <w:rPr>
          <w:rFonts w:ascii="Times" w:hAnsi="Times" w:cs="Arial"/>
          <w:lang w:val="en-GB"/>
        </w:rPr>
        <w:t>among</w:t>
      </w:r>
      <w:r w:rsidR="00B74DE2" w:rsidRPr="00B74DE2">
        <w:rPr>
          <w:rFonts w:ascii="Times" w:hAnsi="Times" w:cs="Arial"/>
          <w:lang w:val="en-GB"/>
        </w:rPr>
        <w:t xml:space="preserve"> the</w:t>
      </w:r>
      <w:r>
        <w:rPr>
          <w:rFonts w:ascii="Times" w:hAnsi="Times" w:cs="Arial"/>
          <w:lang w:val="en-GB"/>
        </w:rPr>
        <w:t xml:space="preserve"> poorest</w:t>
      </w:r>
      <w:r w:rsidR="00B74DE2" w:rsidRPr="00B74DE2">
        <w:rPr>
          <w:rFonts w:ascii="Times" w:hAnsi="Times" w:cs="Arial"/>
          <w:lang w:val="en-GB"/>
        </w:rPr>
        <w:t xml:space="preserve"> youth</w:t>
      </w:r>
      <w:r w:rsidR="00DA7A93">
        <w:rPr>
          <w:rFonts w:ascii="Times" w:hAnsi="Times" w:cs="Arial"/>
          <w:lang w:val="en-GB"/>
        </w:rPr>
        <w:t>.</w:t>
      </w:r>
      <w:r w:rsidR="00B74DE2" w:rsidRPr="00B74DE2">
        <w:rPr>
          <w:rFonts w:ascii="Times" w:hAnsi="Times" w:cs="Arial"/>
          <w:lang w:val="en-GB"/>
        </w:rPr>
        <w:t xml:space="preserve"> </w:t>
      </w:r>
      <w:r w:rsidR="00F20F76">
        <w:rPr>
          <w:rFonts w:ascii="Times" w:hAnsi="Times" w:cs="Arial"/>
          <w:lang w:val="en-GB"/>
        </w:rPr>
        <w:t>Acceding education</w:t>
      </w:r>
      <w:r w:rsidR="00DF2AD0">
        <w:rPr>
          <w:rFonts w:ascii="Times" w:hAnsi="Times" w:cs="Arial"/>
          <w:lang w:val="en-GB"/>
        </w:rPr>
        <w:t xml:space="preserve"> </w:t>
      </w:r>
      <w:r w:rsidR="00DF2AD0" w:rsidRPr="00B74DE2">
        <w:rPr>
          <w:rFonts w:ascii="Times" w:hAnsi="Times" w:cs="Arial"/>
          <w:lang w:val="en-GB"/>
        </w:rPr>
        <w:t>not</w:t>
      </w:r>
      <w:r w:rsidR="00B74DE2" w:rsidRPr="00B74DE2">
        <w:rPr>
          <w:rFonts w:ascii="Times" w:hAnsi="Times" w:cs="Arial"/>
          <w:lang w:val="en-GB"/>
        </w:rPr>
        <w:t xml:space="preserve"> only equip</w:t>
      </w:r>
      <w:r w:rsidR="00B82B23">
        <w:rPr>
          <w:rFonts w:ascii="Times" w:hAnsi="Times" w:cs="Arial"/>
          <w:lang w:val="en-GB"/>
        </w:rPr>
        <w:t>s</w:t>
      </w:r>
      <w:r w:rsidR="00B74DE2" w:rsidRPr="00B74DE2">
        <w:rPr>
          <w:rFonts w:ascii="Times" w:hAnsi="Times" w:cs="Arial"/>
          <w:lang w:val="en-GB"/>
        </w:rPr>
        <w:t xml:space="preserve"> </w:t>
      </w:r>
      <w:r>
        <w:rPr>
          <w:rFonts w:ascii="Times" w:hAnsi="Times" w:cs="Arial"/>
          <w:lang w:val="en-GB"/>
        </w:rPr>
        <w:t>poor children</w:t>
      </w:r>
      <w:r w:rsidR="00B74DE2" w:rsidRPr="00B74DE2">
        <w:rPr>
          <w:rFonts w:ascii="Times" w:hAnsi="Times" w:cs="Arial"/>
          <w:lang w:val="en-GB"/>
        </w:rPr>
        <w:t xml:space="preserve"> with skills but ultimately gives them the opportunity to pursue higher-paid jobs, a</w:t>
      </w:r>
      <w:r w:rsidR="00DF2AD0">
        <w:rPr>
          <w:rFonts w:ascii="Times" w:hAnsi="Times" w:cs="Arial"/>
          <w:lang w:val="en-GB"/>
        </w:rPr>
        <w:t>s well as a</w:t>
      </w:r>
      <w:r w:rsidR="00B74DE2" w:rsidRPr="00B74DE2">
        <w:rPr>
          <w:rFonts w:ascii="Times" w:hAnsi="Times" w:cs="Arial"/>
          <w:lang w:val="en-GB"/>
        </w:rPr>
        <w:t xml:space="preserve"> university degree and being able to be more critical of themselves and their communities. In this section, I will analyse the changes in school enrolment in the Rio Grande do </w:t>
      </w:r>
      <w:proofErr w:type="spellStart"/>
      <w:r w:rsidR="00B74DE2" w:rsidRPr="00B74DE2">
        <w:rPr>
          <w:rFonts w:ascii="Times" w:hAnsi="Times" w:cs="Arial"/>
          <w:lang w:val="en-GB"/>
        </w:rPr>
        <w:t>Norte</w:t>
      </w:r>
      <w:proofErr w:type="spellEnd"/>
      <w:r w:rsidR="00B74DE2" w:rsidRPr="00B74DE2">
        <w:rPr>
          <w:rFonts w:ascii="Times" w:hAnsi="Times" w:cs="Arial"/>
          <w:lang w:val="en-GB"/>
        </w:rPr>
        <w:t xml:space="preserve"> and Tucumán between 2004-2009 and 2010-2015 respectively. We will see that the changes in Rio Grande do </w:t>
      </w:r>
      <w:proofErr w:type="spellStart"/>
      <w:r w:rsidR="00B74DE2" w:rsidRPr="00B74DE2">
        <w:rPr>
          <w:rFonts w:ascii="Times" w:hAnsi="Times" w:cs="Arial"/>
          <w:lang w:val="en-GB"/>
        </w:rPr>
        <w:t>Norte</w:t>
      </w:r>
      <w:proofErr w:type="spellEnd"/>
      <w:r w:rsidR="00B74DE2" w:rsidRPr="00B74DE2">
        <w:rPr>
          <w:rFonts w:ascii="Times" w:hAnsi="Times" w:cs="Arial"/>
          <w:lang w:val="en-GB"/>
        </w:rPr>
        <w:t xml:space="preserve"> are all positive and steady. In comparison, Tucumán shows more volatility in its results, with </w:t>
      </w:r>
      <w:r>
        <w:rPr>
          <w:rFonts w:ascii="Times" w:hAnsi="Times" w:cs="Arial"/>
          <w:lang w:val="en-GB"/>
        </w:rPr>
        <w:t>a</w:t>
      </w:r>
      <w:r w:rsidR="002F3420">
        <w:rPr>
          <w:rFonts w:ascii="Times" w:hAnsi="Times" w:cs="Arial"/>
          <w:lang w:val="en-GB"/>
        </w:rPr>
        <w:t xml:space="preserve">n unexpected </w:t>
      </w:r>
      <w:r>
        <w:rPr>
          <w:rFonts w:ascii="Times" w:hAnsi="Times" w:cs="Arial"/>
          <w:lang w:val="en-GB"/>
        </w:rPr>
        <w:t>decrease on</w:t>
      </w:r>
      <w:r w:rsidR="00B74DE2" w:rsidRPr="00B74DE2">
        <w:rPr>
          <w:rFonts w:ascii="Times" w:hAnsi="Times" w:cs="Arial"/>
          <w:lang w:val="en-GB"/>
        </w:rPr>
        <w:t xml:space="preserve"> primary education enrolment.</w:t>
      </w:r>
    </w:p>
    <w:p w14:paraId="55A1AA03" w14:textId="2D5A82EF" w:rsidR="00B74DE2" w:rsidRPr="00B74DE2" w:rsidRDefault="00735507" w:rsidP="00735507">
      <w:pPr>
        <w:tabs>
          <w:tab w:val="left" w:pos="2103"/>
        </w:tabs>
        <w:spacing w:line="480" w:lineRule="auto"/>
        <w:ind w:firstLine="284"/>
        <w:jc w:val="both"/>
        <w:rPr>
          <w:rFonts w:ascii="Times" w:hAnsi="Times" w:cs="Arial"/>
          <w:lang w:val="en-GB"/>
        </w:rPr>
      </w:pPr>
      <w:r>
        <w:rPr>
          <w:rFonts w:ascii="Times" w:hAnsi="Times" w:cs="Arial"/>
          <w:lang w:val="en-GB"/>
        </w:rPr>
        <w:tab/>
      </w:r>
    </w:p>
    <w:p w14:paraId="36041BAB" w14:textId="1D3C6836" w:rsidR="00B74DE2" w:rsidRPr="00B74DE2" w:rsidRDefault="002F3420" w:rsidP="00B74DE2">
      <w:pPr>
        <w:spacing w:line="480" w:lineRule="auto"/>
        <w:ind w:firstLine="284"/>
        <w:jc w:val="both"/>
        <w:rPr>
          <w:rFonts w:ascii="Times" w:hAnsi="Times" w:cs="Arial"/>
          <w:lang w:val="en-GB"/>
        </w:rPr>
      </w:pPr>
      <w:r>
        <w:rPr>
          <w:rFonts w:ascii="Times" w:hAnsi="Times" w:cs="Arial"/>
          <w:lang w:val="en-GB"/>
        </w:rPr>
        <w:t>One</w:t>
      </w:r>
      <w:r w:rsidRPr="00B74DE2">
        <w:rPr>
          <w:rFonts w:ascii="Times" w:hAnsi="Times" w:cs="Arial"/>
          <w:lang w:val="en-GB"/>
        </w:rPr>
        <w:t xml:space="preserve"> </w:t>
      </w:r>
      <w:r w:rsidR="00B74DE2" w:rsidRPr="00B74DE2">
        <w:rPr>
          <w:rFonts w:ascii="Times" w:hAnsi="Times" w:cs="Arial"/>
          <w:lang w:val="en-GB"/>
        </w:rPr>
        <w:t xml:space="preserve">of the most relevant conditions that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0049066C">
        <w:rPr>
          <w:rFonts w:ascii="Times" w:hAnsi="Times" w:cs="Arial"/>
          <w:lang w:val="en-GB"/>
        </w:rPr>
        <w:t xml:space="preserve"> and AUH required to </w:t>
      </w:r>
      <w:r w:rsidR="00B74DE2" w:rsidRPr="00B74DE2">
        <w:rPr>
          <w:rFonts w:ascii="Times" w:hAnsi="Times" w:cs="Arial"/>
          <w:lang w:val="en-GB"/>
        </w:rPr>
        <w:t>household</w:t>
      </w:r>
      <w:r w:rsidR="0049066C">
        <w:rPr>
          <w:rFonts w:ascii="Times" w:hAnsi="Times" w:cs="Arial"/>
          <w:lang w:val="en-GB"/>
        </w:rPr>
        <w:t>s</w:t>
      </w:r>
      <w:r w:rsidR="00B74DE2" w:rsidRPr="00B74DE2">
        <w:rPr>
          <w:rFonts w:ascii="Times" w:hAnsi="Times" w:cs="Arial"/>
          <w:lang w:val="en-GB"/>
        </w:rPr>
        <w:t xml:space="preserve"> to receive income from the government is ensuring their children are </w:t>
      </w:r>
      <w:r w:rsidR="0049066C" w:rsidRPr="00B74DE2">
        <w:rPr>
          <w:rFonts w:ascii="Times" w:hAnsi="Times" w:cs="Arial"/>
          <w:lang w:val="en-GB"/>
        </w:rPr>
        <w:t>enrolled</w:t>
      </w:r>
      <w:r w:rsidR="00B74DE2" w:rsidRPr="00B74DE2">
        <w:rPr>
          <w:rFonts w:ascii="Times" w:hAnsi="Times" w:cs="Arial"/>
          <w:lang w:val="en-GB"/>
        </w:rPr>
        <w:t xml:space="preserve"> into the educational system up to secondary school. In the case of Rio Grande do </w:t>
      </w:r>
      <w:proofErr w:type="spellStart"/>
      <w:r w:rsidR="00B74DE2" w:rsidRPr="00B74DE2">
        <w:rPr>
          <w:rFonts w:ascii="Times" w:hAnsi="Times" w:cs="Arial"/>
          <w:lang w:val="en-GB"/>
        </w:rPr>
        <w:t>Norte</w:t>
      </w:r>
      <w:proofErr w:type="spellEnd"/>
      <w:r w:rsidR="0049066C">
        <w:rPr>
          <w:rFonts w:ascii="Times" w:hAnsi="Times" w:cs="Arial"/>
          <w:lang w:val="en-GB"/>
        </w:rPr>
        <w:t xml:space="preserve"> </w:t>
      </w:r>
      <w:r w:rsidR="00B74DE2" w:rsidRPr="00B74DE2">
        <w:rPr>
          <w:rFonts w:ascii="Times" w:hAnsi="Times" w:cs="Arial"/>
          <w:lang w:val="en-GB"/>
        </w:rPr>
        <w:t xml:space="preserve">we can see the during the first </w:t>
      </w:r>
      <w:r w:rsidR="0049066C">
        <w:rPr>
          <w:rFonts w:ascii="Times" w:hAnsi="Times" w:cs="Arial"/>
          <w:lang w:val="en-GB"/>
        </w:rPr>
        <w:t>five</w:t>
      </w:r>
      <w:r w:rsidR="00B74DE2" w:rsidRPr="00B74DE2">
        <w:rPr>
          <w:rFonts w:ascii="Times" w:hAnsi="Times" w:cs="Arial"/>
          <w:lang w:val="en-GB"/>
        </w:rPr>
        <w:t xml:space="preserve"> years of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00B74DE2" w:rsidRPr="00B74DE2">
        <w:rPr>
          <w:rFonts w:ascii="Times" w:hAnsi="Times" w:cs="Arial"/>
          <w:lang w:val="en-GB"/>
        </w:rPr>
        <w:t xml:space="preserve"> school enrolment has increased in all three stages of the pre-University </w:t>
      </w:r>
      <w:r w:rsidR="0049066C">
        <w:rPr>
          <w:rFonts w:ascii="Times" w:hAnsi="Times" w:cs="Arial"/>
          <w:lang w:val="en-GB"/>
        </w:rPr>
        <w:t>education</w:t>
      </w:r>
      <w:r w:rsidR="00B74DE2" w:rsidRPr="00B74DE2">
        <w:rPr>
          <w:rFonts w:ascii="Times" w:hAnsi="Times" w:cs="Arial"/>
          <w:lang w:val="en-GB"/>
        </w:rPr>
        <w:t xml:space="preserve"> (see Graph 3). Enrolment in initial education has raised 3%, primary education 1% and secondary education 4%. </w:t>
      </w:r>
      <w:r w:rsidR="00DA7A93" w:rsidRPr="00B74DE2">
        <w:rPr>
          <w:rFonts w:ascii="Times" w:hAnsi="Times" w:cs="Arial"/>
          <w:lang w:val="en-GB"/>
        </w:rPr>
        <w:t>Addition</w:t>
      </w:r>
      <w:r w:rsidR="00DA7A93" w:rsidRPr="00445D4A">
        <w:rPr>
          <w:rStyle w:val="CommentReference"/>
          <w:rFonts w:ascii="Times" w:hAnsi="Times"/>
          <w:sz w:val="24"/>
          <w:szCs w:val="24"/>
        </w:rPr>
        <w:t>ally</w:t>
      </w:r>
      <w:r w:rsidR="00B74DE2" w:rsidRPr="00B74DE2">
        <w:rPr>
          <w:rFonts w:ascii="Times" w:hAnsi="Times" w:cs="Arial"/>
          <w:lang w:val="en-GB"/>
        </w:rPr>
        <w:t>, current literature points us out that this trend has continued improving across the years (</w:t>
      </w:r>
      <w:proofErr w:type="spellStart"/>
      <w:r w:rsidR="00B74DE2" w:rsidRPr="00B74DE2">
        <w:rPr>
          <w:rFonts w:ascii="Times" w:hAnsi="Times" w:cs="Arial"/>
          <w:lang w:val="en-GB"/>
        </w:rPr>
        <w:t>Camara</w:t>
      </w:r>
      <w:proofErr w:type="spellEnd"/>
      <w:r w:rsidR="00B74DE2" w:rsidRPr="00B74DE2">
        <w:rPr>
          <w:rFonts w:ascii="Times" w:hAnsi="Times" w:cs="Arial"/>
          <w:lang w:val="en-GB"/>
        </w:rPr>
        <w:t>, 201</w:t>
      </w:r>
      <w:r w:rsidR="001A573F">
        <w:rPr>
          <w:rFonts w:ascii="Times" w:hAnsi="Times" w:cs="Arial"/>
          <w:lang w:val="en-GB"/>
        </w:rPr>
        <w:t>0</w:t>
      </w:r>
      <w:r w:rsidR="00B74DE2" w:rsidRPr="00B74DE2">
        <w:rPr>
          <w:rFonts w:ascii="Times" w:hAnsi="Times" w:cs="Arial"/>
          <w:lang w:val="en-GB"/>
        </w:rPr>
        <w:t>)</w:t>
      </w:r>
      <w:r w:rsidR="0049066C">
        <w:rPr>
          <w:rFonts w:ascii="Times" w:hAnsi="Times" w:cs="Arial"/>
          <w:lang w:val="en-GB"/>
        </w:rPr>
        <w:t>.</w:t>
      </w:r>
      <w:r w:rsidR="00B74DE2" w:rsidRPr="00B74DE2">
        <w:rPr>
          <w:rFonts w:ascii="Times" w:hAnsi="Times" w:cs="Arial"/>
          <w:lang w:val="en-GB"/>
        </w:rPr>
        <w:t xml:space="preserve"> The case of Rio Grande do </w:t>
      </w:r>
      <w:proofErr w:type="spellStart"/>
      <w:r w:rsidR="00B74DE2" w:rsidRPr="00B74DE2">
        <w:rPr>
          <w:rFonts w:ascii="Times" w:hAnsi="Times" w:cs="Arial"/>
          <w:lang w:val="en-GB"/>
        </w:rPr>
        <w:t>Norte</w:t>
      </w:r>
      <w:proofErr w:type="spellEnd"/>
      <w:r w:rsidR="00B74DE2" w:rsidRPr="00B74DE2">
        <w:rPr>
          <w:rFonts w:ascii="Times" w:hAnsi="Times" w:cs="Arial"/>
          <w:lang w:val="en-GB"/>
        </w:rPr>
        <w:t xml:space="preserve"> is positive, as we see a</w:t>
      </w:r>
      <w:r w:rsidR="001A573F">
        <w:rPr>
          <w:rFonts w:ascii="Times" w:hAnsi="Times" w:cs="Arial"/>
          <w:lang w:val="en-GB"/>
        </w:rPr>
        <w:t xml:space="preserve"> steady</w:t>
      </w:r>
      <w:r w:rsidR="00B74DE2" w:rsidRPr="00B74DE2">
        <w:rPr>
          <w:rFonts w:ascii="Times" w:hAnsi="Times" w:cs="Arial"/>
          <w:lang w:val="en-GB"/>
        </w:rPr>
        <w:t xml:space="preserve"> increase in all three stages. In particular</w:t>
      </w:r>
      <w:r w:rsidR="00DA7A93">
        <w:rPr>
          <w:rFonts w:ascii="Times" w:hAnsi="Times" w:cs="Arial"/>
          <w:lang w:val="en-GB"/>
        </w:rPr>
        <w:t>,</w:t>
      </w:r>
      <w:r w:rsidR="00B74DE2" w:rsidRPr="00B74DE2">
        <w:rPr>
          <w:rFonts w:ascii="Times" w:hAnsi="Times" w:cs="Arial"/>
          <w:lang w:val="en-GB"/>
        </w:rPr>
        <w:t xml:space="preserve"> the case of primary education is significant as by 2004 was on 97% enrolment level—a high amount considering the conditions of poverty this state has historically suffered.</w:t>
      </w:r>
    </w:p>
    <w:p w14:paraId="128DF795" w14:textId="77777777" w:rsidR="00F20F76" w:rsidRPr="003973DA" w:rsidRDefault="00F20F76" w:rsidP="000F596B">
      <w:pPr>
        <w:spacing w:line="480" w:lineRule="auto"/>
        <w:ind w:left="567"/>
        <w:jc w:val="both"/>
        <w:rPr>
          <w:rFonts w:ascii="Times" w:hAnsi="Times" w:cs="Arial"/>
          <w:lang w:val="en-GB"/>
        </w:rPr>
      </w:pPr>
      <w:r w:rsidRPr="003973DA">
        <w:rPr>
          <w:rFonts w:ascii="Times" w:hAnsi="Times" w:cs="Arial"/>
          <w:noProof/>
          <w:lang w:val="en-GB" w:eastAsia="zh-CN"/>
        </w:rPr>
        <w:lastRenderedPageBreak/>
        <w:drawing>
          <wp:inline distT="0" distB="0" distL="0" distR="0" wp14:anchorId="5648E87E" wp14:editId="3FA3FA37">
            <wp:extent cx="4340599" cy="2514600"/>
            <wp:effectExtent l="0" t="0" r="28575" b="25400"/>
            <wp:docPr id="8" name="Chart 8" title="Rio Grande do Norte school enrollment 2005 and 2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A63C25" w14:textId="39F32993" w:rsidR="00B74DE2" w:rsidRDefault="00F20F76" w:rsidP="00445D4A">
      <w:pPr>
        <w:spacing w:line="480" w:lineRule="auto"/>
        <w:jc w:val="center"/>
        <w:rPr>
          <w:rFonts w:ascii="Times" w:hAnsi="Times" w:cs="Arial"/>
          <w:sz w:val="22"/>
          <w:szCs w:val="22"/>
          <w:lang w:val="en-GB"/>
        </w:rPr>
      </w:pPr>
      <w:proofErr w:type="gramStart"/>
      <w:r w:rsidRPr="003973DA">
        <w:rPr>
          <w:rFonts w:ascii="Times" w:hAnsi="Times" w:cs="Arial"/>
          <w:sz w:val="22"/>
          <w:szCs w:val="22"/>
          <w:lang w:val="en-GB"/>
        </w:rPr>
        <w:t>Graph 3.</w:t>
      </w:r>
      <w:proofErr w:type="gramEnd"/>
      <w:r w:rsidRPr="003973DA">
        <w:rPr>
          <w:rFonts w:ascii="Times" w:hAnsi="Times" w:cs="Arial"/>
          <w:sz w:val="22"/>
          <w:szCs w:val="22"/>
          <w:lang w:val="en-GB"/>
        </w:rPr>
        <w:t xml:space="preserve"> Table elaborated by the author with data provided by IBGE (2004-2009)</w:t>
      </w:r>
    </w:p>
    <w:p w14:paraId="408ECB56" w14:textId="77777777" w:rsidR="00F20F76" w:rsidRPr="00445D4A" w:rsidRDefault="00F20F76" w:rsidP="00445D4A">
      <w:pPr>
        <w:spacing w:line="480" w:lineRule="auto"/>
        <w:jc w:val="center"/>
        <w:rPr>
          <w:rFonts w:ascii="Times" w:hAnsi="Times" w:cs="Arial"/>
          <w:sz w:val="22"/>
          <w:szCs w:val="22"/>
          <w:lang w:val="en-GB"/>
        </w:rPr>
      </w:pPr>
    </w:p>
    <w:p w14:paraId="36C2B8B8" w14:textId="0BEB9088"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In Tucumán, variation in school enrolment has been more volatile than in the case of Rio Grande do </w:t>
      </w:r>
      <w:proofErr w:type="spellStart"/>
      <w:r w:rsidRPr="00B74DE2">
        <w:rPr>
          <w:rFonts w:ascii="Times" w:hAnsi="Times" w:cs="Arial"/>
          <w:lang w:val="en-GB"/>
        </w:rPr>
        <w:t>Norte</w:t>
      </w:r>
      <w:proofErr w:type="spellEnd"/>
      <w:r w:rsidRPr="00B74DE2">
        <w:rPr>
          <w:rFonts w:ascii="Times" w:hAnsi="Times" w:cs="Arial"/>
          <w:lang w:val="en-GB"/>
        </w:rPr>
        <w:t xml:space="preserve">. In overall terms, school enrolment has had an increase but not in all the three stages of the educational system studied (see Graph 4). In initial education, we can see a surprising increase of 14%, which represents a considerable improvement in absolute and relative terms in comparison with the case of Rio Grande do </w:t>
      </w:r>
      <w:proofErr w:type="spellStart"/>
      <w:r w:rsidRPr="00B74DE2">
        <w:rPr>
          <w:rFonts w:ascii="Times" w:hAnsi="Times" w:cs="Arial"/>
          <w:lang w:val="en-GB"/>
        </w:rPr>
        <w:t>Norte</w:t>
      </w:r>
      <w:proofErr w:type="spellEnd"/>
      <w:r w:rsidRPr="00B74DE2">
        <w:rPr>
          <w:rFonts w:ascii="Times" w:hAnsi="Times" w:cs="Arial"/>
          <w:lang w:val="en-GB"/>
        </w:rPr>
        <w:t>. Primary education enrolment</w:t>
      </w:r>
      <w:r w:rsidR="00312C84">
        <w:rPr>
          <w:rFonts w:ascii="Times" w:hAnsi="Times" w:cs="Arial"/>
          <w:lang w:val="en-GB"/>
        </w:rPr>
        <w:t xml:space="preserve"> </w:t>
      </w:r>
      <w:r w:rsidRPr="00B74DE2">
        <w:rPr>
          <w:rFonts w:ascii="Times" w:hAnsi="Times" w:cs="Arial"/>
          <w:lang w:val="en-GB"/>
        </w:rPr>
        <w:t xml:space="preserve">suffered a big decline of 11% between the studied period, a big downturn in comparison with an increase in enrolment in Rio Grande do </w:t>
      </w:r>
      <w:proofErr w:type="spellStart"/>
      <w:r w:rsidRPr="00B74DE2">
        <w:rPr>
          <w:rFonts w:ascii="Times" w:hAnsi="Times" w:cs="Arial"/>
          <w:lang w:val="en-GB"/>
        </w:rPr>
        <w:t>Norte</w:t>
      </w:r>
      <w:proofErr w:type="spellEnd"/>
      <w:r w:rsidRPr="00B74DE2">
        <w:rPr>
          <w:rFonts w:ascii="Times" w:hAnsi="Times" w:cs="Arial"/>
          <w:lang w:val="en-GB"/>
        </w:rPr>
        <w:t xml:space="preserve">, which was already on almost and an all-time high. The reasons for this decline are unexplainable for our study. </w:t>
      </w:r>
      <w:r w:rsidR="001A573F">
        <w:rPr>
          <w:rFonts w:ascii="Times" w:hAnsi="Times" w:cs="Arial"/>
          <w:lang w:val="en-GB"/>
        </w:rPr>
        <w:t>Yet there</w:t>
      </w:r>
      <w:r w:rsidRPr="00B74DE2">
        <w:rPr>
          <w:rFonts w:ascii="Times" w:hAnsi="Times" w:cs="Arial"/>
          <w:lang w:val="en-GB"/>
        </w:rPr>
        <w:t xml:space="preserve"> might have two explanations</w:t>
      </w:r>
      <w:r w:rsidR="001A573F">
        <w:rPr>
          <w:rFonts w:ascii="Times" w:hAnsi="Times" w:cs="Arial"/>
          <w:lang w:val="en-GB"/>
        </w:rPr>
        <w:t xml:space="preserve"> that can help us understand this decline</w:t>
      </w:r>
      <w:r w:rsidRPr="00B74DE2">
        <w:rPr>
          <w:rFonts w:ascii="Times" w:hAnsi="Times" w:cs="Arial"/>
          <w:lang w:val="en-GB"/>
        </w:rPr>
        <w:t xml:space="preserve">. </w:t>
      </w:r>
      <w:r w:rsidR="001A573F">
        <w:rPr>
          <w:rFonts w:ascii="Times" w:hAnsi="Times" w:cs="Arial"/>
          <w:lang w:val="en-GB"/>
        </w:rPr>
        <w:t>Firs</w:t>
      </w:r>
      <w:r w:rsidRPr="00B74DE2">
        <w:rPr>
          <w:rFonts w:ascii="Times" w:hAnsi="Times" w:cs="Arial"/>
          <w:lang w:val="en-GB"/>
        </w:rPr>
        <w:t>t</w:t>
      </w:r>
      <w:r w:rsidR="001A573F">
        <w:rPr>
          <w:rFonts w:ascii="Times" w:hAnsi="Times" w:cs="Arial"/>
          <w:lang w:val="en-GB"/>
        </w:rPr>
        <w:t>ly, it</w:t>
      </w:r>
      <w:r w:rsidRPr="00B74DE2">
        <w:rPr>
          <w:rFonts w:ascii="Times" w:hAnsi="Times" w:cs="Arial"/>
          <w:lang w:val="en-GB"/>
        </w:rPr>
        <w:t xml:space="preserve"> could be a failure of the AUH programme, as it is not ensuring that 13% of young people eligible to attend primary education do, even when offering income a</w:t>
      </w:r>
      <w:r w:rsidR="0049066C">
        <w:rPr>
          <w:rFonts w:ascii="Times" w:hAnsi="Times" w:cs="Arial"/>
          <w:lang w:val="en-GB"/>
        </w:rPr>
        <w:t>ssistance to their households. Yet, t</w:t>
      </w:r>
      <w:r w:rsidRPr="00B74DE2">
        <w:rPr>
          <w:rFonts w:ascii="Times" w:hAnsi="Times" w:cs="Arial"/>
          <w:lang w:val="en-GB"/>
        </w:rPr>
        <w:t xml:space="preserve">his can be contradictory when reading a 2011 study of the impact of AUH in Argentinian states by ANSES (2011: 23) claiming in Tucumán the programme has reduced “yearly primary and secondary education rates of drop-out”. Another reason for this downturn is, perhaps, the influence of other external factors that are affecting school </w:t>
      </w:r>
      <w:r w:rsidRPr="00B74DE2">
        <w:rPr>
          <w:rFonts w:ascii="Times" w:hAnsi="Times" w:cs="Arial"/>
          <w:lang w:val="en-GB"/>
        </w:rPr>
        <w:lastRenderedPageBreak/>
        <w:t xml:space="preserve">enrolment at this particular stage, not being taken into account in this research. </w:t>
      </w:r>
      <w:r w:rsidR="0049066C">
        <w:rPr>
          <w:rFonts w:ascii="Times" w:hAnsi="Times" w:cs="Arial"/>
          <w:lang w:val="en-GB"/>
        </w:rPr>
        <w:t>Nevertheless</w:t>
      </w:r>
      <w:r w:rsidRPr="00B74DE2">
        <w:rPr>
          <w:rFonts w:ascii="Times" w:hAnsi="Times" w:cs="Arial"/>
          <w:lang w:val="en-GB"/>
        </w:rPr>
        <w:t>, in the ca</w:t>
      </w:r>
      <w:r w:rsidR="0049066C">
        <w:rPr>
          <w:rFonts w:ascii="Times" w:hAnsi="Times" w:cs="Arial"/>
          <w:lang w:val="en-GB"/>
        </w:rPr>
        <w:t xml:space="preserve">se of secondary education, the decline seen in primary education </w:t>
      </w:r>
      <w:r w:rsidRPr="00B74DE2">
        <w:rPr>
          <w:rFonts w:ascii="Times" w:hAnsi="Times" w:cs="Arial"/>
          <w:lang w:val="en-GB"/>
        </w:rPr>
        <w:t xml:space="preserve">has not </w:t>
      </w:r>
      <w:r w:rsidR="0049066C">
        <w:rPr>
          <w:rFonts w:ascii="Times" w:hAnsi="Times" w:cs="Arial"/>
          <w:lang w:val="en-GB"/>
        </w:rPr>
        <w:t>replicated</w:t>
      </w:r>
      <w:r w:rsidRPr="00B74DE2">
        <w:rPr>
          <w:rFonts w:ascii="Times" w:hAnsi="Times" w:cs="Arial"/>
          <w:lang w:val="en-GB"/>
        </w:rPr>
        <w:t xml:space="preserve">. Secondary enrolment has increased by 6% reaching a solid number of 95%, which in comparison with Rio Grande do </w:t>
      </w:r>
      <w:proofErr w:type="spellStart"/>
      <w:r w:rsidRPr="00B74DE2">
        <w:rPr>
          <w:rFonts w:ascii="Times" w:hAnsi="Times" w:cs="Arial"/>
          <w:lang w:val="en-GB"/>
        </w:rPr>
        <w:t>Norte</w:t>
      </w:r>
      <w:proofErr w:type="spellEnd"/>
      <w:r w:rsidRPr="00B74DE2">
        <w:rPr>
          <w:rFonts w:ascii="Times" w:hAnsi="Times" w:cs="Arial"/>
          <w:lang w:val="en-GB"/>
        </w:rPr>
        <w:t xml:space="preserve"> is higher rate of enrolment. With the exception of primary education, we can see that by 2015 Tucumán achieved important levels of school enrolment.</w:t>
      </w:r>
    </w:p>
    <w:p w14:paraId="631D939A" w14:textId="2F42DD82" w:rsidR="007D1F84" w:rsidRPr="003973DA" w:rsidRDefault="006C5FFB" w:rsidP="003973DA">
      <w:pPr>
        <w:spacing w:line="480" w:lineRule="auto"/>
        <w:jc w:val="both"/>
        <w:rPr>
          <w:rFonts w:ascii="Times" w:hAnsi="Times" w:cs="Arial"/>
          <w:lang w:val="en-GB"/>
        </w:rPr>
      </w:pPr>
      <w:r w:rsidRPr="003973DA">
        <w:rPr>
          <w:rFonts w:ascii="Times" w:hAnsi="Times" w:cs="Arial"/>
          <w:lang w:val="en-GB"/>
        </w:rPr>
        <w:t xml:space="preserve">         </w:t>
      </w:r>
    </w:p>
    <w:p w14:paraId="3630F1B9" w14:textId="19C6C560" w:rsidR="00EB0BF2" w:rsidRPr="003973DA" w:rsidRDefault="006C5FFB" w:rsidP="000F596B">
      <w:pPr>
        <w:spacing w:line="480" w:lineRule="auto"/>
        <w:ind w:left="284"/>
        <w:jc w:val="both"/>
        <w:rPr>
          <w:rFonts w:ascii="Times" w:hAnsi="Times" w:cs="Arial"/>
          <w:lang w:val="en-GB"/>
        </w:rPr>
      </w:pPr>
      <w:r w:rsidRPr="003973DA">
        <w:rPr>
          <w:rFonts w:ascii="Times" w:hAnsi="Times" w:cs="Arial"/>
          <w:lang w:val="en-GB"/>
        </w:rPr>
        <w:t xml:space="preserve">         </w:t>
      </w:r>
      <w:r w:rsidR="007C72BF" w:rsidRPr="00AA386C">
        <w:rPr>
          <w:rFonts w:ascii="Times" w:hAnsi="Times" w:cs="Arial"/>
          <w:noProof/>
          <w:sz w:val="28"/>
          <w:szCs w:val="28"/>
          <w:lang w:val="en-GB" w:eastAsia="zh-CN"/>
        </w:rPr>
        <w:drawing>
          <wp:inline distT="0" distB="0" distL="0" distR="0" wp14:anchorId="22356C1A" wp14:editId="10C2D3B8">
            <wp:extent cx="4404591" cy="2667000"/>
            <wp:effectExtent l="0" t="0" r="1524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7E5CF3" w14:textId="1A9D3231" w:rsidR="00EB0BF2" w:rsidRPr="003973DA" w:rsidRDefault="007E7643" w:rsidP="00AA386C">
      <w:pPr>
        <w:spacing w:line="276" w:lineRule="auto"/>
        <w:jc w:val="center"/>
        <w:rPr>
          <w:rFonts w:ascii="Times" w:hAnsi="Times" w:cs="Arial"/>
          <w:sz w:val="22"/>
          <w:szCs w:val="22"/>
          <w:lang w:val="en-GB"/>
        </w:rPr>
      </w:pPr>
      <w:proofErr w:type="gramStart"/>
      <w:r w:rsidRPr="003973DA">
        <w:rPr>
          <w:rFonts w:ascii="Times" w:hAnsi="Times" w:cs="Arial"/>
          <w:sz w:val="22"/>
          <w:szCs w:val="22"/>
          <w:lang w:val="en-GB"/>
        </w:rPr>
        <w:t xml:space="preserve">Graph </w:t>
      </w:r>
      <w:r w:rsidR="00EB0BF2" w:rsidRPr="003973DA">
        <w:rPr>
          <w:rFonts w:ascii="Times" w:hAnsi="Times" w:cs="Arial"/>
          <w:sz w:val="22"/>
          <w:szCs w:val="22"/>
          <w:lang w:val="en-GB"/>
        </w:rPr>
        <w:t>4.</w:t>
      </w:r>
      <w:proofErr w:type="gramEnd"/>
      <w:r w:rsidR="00EB0BF2" w:rsidRPr="003973DA">
        <w:rPr>
          <w:rFonts w:ascii="Times" w:hAnsi="Times" w:cs="Arial"/>
          <w:sz w:val="22"/>
          <w:szCs w:val="22"/>
          <w:lang w:val="en-GB"/>
        </w:rPr>
        <w:t xml:space="preserve"> Table elaborated by the author with data provided by Tucuman’s Ministry of Education (2010-2015)</w:t>
      </w:r>
    </w:p>
    <w:p w14:paraId="67989447" w14:textId="056EE320" w:rsidR="00FD3116" w:rsidRPr="003973DA" w:rsidRDefault="006C5FFB" w:rsidP="00AA386C">
      <w:pPr>
        <w:spacing w:line="276" w:lineRule="auto"/>
        <w:jc w:val="center"/>
        <w:rPr>
          <w:rFonts w:ascii="Times" w:hAnsi="Times" w:cs="Arial"/>
          <w:sz w:val="22"/>
          <w:szCs w:val="22"/>
          <w:lang w:val="en-GB"/>
        </w:rPr>
      </w:pPr>
      <w:r w:rsidRPr="003973DA">
        <w:rPr>
          <w:rFonts w:ascii="Times" w:hAnsi="Times" w:cs="Arial"/>
          <w:sz w:val="22"/>
          <w:szCs w:val="22"/>
          <w:lang w:val="en-GB"/>
        </w:rPr>
        <w:t>*</w:t>
      </w:r>
      <w:r w:rsidR="00FD3116" w:rsidRPr="003973DA">
        <w:rPr>
          <w:rFonts w:ascii="Times" w:hAnsi="Times" w:cs="Arial"/>
          <w:sz w:val="22"/>
          <w:szCs w:val="22"/>
          <w:lang w:val="en-GB"/>
        </w:rPr>
        <w:t xml:space="preserve">Note: The </w:t>
      </w:r>
      <w:r w:rsidR="005441DC" w:rsidRPr="003973DA">
        <w:rPr>
          <w:rFonts w:ascii="Times" w:hAnsi="Times" w:cs="Arial"/>
          <w:sz w:val="22"/>
          <w:szCs w:val="22"/>
          <w:lang w:val="en-GB"/>
        </w:rPr>
        <w:t>calculus of 2015 results was</w:t>
      </w:r>
      <w:r w:rsidR="00FD3116" w:rsidRPr="003973DA">
        <w:rPr>
          <w:rFonts w:ascii="Times" w:hAnsi="Times" w:cs="Arial"/>
          <w:sz w:val="22"/>
          <w:szCs w:val="22"/>
          <w:lang w:val="en-GB"/>
        </w:rPr>
        <w:t xml:space="preserve"> made on base of the total of students attending school over the </w:t>
      </w:r>
      <w:r w:rsidR="009F2D0A" w:rsidRPr="003973DA">
        <w:rPr>
          <w:rFonts w:ascii="Times" w:hAnsi="Times" w:cs="Arial"/>
          <w:i/>
          <w:sz w:val="22"/>
          <w:szCs w:val="22"/>
          <w:lang w:val="en-GB"/>
        </w:rPr>
        <w:t>predicted</w:t>
      </w:r>
      <w:r w:rsidR="00FD3116" w:rsidRPr="003973DA">
        <w:rPr>
          <w:rFonts w:ascii="Times" w:hAnsi="Times" w:cs="Arial"/>
          <w:sz w:val="22"/>
          <w:szCs w:val="22"/>
          <w:lang w:val="en-GB"/>
        </w:rPr>
        <w:t xml:space="preserve"> population by 2015</w:t>
      </w:r>
      <w:r w:rsidR="009F2D0A" w:rsidRPr="003973DA">
        <w:rPr>
          <w:rFonts w:ascii="Times" w:hAnsi="Times" w:cs="Arial"/>
          <w:sz w:val="22"/>
          <w:szCs w:val="22"/>
          <w:lang w:val="en-GB"/>
        </w:rPr>
        <w:t xml:space="preserve"> made by INDEC</w:t>
      </w:r>
      <w:r w:rsidR="00FD3116" w:rsidRPr="003973DA">
        <w:rPr>
          <w:rFonts w:ascii="Times" w:hAnsi="Times" w:cs="Arial"/>
          <w:sz w:val="22"/>
          <w:szCs w:val="22"/>
          <w:lang w:val="en-GB"/>
        </w:rPr>
        <w:t>.</w:t>
      </w:r>
    </w:p>
    <w:p w14:paraId="1B0F3986" w14:textId="77777777" w:rsidR="00AF4F04" w:rsidRPr="003973DA" w:rsidRDefault="00AF4F04" w:rsidP="003973DA">
      <w:pPr>
        <w:spacing w:line="480" w:lineRule="auto"/>
        <w:jc w:val="both"/>
        <w:rPr>
          <w:rFonts w:ascii="Times" w:hAnsi="Times" w:cs="Arial"/>
          <w:sz w:val="22"/>
          <w:szCs w:val="22"/>
          <w:lang w:val="en-GB"/>
        </w:rPr>
      </w:pPr>
    </w:p>
    <w:p w14:paraId="16DC9FA1" w14:textId="7CF467AE"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Overall we can note when comparing the school enrolment between Rio Grande do </w:t>
      </w:r>
      <w:proofErr w:type="spellStart"/>
      <w:r w:rsidRPr="00B74DE2">
        <w:rPr>
          <w:rFonts w:ascii="Times" w:hAnsi="Times" w:cs="Arial"/>
          <w:lang w:val="en-GB"/>
        </w:rPr>
        <w:t>Norte</w:t>
      </w:r>
      <w:proofErr w:type="spellEnd"/>
      <w:r w:rsidRPr="00B74DE2">
        <w:rPr>
          <w:rFonts w:ascii="Times" w:hAnsi="Times" w:cs="Arial"/>
          <w:lang w:val="en-GB"/>
        </w:rPr>
        <w:t xml:space="preserve"> and Tucumán during the first five years the results can be different. In initial and secondary education we can see both states increasing the levels of school enrolment, Tucumán doing significantly better than Rio Grande do </w:t>
      </w:r>
      <w:proofErr w:type="spellStart"/>
      <w:r w:rsidRPr="00B74DE2">
        <w:rPr>
          <w:rFonts w:ascii="Times" w:hAnsi="Times" w:cs="Arial"/>
          <w:lang w:val="en-GB"/>
        </w:rPr>
        <w:t>Norte</w:t>
      </w:r>
      <w:proofErr w:type="spellEnd"/>
      <w:r w:rsidRPr="00B74DE2">
        <w:rPr>
          <w:rFonts w:ascii="Times" w:hAnsi="Times" w:cs="Arial"/>
          <w:lang w:val="en-GB"/>
        </w:rPr>
        <w:t xml:space="preserve">. Yet Tucumán fails to increase its school enrolment in Primary education, significantly downgrading its average, while Rio Grande do </w:t>
      </w:r>
      <w:proofErr w:type="spellStart"/>
      <w:r w:rsidRPr="00B74DE2">
        <w:rPr>
          <w:rFonts w:ascii="Times" w:hAnsi="Times" w:cs="Arial"/>
          <w:lang w:val="en-GB"/>
        </w:rPr>
        <w:t>Norte</w:t>
      </w:r>
      <w:proofErr w:type="spellEnd"/>
      <w:r w:rsidRPr="00B74DE2">
        <w:rPr>
          <w:rFonts w:ascii="Times" w:hAnsi="Times" w:cs="Arial"/>
          <w:lang w:val="en-GB"/>
        </w:rPr>
        <w:t xml:space="preserve"> had a low level of growth to an impressive 98% rate of eligible children attending school. The changes in Tucumán </w:t>
      </w:r>
      <w:r w:rsidRPr="00B74DE2">
        <w:rPr>
          <w:rFonts w:ascii="Times" w:hAnsi="Times" w:cs="Arial"/>
          <w:lang w:val="en-GB"/>
        </w:rPr>
        <w:lastRenderedPageBreak/>
        <w:t xml:space="preserve">primary education enrolment can be problematic, especially if we are seeing education as a tool to ensure upward social mobility and increasing opportunities for the poorest youth. Moreover, although </w:t>
      </w:r>
      <w:proofErr w:type="spellStart"/>
      <w:r w:rsidRPr="00B74DE2">
        <w:rPr>
          <w:rFonts w:ascii="Times" w:hAnsi="Times" w:cs="Arial"/>
          <w:lang w:val="en-GB"/>
        </w:rPr>
        <w:t>Videro</w:t>
      </w:r>
      <w:proofErr w:type="spellEnd"/>
      <w:r w:rsidRPr="00B74DE2">
        <w:rPr>
          <w:rFonts w:ascii="Times" w:hAnsi="Times" w:cs="Arial"/>
          <w:lang w:val="en-GB"/>
        </w:rPr>
        <w:t xml:space="preserve"> (2010) argues that the impact of CCT programmes in child labour are inconclusive, she also claims that in the long-term this would be an expected outcome of increasing school enrolment and improving skills of the poorest youth. As we have mentioned, the importance of education is crucial in ensuring future social mobility. The results of Rio Grande do </w:t>
      </w:r>
      <w:proofErr w:type="spellStart"/>
      <w:r w:rsidRPr="00B74DE2">
        <w:rPr>
          <w:rFonts w:ascii="Times" w:hAnsi="Times" w:cs="Arial"/>
          <w:lang w:val="en-GB"/>
        </w:rPr>
        <w:t>Norte</w:t>
      </w:r>
      <w:proofErr w:type="spellEnd"/>
      <w:r w:rsidRPr="00B74DE2">
        <w:rPr>
          <w:rFonts w:ascii="Times" w:hAnsi="Times" w:cs="Arial"/>
          <w:lang w:val="en-GB"/>
        </w:rPr>
        <w:t xml:space="preserve"> could lead us to believe that the impact of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has been positive, as in the first five years of its application school enrolment in the region has increased. Tucumán’s results are more mixed. Although it is true that there has been an overall increase in enrolment (particularly in initial education) the decline in enrolment in primary education can be worrying. Nevertheless, it is also </w:t>
      </w:r>
      <w:r w:rsidR="00253B07" w:rsidRPr="00B74DE2">
        <w:rPr>
          <w:rFonts w:ascii="Times" w:hAnsi="Times" w:cs="Arial"/>
          <w:lang w:val="en-GB"/>
        </w:rPr>
        <w:t>true</w:t>
      </w:r>
      <w:r w:rsidRPr="00B74DE2">
        <w:rPr>
          <w:rFonts w:ascii="Times" w:hAnsi="Times" w:cs="Arial"/>
          <w:lang w:val="en-GB"/>
        </w:rPr>
        <w:t xml:space="preserve"> that secondary education enrolment has increased and this make</w:t>
      </w:r>
      <w:r w:rsidR="0048063C">
        <w:rPr>
          <w:rFonts w:ascii="Times" w:hAnsi="Times" w:cs="Arial"/>
          <w:lang w:val="en-GB"/>
        </w:rPr>
        <w:t>s</w:t>
      </w:r>
      <w:r w:rsidRPr="00B74DE2">
        <w:rPr>
          <w:rFonts w:ascii="Times" w:hAnsi="Times" w:cs="Arial"/>
          <w:lang w:val="en-GB"/>
        </w:rPr>
        <w:t xml:space="preserve"> the problem less extreme. </w:t>
      </w:r>
    </w:p>
    <w:p w14:paraId="28E4953E" w14:textId="77777777" w:rsidR="00B74DE2" w:rsidRPr="00B74DE2" w:rsidRDefault="00B74DE2" w:rsidP="00B74DE2">
      <w:pPr>
        <w:spacing w:line="480" w:lineRule="auto"/>
        <w:jc w:val="both"/>
        <w:rPr>
          <w:rFonts w:ascii="Times" w:hAnsi="Times" w:cs="Arial"/>
          <w:lang w:val="en-GB"/>
        </w:rPr>
      </w:pPr>
    </w:p>
    <w:p w14:paraId="41B8EC53" w14:textId="5404CC7E" w:rsidR="00B74DE2" w:rsidRPr="00F13CA0" w:rsidRDefault="00B74DE2" w:rsidP="00B74DE2">
      <w:pPr>
        <w:spacing w:line="480" w:lineRule="auto"/>
        <w:jc w:val="both"/>
        <w:rPr>
          <w:rFonts w:ascii="Times" w:hAnsi="Times" w:cs="Arial"/>
          <w:b/>
          <w:sz w:val="28"/>
          <w:lang w:val="en-GB"/>
        </w:rPr>
      </w:pPr>
      <w:r w:rsidRPr="00B74DE2">
        <w:rPr>
          <w:rFonts w:ascii="Times" w:hAnsi="Times" w:cs="Arial"/>
          <w:b/>
          <w:sz w:val="28"/>
          <w:lang w:val="en-GB"/>
        </w:rPr>
        <w:t>5. Discussion</w:t>
      </w:r>
    </w:p>
    <w:p w14:paraId="6E4EF1C2" w14:textId="473A7A5E"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When we set </w:t>
      </w:r>
      <w:r w:rsidR="00253B07">
        <w:rPr>
          <w:rFonts w:ascii="Times" w:hAnsi="Times" w:cs="Arial"/>
          <w:lang w:val="en-GB"/>
        </w:rPr>
        <w:t xml:space="preserve">out </w:t>
      </w:r>
      <w:r w:rsidRPr="00B74DE2">
        <w:rPr>
          <w:rFonts w:ascii="Times" w:hAnsi="Times" w:cs="Arial"/>
          <w:lang w:val="en-GB"/>
        </w:rPr>
        <w:t xml:space="preserve">our research questions and hypothesis at the beginning of this research project </w:t>
      </w:r>
      <w:r w:rsidR="00DA7A93">
        <w:rPr>
          <w:rFonts w:ascii="Times" w:hAnsi="Times" w:cs="Arial"/>
          <w:lang w:val="en-GB"/>
        </w:rPr>
        <w:t>we</w:t>
      </w:r>
      <w:r w:rsidRPr="00B74DE2">
        <w:rPr>
          <w:rFonts w:ascii="Times" w:hAnsi="Times" w:cs="Arial"/>
          <w:lang w:val="en-GB"/>
        </w:rPr>
        <w:t xml:space="preserve"> expected to find out an increase of both household income in the poorest percentiles in society and an overall increase in the school enrolment</w:t>
      </w:r>
      <w:r w:rsidR="001A573F">
        <w:rPr>
          <w:rFonts w:ascii="Times" w:hAnsi="Times" w:cs="Arial"/>
          <w:lang w:val="en-GB"/>
        </w:rPr>
        <w:t xml:space="preserve"> for both states</w:t>
      </w:r>
      <w:r w:rsidRPr="00B74DE2">
        <w:rPr>
          <w:rFonts w:ascii="Times" w:hAnsi="Times" w:cs="Arial"/>
          <w:lang w:val="en-GB"/>
        </w:rPr>
        <w:t xml:space="preserve">. The reason behind this argument is that both of these variables, income and education, are directly affected by both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and AUH. Moreover, </w:t>
      </w:r>
      <w:r w:rsidR="00DF2AD0">
        <w:rPr>
          <w:rFonts w:ascii="Times" w:hAnsi="Times" w:cs="Arial"/>
          <w:lang w:val="en-GB"/>
        </w:rPr>
        <w:t>the</w:t>
      </w:r>
      <w:r w:rsidR="00DF2AD0" w:rsidRPr="00B74DE2">
        <w:rPr>
          <w:rFonts w:ascii="Times" w:hAnsi="Times" w:cs="Arial"/>
          <w:lang w:val="en-GB"/>
        </w:rPr>
        <w:t xml:space="preserve"> </w:t>
      </w:r>
      <w:r w:rsidRPr="00B74DE2">
        <w:rPr>
          <w:rFonts w:ascii="Times" w:hAnsi="Times" w:cs="Arial"/>
          <w:lang w:val="en-GB"/>
        </w:rPr>
        <w:t>ultimate aim by answering these question</w:t>
      </w:r>
      <w:r w:rsidR="00DF2AD0">
        <w:rPr>
          <w:rFonts w:ascii="Times" w:hAnsi="Times" w:cs="Arial"/>
          <w:lang w:val="en-GB"/>
        </w:rPr>
        <w:t>s</w:t>
      </w:r>
      <w:r w:rsidRPr="00B74DE2">
        <w:rPr>
          <w:rFonts w:ascii="Times" w:hAnsi="Times" w:cs="Arial"/>
          <w:lang w:val="en-GB"/>
        </w:rPr>
        <w:t xml:space="preserve"> is having a comparative perspective of the changes in household income and school enrolment between Rio Grande do </w:t>
      </w:r>
      <w:proofErr w:type="spellStart"/>
      <w:r w:rsidRPr="00B74DE2">
        <w:rPr>
          <w:rFonts w:ascii="Times" w:hAnsi="Times" w:cs="Arial"/>
          <w:lang w:val="en-GB"/>
        </w:rPr>
        <w:t>Norte</w:t>
      </w:r>
      <w:proofErr w:type="spellEnd"/>
      <w:r w:rsidRPr="00B74DE2">
        <w:rPr>
          <w:rFonts w:ascii="Times" w:hAnsi="Times" w:cs="Arial"/>
          <w:lang w:val="en-GB"/>
        </w:rPr>
        <w:t xml:space="preserve"> and Tucumán both of the states that have benefited the most from CCT programmes in the</w:t>
      </w:r>
      <w:r w:rsidR="002E06D1">
        <w:rPr>
          <w:rFonts w:ascii="Times" w:hAnsi="Times" w:cs="Arial"/>
          <w:lang w:val="en-GB"/>
        </w:rPr>
        <w:t>ir</w:t>
      </w:r>
      <w:r w:rsidRPr="00B74DE2">
        <w:rPr>
          <w:rFonts w:ascii="Times" w:hAnsi="Times" w:cs="Arial"/>
          <w:lang w:val="en-GB"/>
        </w:rPr>
        <w:t xml:space="preserve"> respective countries. The results are not as homogenous as expected but they </w:t>
      </w:r>
      <w:r w:rsidRPr="00B74DE2">
        <w:rPr>
          <w:rFonts w:ascii="Times" w:hAnsi="Times" w:cs="Arial"/>
          <w:lang w:val="en-GB"/>
        </w:rPr>
        <w:lastRenderedPageBreak/>
        <w:t>do point out interesting similarities and</w:t>
      </w:r>
      <w:r w:rsidR="002E06D1">
        <w:rPr>
          <w:rFonts w:ascii="Times" w:hAnsi="Times" w:cs="Arial"/>
          <w:lang w:val="en-GB"/>
        </w:rPr>
        <w:t xml:space="preserve"> differences between the states</w:t>
      </w:r>
      <w:r w:rsidRPr="00B74DE2">
        <w:rPr>
          <w:rFonts w:ascii="Times" w:hAnsi="Times" w:cs="Arial"/>
          <w:lang w:val="en-GB"/>
        </w:rPr>
        <w:t xml:space="preserve"> studied and the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and AUH programmes. </w:t>
      </w:r>
    </w:p>
    <w:p w14:paraId="659D95DC" w14:textId="77777777" w:rsidR="00B74DE2" w:rsidRPr="00B74DE2" w:rsidRDefault="00B74DE2" w:rsidP="00B74DE2">
      <w:pPr>
        <w:spacing w:line="480" w:lineRule="auto"/>
        <w:ind w:firstLine="284"/>
        <w:jc w:val="both"/>
        <w:rPr>
          <w:rFonts w:ascii="Times" w:hAnsi="Times" w:cs="Arial"/>
          <w:lang w:val="en-GB"/>
        </w:rPr>
      </w:pPr>
    </w:p>
    <w:p w14:paraId="698B18D2" w14:textId="5A738F8F" w:rsidR="00B74DE2" w:rsidRPr="00B74DE2" w:rsidRDefault="00DF2AD0" w:rsidP="00B74DE2">
      <w:pPr>
        <w:spacing w:line="480" w:lineRule="auto"/>
        <w:ind w:firstLine="284"/>
        <w:jc w:val="both"/>
        <w:rPr>
          <w:rFonts w:ascii="Times" w:hAnsi="Times" w:cs="Arial"/>
          <w:lang w:val="en-GB"/>
        </w:rPr>
      </w:pPr>
      <w:r>
        <w:rPr>
          <w:rFonts w:ascii="Times" w:hAnsi="Times" w:cs="Arial"/>
          <w:lang w:val="en-GB"/>
        </w:rPr>
        <w:t>Both</w:t>
      </w:r>
      <w:r w:rsidR="00B74DE2" w:rsidRPr="00B74DE2">
        <w:rPr>
          <w:rFonts w:ascii="Times" w:hAnsi="Times" w:cs="Arial"/>
          <w:lang w:val="en-GB"/>
        </w:rPr>
        <w:t xml:space="preserve"> Rio Grande do </w:t>
      </w:r>
      <w:proofErr w:type="spellStart"/>
      <w:r w:rsidR="00B74DE2" w:rsidRPr="00B74DE2">
        <w:rPr>
          <w:rFonts w:ascii="Times" w:hAnsi="Times" w:cs="Arial"/>
          <w:lang w:val="en-GB"/>
        </w:rPr>
        <w:t>Norte</w:t>
      </w:r>
      <w:proofErr w:type="spellEnd"/>
      <w:r w:rsidR="00B74DE2" w:rsidRPr="00B74DE2">
        <w:rPr>
          <w:rFonts w:ascii="Times" w:hAnsi="Times" w:cs="Arial"/>
          <w:lang w:val="en-GB"/>
        </w:rPr>
        <w:t xml:space="preserve"> and Tucumán have had an overall increase in household income among the poorest percentiles in society. Moreover, we have found that Rio Grande </w:t>
      </w:r>
      <w:r w:rsidR="002E06D1">
        <w:rPr>
          <w:rFonts w:ascii="Times" w:hAnsi="Times" w:cs="Arial"/>
          <w:lang w:val="en-GB"/>
        </w:rPr>
        <w:t xml:space="preserve">do </w:t>
      </w:r>
      <w:proofErr w:type="spellStart"/>
      <w:r w:rsidR="002E06D1">
        <w:rPr>
          <w:rFonts w:ascii="Times" w:hAnsi="Times" w:cs="Arial"/>
          <w:lang w:val="en-GB"/>
        </w:rPr>
        <w:t>Norte</w:t>
      </w:r>
      <w:proofErr w:type="spellEnd"/>
      <w:r w:rsidR="002E06D1">
        <w:rPr>
          <w:rFonts w:ascii="Times" w:hAnsi="Times" w:cs="Arial"/>
          <w:lang w:val="en-GB"/>
        </w:rPr>
        <w:t xml:space="preserve"> have a had a positive and </w:t>
      </w:r>
      <w:r w:rsidR="00B74DE2" w:rsidRPr="00B74DE2">
        <w:rPr>
          <w:rFonts w:ascii="Times" w:hAnsi="Times" w:cs="Arial"/>
          <w:lang w:val="en-GB"/>
        </w:rPr>
        <w:t>stead</w:t>
      </w:r>
      <w:r w:rsidR="002E06D1">
        <w:rPr>
          <w:rFonts w:ascii="Times" w:hAnsi="Times" w:cs="Arial"/>
          <w:lang w:val="en-GB"/>
        </w:rPr>
        <w:t>y</w:t>
      </w:r>
      <w:r w:rsidR="00B74DE2" w:rsidRPr="00B74DE2">
        <w:rPr>
          <w:rFonts w:ascii="Times" w:hAnsi="Times" w:cs="Arial"/>
          <w:lang w:val="en-GB"/>
        </w:rPr>
        <w:t xml:space="preserve"> increase in school enrolment in the first </w:t>
      </w:r>
      <w:r w:rsidR="002E06D1">
        <w:rPr>
          <w:rFonts w:ascii="Times" w:hAnsi="Times" w:cs="Arial"/>
          <w:lang w:val="en-GB"/>
        </w:rPr>
        <w:t>five</w:t>
      </w:r>
      <w:r w:rsidR="00B74DE2" w:rsidRPr="00B74DE2">
        <w:rPr>
          <w:rFonts w:ascii="Times" w:hAnsi="Times" w:cs="Arial"/>
          <w:lang w:val="en-GB"/>
        </w:rPr>
        <w:t xml:space="preserve"> years of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00B74DE2" w:rsidRPr="00B74DE2">
        <w:rPr>
          <w:rFonts w:ascii="Times" w:hAnsi="Times" w:cs="Arial"/>
          <w:lang w:val="en-GB"/>
        </w:rPr>
        <w:t xml:space="preserve">, meeting the expectations set up by </w:t>
      </w:r>
      <w:r w:rsidR="0087008D">
        <w:rPr>
          <w:rFonts w:ascii="Times" w:hAnsi="Times" w:cs="Arial"/>
          <w:lang w:val="en-GB"/>
        </w:rPr>
        <w:t>the</w:t>
      </w:r>
      <w:r w:rsidR="0087008D" w:rsidRPr="00B74DE2">
        <w:rPr>
          <w:rFonts w:ascii="Times" w:hAnsi="Times" w:cs="Arial"/>
          <w:lang w:val="en-GB"/>
        </w:rPr>
        <w:t xml:space="preserve"> </w:t>
      </w:r>
      <w:r w:rsidR="002E06D1">
        <w:rPr>
          <w:rFonts w:ascii="Times" w:hAnsi="Times" w:cs="Arial"/>
          <w:lang w:val="en-GB"/>
        </w:rPr>
        <w:t xml:space="preserve">first </w:t>
      </w:r>
      <w:r w:rsidR="00B74DE2" w:rsidRPr="00B74DE2">
        <w:rPr>
          <w:rFonts w:ascii="Times" w:hAnsi="Times" w:cs="Arial"/>
          <w:lang w:val="en-GB"/>
        </w:rPr>
        <w:t xml:space="preserve">hypothesis. In the case of Tucumán school enrolment has also increased in overall terms, yet not in the uniform way it was expected. In this sense our hypothesis for our second research question have only been partially met; although household income variation was positive and school enrolment in initial and secondary education increased, the decline in school enrolment in primary education do not allow us to </w:t>
      </w:r>
      <w:r w:rsidR="002E06D1">
        <w:rPr>
          <w:rFonts w:ascii="Times" w:hAnsi="Times" w:cs="Arial"/>
          <w:lang w:val="en-GB"/>
        </w:rPr>
        <w:t xml:space="preserve">fully </w:t>
      </w:r>
      <w:r w:rsidR="00B74DE2" w:rsidRPr="00B74DE2">
        <w:rPr>
          <w:rFonts w:ascii="Times" w:hAnsi="Times" w:cs="Arial"/>
          <w:lang w:val="en-GB"/>
        </w:rPr>
        <w:t xml:space="preserve">meet </w:t>
      </w:r>
      <w:r w:rsidR="0048063C">
        <w:rPr>
          <w:rFonts w:ascii="Times" w:hAnsi="Times" w:cs="Arial"/>
          <w:lang w:val="en-GB"/>
        </w:rPr>
        <w:t xml:space="preserve">our initial expectations. </w:t>
      </w:r>
    </w:p>
    <w:p w14:paraId="184432D1" w14:textId="77777777" w:rsidR="00B74DE2" w:rsidRPr="00B74DE2" w:rsidRDefault="00B74DE2" w:rsidP="00B74DE2">
      <w:pPr>
        <w:spacing w:line="480" w:lineRule="auto"/>
        <w:ind w:firstLine="284"/>
        <w:jc w:val="both"/>
        <w:rPr>
          <w:rFonts w:ascii="Times" w:hAnsi="Times" w:cs="Arial"/>
          <w:lang w:val="en-GB"/>
        </w:rPr>
      </w:pPr>
    </w:p>
    <w:p w14:paraId="0B5E3F71" w14:textId="4D96C875"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When comparing the effectiveness of both CCT programmes in impacting two key areas necessary for upward social mobility, the results are not the same. Rio Grande do </w:t>
      </w:r>
      <w:proofErr w:type="spellStart"/>
      <w:r w:rsidRPr="00B74DE2">
        <w:rPr>
          <w:rFonts w:ascii="Times" w:hAnsi="Times" w:cs="Arial"/>
          <w:lang w:val="en-GB"/>
        </w:rPr>
        <w:t>Norte</w:t>
      </w:r>
      <w:proofErr w:type="spellEnd"/>
      <w:r w:rsidRPr="00B74DE2">
        <w:rPr>
          <w:rFonts w:ascii="Times" w:hAnsi="Times" w:cs="Arial"/>
          <w:lang w:val="en-GB"/>
        </w:rPr>
        <w:t xml:space="preserve"> has shown a more </w:t>
      </w:r>
      <w:r w:rsidR="00CA3EF9" w:rsidRPr="00B74DE2">
        <w:rPr>
          <w:rFonts w:ascii="Times" w:hAnsi="Times" w:cs="Arial"/>
          <w:lang w:val="en-GB"/>
        </w:rPr>
        <w:t>unvarying</w:t>
      </w:r>
      <w:r w:rsidRPr="00B74DE2">
        <w:rPr>
          <w:rFonts w:ascii="Times" w:hAnsi="Times" w:cs="Arial"/>
          <w:lang w:val="en-GB"/>
        </w:rPr>
        <w:t xml:space="preserve"> improvement in both of the variables studied. Household income has considerably improved in the poorest three percentiles and school enrolment in the state has also increased. Tucumán, on the other hand, show progress overall both regarding household income and school enrolment but not as homogenous as the </w:t>
      </w:r>
      <w:proofErr w:type="gramStart"/>
      <w:r w:rsidRPr="00B74DE2">
        <w:rPr>
          <w:rFonts w:ascii="Times" w:hAnsi="Times" w:cs="Arial"/>
          <w:lang w:val="en-GB"/>
        </w:rPr>
        <w:t>case of Rio Grande do</w:t>
      </w:r>
      <w:proofErr w:type="gramEnd"/>
      <w:r w:rsidRPr="00B74DE2">
        <w:rPr>
          <w:rFonts w:ascii="Times" w:hAnsi="Times" w:cs="Arial"/>
          <w:lang w:val="en-GB"/>
        </w:rPr>
        <w:t xml:space="preserve"> </w:t>
      </w:r>
      <w:proofErr w:type="spellStart"/>
      <w:r w:rsidRPr="00B74DE2">
        <w:rPr>
          <w:rFonts w:ascii="Times" w:hAnsi="Times" w:cs="Arial"/>
          <w:lang w:val="en-GB"/>
        </w:rPr>
        <w:t>Norte</w:t>
      </w:r>
      <w:proofErr w:type="spellEnd"/>
      <w:r w:rsidRPr="00B74DE2">
        <w:rPr>
          <w:rFonts w:ascii="Times" w:hAnsi="Times" w:cs="Arial"/>
          <w:lang w:val="en-GB"/>
        </w:rPr>
        <w:t xml:space="preserve">. Even though AUH </w:t>
      </w:r>
      <w:r w:rsidR="00253B07">
        <w:rPr>
          <w:rFonts w:ascii="Times" w:hAnsi="Times" w:cs="Arial"/>
          <w:lang w:val="en-GB"/>
        </w:rPr>
        <w:t>can</w:t>
      </w:r>
      <w:r w:rsidR="00253B07" w:rsidRPr="00B74DE2">
        <w:rPr>
          <w:rFonts w:ascii="Times" w:hAnsi="Times" w:cs="Arial"/>
          <w:lang w:val="en-GB"/>
        </w:rPr>
        <w:t xml:space="preserve"> </w:t>
      </w:r>
      <w:r w:rsidRPr="00B74DE2">
        <w:rPr>
          <w:rFonts w:ascii="Times" w:hAnsi="Times" w:cs="Arial"/>
          <w:lang w:val="en-GB"/>
        </w:rPr>
        <w:t xml:space="preserve">count </w:t>
      </w:r>
      <w:r w:rsidR="00253B07">
        <w:rPr>
          <w:rFonts w:ascii="Times" w:hAnsi="Times" w:cs="Arial"/>
          <w:lang w:val="en-GB"/>
        </w:rPr>
        <w:t>on</w:t>
      </w:r>
      <w:r w:rsidR="0048063C">
        <w:rPr>
          <w:rFonts w:ascii="Times" w:hAnsi="Times" w:cs="Arial"/>
          <w:lang w:val="en-GB"/>
        </w:rPr>
        <w:t xml:space="preserve"> </w:t>
      </w:r>
      <w:r w:rsidRPr="00B74DE2">
        <w:rPr>
          <w:rFonts w:ascii="Times" w:hAnsi="Times" w:cs="Arial"/>
          <w:lang w:val="en-GB"/>
        </w:rPr>
        <w:t xml:space="preserve">with a </w:t>
      </w:r>
      <w:r w:rsidR="00253B07">
        <w:rPr>
          <w:rFonts w:ascii="Times" w:hAnsi="Times" w:cs="Arial"/>
          <w:lang w:val="en-GB"/>
        </w:rPr>
        <w:t>larger</w:t>
      </w:r>
      <w:r w:rsidR="00253B07" w:rsidRPr="00B74DE2">
        <w:rPr>
          <w:rFonts w:ascii="Times" w:hAnsi="Times" w:cs="Arial"/>
          <w:lang w:val="en-GB"/>
        </w:rPr>
        <w:t xml:space="preserve"> </w:t>
      </w:r>
      <w:r w:rsidRPr="00B74DE2">
        <w:rPr>
          <w:rFonts w:ascii="Times" w:hAnsi="Times" w:cs="Arial"/>
          <w:lang w:val="en-GB"/>
        </w:rPr>
        <w:t xml:space="preserve">budget in terms of how much is spent as a percentage of the GDP than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the population target is different and will thus have a different effect in the variables studied, particularly in the income one. For example, in Argentina a leftist deputy criticised the government for not making AUH a truly universal project </w:t>
      </w:r>
      <w:r w:rsidRPr="00B74DE2">
        <w:rPr>
          <w:rFonts w:ascii="Times" w:hAnsi="Times" w:cs="Arial"/>
          <w:lang w:val="en-GB"/>
        </w:rPr>
        <w:lastRenderedPageBreak/>
        <w:t xml:space="preserve">as it still does not include 3 million of poor children (La </w:t>
      </w:r>
      <w:proofErr w:type="spellStart"/>
      <w:r w:rsidRPr="00B74DE2">
        <w:rPr>
          <w:rFonts w:ascii="Times" w:hAnsi="Times" w:cs="Arial"/>
          <w:lang w:val="en-GB"/>
        </w:rPr>
        <w:t>Izquierda</w:t>
      </w:r>
      <w:proofErr w:type="spellEnd"/>
      <w:r w:rsidRPr="00B74DE2">
        <w:rPr>
          <w:rFonts w:ascii="Times" w:hAnsi="Times" w:cs="Arial"/>
          <w:lang w:val="en-GB"/>
        </w:rPr>
        <w:t xml:space="preserve"> </w:t>
      </w:r>
      <w:proofErr w:type="spellStart"/>
      <w:r w:rsidRPr="00B74DE2">
        <w:rPr>
          <w:rFonts w:ascii="Times" w:hAnsi="Times" w:cs="Arial"/>
          <w:lang w:val="en-GB"/>
        </w:rPr>
        <w:t>Diario</w:t>
      </w:r>
      <w:proofErr w:type="spellEnd"/>
      <w:r w:rsidRPr="00B74DE2">
        <w:rPr>
          <w:rFonts w:ascii="Times" w:hAnsi="Times" w:cs="Arial"/>
          <w:lang w:val="en-GB"/>
        </w:rPr>
        <w:t xml:space="preserve">, 2015). On the other hand, right-wing politician Esteban Bullrich criticised AUH’s effectiveness and execution by calling it a ‘failure’ (El </w:t>
      </w:r>
      <w:proofErr w:type="spellStart"/>
      <w:r w:rsidRPr="00B74DE2">
        <w:rPr>
          <w:rFonts w:ascii="Times" w:hAnsi="Times" w:cs="Arial"/>
          <w:lang w:val="en-GB"/>
        </w:rPr>
        <w:t>Tiempo</w:t>
      </w:r>
      <w:proofErr w:type="spellEnd"/>
      <w:r w:rsidRPr="00B74DE2">
        <w:rPr>
          <w:rFonts w:ascii="Times" w:hAnsi="Times" w:cs="Arial"/>
          <w:lang w:val="en-GB"/>
        </w:rPr>
        <w:t xml:space="preserve">, 2012) </w:t>
      </w:r>
      <w:proofErr w:type="gramStart"/>
      <w:r w:rsidRPr="00B74DE2">
        <w:rPr>
          <w:rFonts w:ascii="Times" w:hAnsi="Times" w:cs="Arial"/>
          <w:lang w:val="en-GB"/>
        </w:rPr>
        <w:t>Yet</w:t>
      </w:r>
      <w:proofErr w:type="gramEnd"/>
      <w:r w:rsidR="009D03F9">
        <w:rPr>
          <w:rFonts w:ascii="Times" w:hAnsi="Times" w:cs="Arial"/>
          <w:lang w:val="en-GB"/>
        </w:rPr>
        <w:t>,</w:t>
      </w:r>
      <w:r w:rsidRPr="00B74DE2">
        <w:rPr>
          <w:rFonts w:ascii="Times" w:hAnsi="Times" w:cs="Arial"/>
          <w:lang w:val="en-GB"/>
        </w:rPr>
        <w:t xml:space="preserve"> these differences can lead us to believe that the implementation process in </w:t>
      </w:r>
      <w:r w:rsidR="0048063C">
        <w:rPr>
          <w:rFonts w:ascii="Times" w:hAnsi="Times" w:cs="Arial"/>
          <w:lang w:val="en-GB"/>
        </w:rPr>
        <w:t>Tucumán</w:t>
      </w:r>
      <w:r w:rsidRPr="00B74DE2">
        <w:rPr>
          <w:rFonts w:ascii="Times" w:hAnsi="Times" w:cs="Arial"/>
          <w:lang w:val="en-GB"/>
        </w:rPr>
        <w:t xml:space="preserve"> has not been equally effective. AUH has not yet been available to unify in one other existing social programmes, as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effectively did in 2004, and our results might lead us to believe is not delivering the expected results in a state like Tucumán where the programme is more needed.</w:t>
      </w:r>
    </w:p>
    <w:p w14:paraId="39B4786A" w14:textId="77777777" w:rsidR="00B74DE2" w:rsidRPr="00B74DE2" w:rsidRDefault="00B74DE2" w:rsidP="00B74DE2">
      <w:pPr>
        <w:spacing w:line="480" w:lineRule="auto"/>
        <w:jc w:val="both"/>
        <w:rPr>
          <w:rFonts w:ascii="Times" w:hAnsi="Times" w:cs="Arial"/>
          <w:lang w:val="en-GB"/>
        </w:rPr>
      </w:pPr>
    </w:p>
    <w:p w14:paraId="4BBCAC01" w14:textId="61F6CC34" w:rsidR="00B74DE2" w:rsidRPr="00F13CA0" w:rsidRDefault="00B74DE2" w:rsidP="00B74DE2">
      <w:pPr>
        <w:spacing w:line="480" w:lineRule="auto"/>
        <w:jc w:val="both"/>
        <w:rPr>
          <w:rFonts w:ascii="Times" w:hAnsi="Times" w:cs="Arial"/>
          <w:b/>
          <w:sz w:val="28"/>
          <w:lang w:val="en-GB"/>
        </w:rPr>
      </w:pPr>
      <w:r w:rsidRPr="00B74DE2">
        <w:rPr>
          <w:rFonts w:ascii="Times" w:hAnsi="Times" w:cs="Arial"/>
          <w:b/>
          <w:sz w:val="28"/>
          <w:lang w:val="en-GB"/>
        </w:rPr>
        <w:t>6. Conclusion</w:t>
      </w:r>
    </w:p>
    <w:p w14:paraId="201F7BC1" w14:textId="7C8BAA86" w:rsidR="00B74DE2" w:rsidRDefault="00DF2AD0" w:rsidP="00B74DE2">
      <w:pPr>
        <w:spacing w:line="480" w:lineRule="auto"/>
        <w:ind w:firstLine="284"/>
        <w:jc w:val="both"/>
        <w:rPr>
          <w:rFonts w:ascii="Times" w:hAnsi="Times" w:cs="Arial"/>
          <w:lang w:val="en-GB"/>
        </w:rPr>
      </w:pPr>
      <w:r>
        <w:rPr>
          <w:rFonts w:ascii="Times" w:hAnsi="Times" w:cs="Arial"/>
          <w:lang w:val="en-GB"/>
        </w:rPr>
        <w:t>The results found in our analysis</w:t>
      </w:r>
      <w:r w:rsidR="009D03F9">
        <w:rPr>
          <w:rFonts w:ascii="Times" w:hAnsi="Times" w:cs="Arial"/>
          <w:lang w:val="en-GB"/>
        </w:rPr>
        <w:t xml:space="preserve"> seem</w:t>
      </w:r>
      <w:r w:rsidR="00B74DE2" w:rsidRPr="00B74DE2">
        <w:rPr>
          <w:rFonts w:ascii="Times" w:hAnsi="Times" w:cs="Arial"/>
          <w:lang w:val="en-GB"/>
        </w:rPr>
        <w:t xml:space="preserve"> to give a positive impression of the impact of CCT programmes in both Rio Grande do </w:t>
      </w:r>
      <w:proofErr w:type="spellStart"/>
      <w:r w:rsidR="00B74DE2" w:rsidRPr="00B74DE2">
        <w:rPr>
          <w:rFonts w:ascii="Times" w:hAnsi="Times" w:cs="Arial"/>
          <w:lang w:val="en-GB"/>
        </w:rPr>
        <w:t>Norte</w:t>
      </w:r>
      <w:proofErr w:type="spellEnd"/>
      <w:r w:rsidR="00CA3EF9">
        <w:rPr>
          <w:rFonts w:ascii="Times" w:hAnsi="Times" w:cs="Arial"/>
          <w:lang w:val="en-GB"/>
        </w:rPr>
        <w:t xml:space="preserve"> and Tucumán</w:t>
      </w:r>
      <w:r w:rsidR="00B74DE2" w:rsidRPr="00B74DE2">
        <w:rPr>
          <w:rFonts w:ascii="Times" w:hAnsi="Times" w:cs="Arial"/>
          <w:lang w:val="en-GB"/>
        </w:rPr>
        <w:t>. When comparing both cases, it appear</w:t>
      </w:r>
      <w:r w:rsidR="00DA7A93">
        <w:rPr>
          <w:rFonts w:ascii="Times" w:hAnsi="Times" w:cs="Arial"/>
          <w:lang w:val="en-GB"/>
        </w:rPr>
        <w:t>s</w:t>
      </w:r>
      <w:r w:rsidR="00B74DE2" w:rsidRPr="00B74DE2">
        <w:rPr>
          <w:rFonts w:ascii="Times" w:hAnsi="Times" w:cs="Arial"/>
          <w:lang w:val="en-GB"/>
        </w:rPr>
        <w:t xml:space="preserve"> to us to that the growth of the social mobility indicators we studied tend to be more positive and constant in the case of Rio Grande do </w:t>
      </w:r>
      <w:proofErr w:type="spellStart"/>
      <w:r w:rsidR="00B74DE2" w:rsidRPr="00B74DE2">
        <w:rPr>
          <w:rFonts w:ascii="Times" w:hAnsi="Times" w:cs="Arial"/>
          <w:lang w:val="en-GB"/>
        </w:rPr>
        <w:t>Norte</w:t>
      </w:r>
      <w:proofErr w:type="spellEnd"/>
      <w:r w:rsidR="00B74DE2" w:rsidRPr="00B74DE2">
        <w:rPr>
          <w:rFonts w:ascii="Times" w:hAnsi="Times" w:cs="Arial"/>
          <w:lang w:val="en-GB"/>
        </w:rPr>
        <w:t xml:space="preserve"> than Tucumán. This research does not study other external factors that might have had an influence in these changes. So, for example, a rise in inflation and economic instability during the period of time we studied in Argentina (Financial Times, 2012) might have caused an important impact on the variables of the Tucumán case. </w:t>
      </w:r>
    </w:p>
    <w:p w14:paraId="6BD296F4" w14:textId="77777777" w:rsidR="00DF2AD0" w:rsidRPr="00B74DE2" w:rsidRDefault="00DF2AD0" w:rsidP="00B74DE2">
      <w:pPr>
        <w:spacing w:line="480" w:lineRule="auto"/>
        <w:ind w:firstLine="284"/>
        <w:jc w:val="both"/>
        <w:rPr>
          <w:rFonts w:ascii="Times" w:hAnsi="Times" w:cs="Arial"/>
          <w:lang w:val="en-GB"/>
        </w:rPr>
      </w:pPr>
    </w:p>
    <w:p w14:paraId="72DB6956" w14:textId="554EB7C1" w:rsid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One of the main conclusions we can </w:t>
      </w:r>
      <w:r w:rsidR="009D03F9">
        <w:rPr>
          <w:rFonts w:ascii="Times" w:hAnsi="Times" w:cs="Arial"/>
          <w:lang w:val="en-GB"/>
        </w:rPr>
        <w:t>arrive to</w:t>
      </w:r>
      <w:r w:rsidRPr="00B74DE2">
        <w:rPr>
          <w:rFonts w:ascii="Times" w:hAnsi="Times" w:cs="Arial"/>
          <w:lang w:val="en-GB"/>
        </w:rPr>
        <w:t xml:space="preserve"> from this research is the reaffirmation of a </w:t>
      </w:r>
      <w:r w:rsidR="00DF2AD0">
        <w:rPr>
          <w:rFonts w:ascii="Times" w:hAnsi="Times" w:cs="Arial"/>
          <w:lang w:val="en-GB"/>
        </w:rPr>
        <w:t>criticism</w:t>
      </w:r>
      <w:r w:rsidR="00DF2AD0" w:rsidRPr="00B74DE2">
        <w:rPr>
          <w:rFonts w:ascii="Times" w:hAnsi="Times" w:cs="Arial"/>
          <w:lang w:val="en-GB"/>
        </w:rPr>
        <w:t xml:space="preserve"> </w:t>
      </w:r>
      <w:r w:rsidR="00DF2AD0">
        <w:rPr>
          <w:rFonts w:ascii="Times" w:hAnsi="Times" w:cs="Arial"/>
          <w:lang w:val="en-GB"/>
        </w:rPr>
        <w:t xml:space="preserve">recurrent in the current literature on </w:t>
      </w:r>
      <w:r w:rsidRPr="00B74DE2">
        <w:rPr>
          <w:rFonts w:ascii="Times" w:hAnsi="Times" w:cs="Arial"/>
          <w:lang w:val="en-GB"/>
        </w:rPr>
        <w:t xml:space="preserve">CCT programmes. As </w:t>
      </w:r>
      <w:proofErr w:type="spellStart"/>
      <w:r w:rsidRPr="00B74DE2">
        <w:rPr>
          <w:rFonts w:ascii="Times" w:hAnsi="Times" w:cs="Arial"/>
          <w:lang w:val="en-GB"/>
        </w:rPr>
        <w:t>Videro</w:t>
      </w:r>
      <w:proofErr w:type="spellEnd"/>
      <w:r w:rsidRPr="00B74DE2">
        <w:rPr>
          <w:rFonts w:ascii="Times" w:hAnsi="Times" w:cs="Arial"/>
          <w:lang w:val="en-GB"/>
        </w:rPr>
        <w:t xml:space="preserve"> (2010: 9) argues: “CCTs are only </w:t>
      </w:r>
      <w:proofErr w:type="spellStart"/>
      <w:r w:rsidRPr="00B74DE2">
        <w:rPr>
          <w:rFonts w:ascii="Times" w:hAnsi="Times" w:cs="Arial"/>
          <w:lang w:val="en-GB"/>
        </w:rPr>
        <w:t>assistentialists</w:t>
      </w:r>
      <w:proofErr w:type="spellEnd"/>
      <w:r w:rsidRPr="00B74DE2">
        <w:rPr>
          <w:rFonts w:ascii="Times" w:hAnsi="Times" w:cs="Arial"/>
          <w:lang w:val="en-GB"/>
        </w:rPr>
        <w:t xml:space="preserve">. They do not provide a definite way out of poverty, which is only allowed by a generation of employment in consequence of economic growth”. Indeed, programmes like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or AUH are not definite ways out of poverty or the only component that will ensure upward </w:t>
      </w:r>
      <w:r w:rsidRPr="00B74DE2">
        <w:rPr>
          <w:rFonts w:ascii="Times" w:hAnsi="Times" w:cs="Arial"/>
          <w:lang w:val="en-GB"/>
        </w:rPr>
        <w:lastRenderedPageBreak/>
        <w:t xml:space="preserve">social mobility in a society. Nevertheless, I would argue, its impact is significant. For households that earn less than the minimum wage, an extra amount of income is a </w:t>
      </w:r>
      <w:r w:rsidR="0048063C">
        <w:rPr>
          <w:rFonts w:ascii="Times" w:hAnsi="Times" w:cs="Arial"/>
          <w:lang w:val="en-GB"/>
        </w:rPr>
        <w:t>considerable</w:t>
      </w:r>
      <w:r w:rsidR="0048063C" w:rsidRPr="00B74DE2">
        <w:rPr>
          <w:rFonts w:ascii="Times" w:hAnsi="Times" w:cs="Arial"/>
          <w:lang w:val="en-GB"/>
        </w:rPr>
        <w:t xml:space="preserve"> </w:t>
      </w:r>
      <w:r w:rsidRPr="00B74DE2">
        <w:rPr>
          <w:rFonts w:ascii="Times" w:hAnsi="Times" w:cs="Arial"/>
          <w:lang w:val="en-GB"/>
        </w:rPr>
        <w:t xml:space="preserve">improvement in their quality of life. Moreover, having an incentive to send their children to school generates a positive impact on the prospects of social mobility the poorest youth have of succeeding their parents and breaking the cycle of inter-generational policy. Yet, of course, </w:t>
      </w:r>
      <w:r w:rsidR="00CA3EF9">
        <w:rPr>
          <w:rFonts w:ascii="Times" w:hAnsi="Times" w:cs="Arial"/>
          <w:lang w:val="en-GB"/>
        </w:rPr>
        <w:t>we</w:t>
      </w:r>
      <w:r w:rsidRPr="00B74DE2">
        <w:rPr>
          <w:rFonts w:ascii="Times" w:hAnsi="Times" w:cs="Arial"/>
          <w:lang w:val="en-GB"/>
        </w:rPr>
        <w:t xml:space="preserve"> would not argue that other measures are</w:t>
      </w:r>
      <w:r w:rsidR="0048063C">
        <w:rPr>
          <w:rFonts w:ascii="Times" w:hAnsi="Times" w:cs="Arial"/>
          <w:lang w:val="en-GB"/>
        </w:rPr>
        <w:t xml:space="preserve"> not</w:t>
      </w:r>
      <w:r w:rsidRPr="00B74DE2">
        <w:rPr>
          <w:rFonts w:ascii="Times" w:hAnsi="Times" w:cs="Arial"/>
          <w:lang w:val="en-GB"/>
        </w:rPr>
        <w:t xml:space="preserve"> necessary to complement them. CCT programmes like </w:t>
      </w:r>
      <w:proofErr w:type="spellStart"/>
      <w:r w:rsidR="00302468">
        <w:rPr>
          <w:rFonts w:ascii="Times" w:hAnsi="Times" w:cs="Arial"/>
          <w:i/>
          <w:lang w:val="en-GB"/>
        </w:rPr>
        <w:t>Bolsa</w:t>
      </w:r>
      <w:proofErr w:type="spellEnd"/>
      <w:r w:rsidR="00302468">
        <w:rPr>
          <w:rFonts w:ascii="Times" w:hAnsi="Times" w:cs="Arial"/>
          <w:i/>
          <w:lang w:val="en-GB"/>
        </w:rPr>
        <w:t xml:space="preserve"> </w:t>
      </w:r>
      <w:proofErr w:type="spellStart"/>
      <w:r w:rsidR="00302468">
        <w:rPr>
          <w:rFonts w:ascii="Times" w:hAnsi="Times" w:cs="Arial"/>
          <w:i/>
          <w:lang w:val="en-GB"/>
        </w:rPr>
        <w:t>Famí</w:t>
      </w:r>
      <w:r w:rsidR="00302468" w:rsidRPr="00302468">
        <w:rPr>
          <w:rFonts w:ascii="Times" w:hAnsi="Times" w:cs="Arial"/>
          <w:i/>
          <w:lang w:val="en-GB"/>
        </w:rPr>
        <w:t>lia</w:t>
      </w:r>
      <w:proofErr w:type="spellEnd"/>
      <w:r w:rsidRPr="00B74DE2">
        <w:rPr>
          <w:rFonts w:ascii="Times" w:hAnsi="Times" w:cs="Arial"/>
          <w:lang w:val="en-GB"/>
        </w:rPr>
        <w:t xml:space="preserve"> or AUH create important incentives that shift demands in the educational and health service. If </w:t>
      </w:r>
      <w:r w:rsidR="00CA3EF9" w:rsidRPr="00B74DE2">
        <w:rPr>
          <w:rFonts w:ascii="Times" w:hAnsi="Times" w:cs="Arial"/>
          <w:lang w:val="en-GB"/>
        </w:rPr>
        <w:t>the respective governments do not rightly cover these demands</w:t>
      </w:r>
      <w:r w:rsidRPr="00B74DE2">
        <w:rPr>
          <w:rFonts w:ascii="Times" w:hAnsi="Times" w:cs="Arial"/>
          <w:lang w:val="en-GB"/>
        </w:rPr>
        <w:t xml:space="preserve">—for example, not </w:t>
      </w:r>
      <w:r w:rsidR="00CA3EF9">
        <w:rPr>
          <w:rFonts w:ascii="Times" w:hAnsi="Times" w:cs="Arial"/>
          <w:lang w:val="en-GB"/>
        </w:rPr>
        <w:t>supplying</w:t>
      </w:r>
      <w:r w:rsidR="00CA3EF9" w:rsidRPr="00B74DE2">
        <w:rPr>
          <w:rFonts w:ascii="Times" w:hAnsi="Times" w:cs="Arial"/>
          <w:lang w:val="en-GB"/>
        </w:rPr>
        <w:t xml:space="preserve"> </w:t>
      </w:r>
      <w:r w:rsidRPr="00B74DE2">
        <w:rPr>
          <w:rFonts w:ascii="Times" w:hAnsi="Times" w:cs="Arial"/>
          <w:lang w:val="en-GB"/>
        </w:rPr>
        <w:t xml:space="preserve">enough schools or hospital—then the programmes themselves would not have the desirable income. </w:t>
      </w:r>
    </w:p>
    <w:p w14:paraId="132E38C5" w14:textId="77777777" w:rsidR="00DF2AD0" w:rsidRPr="00B74DE2" w:rsidRDefault="00DF2AD0" w:rsidP="00B74DE2">
      <w:pPr>
        <w:spacing w:line="480" w:lineRule="auto"/>
        <w:ind w:firstLine="284"/>
        <w:jc w:val="both"/>
        <w:rPr>
          <w:rFonts w:ascii="Times" w:hAnsi="Times" w:cs="Arial"/>
          <w:lang w:val="en-GB"/>
        </w:rPr>
      </w:pPr>
    </w:p>
    <w:p w14:paraId="6664FA5B" w14:textId="25AB92F8" w:rsidR="00B74DE2" w:rsidRPr="00B74DE2" w:rsidRDefault="00B74DE2" w:rsidP="00B74DE2">
      <w:pPr>
        <w:spacing w:line="480" w:lineRule="auto"/>
        <w:ind w:firstLine="284"/>
        <w:jc w:val="both"/>
        <w:rPr>
          <w:rFonts w:ascii="Times" w:hAnsi="Times" w:cs="Arial"/>
          <w:lang w:val="en-GB"/>
        </w:rPr>
      </w:pPr>
      <w:r w:rsidRPr="00B74DE2">
        <w:rPr>
          <w:rFonts w:ascii="Times" w:hAnsi="Times" w:cs="Arial"/>
          <w:lang w:val="en-GB"/>
        </w:rPr>
        <w:t xml:space="preserve">A second </w:t>
      </w:r>
      <w:r w:rsidR="00CA3EF9" w:rsidRPr="00B74DE2">
        <w:rPr>
          <w:rFonts w:ascii="Times" w:hAnsi="Times" w:cs="Arial"/>
          <w:lang w:val="en-GB"/>
        </w:rPr>
        <w:t>point</w:t>
      </w:r>
      <w:r w:rsidR="00DF2AD0">
        <w:rPr>
          <w:rFonts w:ascii="Times" w:hAnsi="Times" w:cs="Arial"/>
          <w:lang w:val="en-GB"/>
        </w:rPr>
        <w:t xml:space="preserve"> </w:t>
      </w:r>
      <w:r w:rsidRPr="00B74DE2">
        <w:rPr>
          <w:rFonts w:ascii="Times" w:hAnsi="Times" w:cs="Arial"/>
          <w:lang w:val="en-GB"/>
        </w:rPr>
        <w:t>is the fact that regional approaches to the study of these programmes are necessary, as they do not sometimes match with the national image</w:t>
      </w:r>
      <w:r w:rsidR="009D03F9">
        <w:rPr>
          <w:rFonts w:ascii="Times" w:hAnsi="Times" w:cs="Arial"/>
          <w:lang w:val="en-GB"/>
        </w:rPr>
        <w:t xml:space="preserve"> other studies point at</w:t>
      </w:r>
      <w:r w:rsidRPr="00B74DE2">
        <w:rPr>
          <w:rFonts w:ascii="Times" w:hAnsi="Times" w:cs="Arial"/>
          <w:lang w:val="en-GB"/>
        </w:rPr>
        <w:t xml:space="preserve">. Perhaps the clearer example of this are the school enrolment results of Tucumán; while at the national level enrolment was going up at all stages, Tucumán primary education enrolment decreased. In this sense, regional research and comparative regional analyses are important, especially if we want to see the impact of these programmes in the states where they are most needed, such is the case of Rio Grande do </w:t>
      </w:r>
      <w:proofErr w:type="spellStart"/>
      <w:r w:rsidRPr="00B74DE2">
        <w:rPr>
          <w:rFonts w:ascii="Times" w:hAnsi="Times" w:cs="Arial"/>
          <w:lang w:val="en-GB"/>
        </w:rPr>
        <w:t>Norte</w:t>
      </w:r>
      <w:proofErr w:type="spellEnd"/>
      <w:r w:rsidRPr="00B74DE2">
        <w:rPr>
          <w:rFonts w:ascii="Times" w:hAnsi="Times" w:cs="Arial"/>
          <w:lang w:val="en-GB"/>
        </w:rPr>
        <w:t xml:space="preserve"> and Tucumán. </w:t>
      </w:r>
    </w:p>
    <w:p w14:paraId="4AE56779" w14:textId="77777777" w:rsidR="00B74DE2" w:rsidRPr="00B74DE2" w:rsidRDefault="00B74DE2" w:rsidP="00B74DE2">
      <w:pPr>
        <w:spacing w:line="480" w:lineRule="auto"/>
        <w:ind w:firstLine="284"/>
        <w:jc w:val="both"/>
        <w:rPr>
          <w:rFonts w:ascii="Times" w:hAnsi="Times" w:cs="Arial"/>
          <w:lang w:val="en-GB"/>
        </w:rPr>
      </w:pPr>
    </w:p>
    <w:p w14:paraId="5DBF74CE" w14:textId="4A535D23" w:rsidR="00B74DE2" w:rsidRPr="00B74DE2" w:rsidRDefault="00DF2AD0" w:rsidP="00B74DE2">
      <w:pPr>
        <w:spacing w:line="480" w:lineRule="auto"/>
        <w:ind w:firstLine="284"/>
        <w:jc w:val="both"/>
        <w:rPr>
          <w:rFonts w:ascii="Times" w:hAnsi="Times" w:cs="Arial"/>
          <w:lang w:val="en-GB"/>
        </w:rPr>
      </w:pPr>
      <w:r>
        <w:rPr>
          <w:rFonts w:ascii="Times" w:hAnsi="Times" w:cs="Arial"/>
          <w:lang w:val="en-GB"/>
        </w:rPr>
        <w:t xml:space="preserve">Although </w:t>
      </w:r>
      <w:r w:rsidR="00B74DE2" w:rsidRPr="00B74DE2">
        <w:rPr>
          <w:rFonts w:ascii="Times" w:hAnsi="Times" w:cs="Arial"/>
          <w:lang w:val="en-GB"/>
        </w:rPr>
        <w:t xml:space="preserve">CCT programmes seem to be having a positive effect in changing </w:t>
      </w:r>
      <w:r w:rsidR="003B5059">
        <w:rPr>
          <w:rFonts w:ascii="Times" w:hAnsi="Times" w:cs="Arial"/>
          <w:lang w:val="en-GB"/>
        </w:rPr>
        <w:t>the prospects for social mobility,</w:t>
      </w:r>
      <w:r w:rsidR="00B74DE2" w:rsidRPr="00B74DE2">
        <w:rPr>
          <w:rFonts w:ascii="Times" w:hAnsi="Times" w:cs="Arial"/>
          <w:lang w:val="en-GB"/>
        </w:rPr>
        <w:t xml:space="preserve"> it cannot alone be the solution to the high levels of structural poverty and inequality that affect many of these countries, like Argentina and Brazil. </w:t>
      </w:r>
      <w:r>
        <w:rPr>
          <w:rFonts w:ascii="Times" w:hAnsi="Times" w:cs="Arial"/>
          <w:lang w:val="en-GB"/>
        </w:rPr>
        <w:t>However</w:t>
      </w:r>
      <w:r w:rsidR="00B74DE2" w:rsidRPr="00B74DE2">
        <w:rPr>
          <w:rFonts w:ascii="Times" w:hAnsi="Times" w:cs="Arial"/>
          <w:lang w:val="en-GB"/>
        </w:rPr>
        <w:t xml:space="preserve">, as I have explained earlier before in </w:t>
      </w:r>
      <w:r>
        <w:rPr>
          <w:rFonts w:ascii="Times" w:hAnsi="Times" w:cs="Arial"/>
          <w:lang w:val="en-GB"/>
        </w:rPr>
        <w:t>the</w:t>
      </w:r>
      <w:r w:rsidRPr="00B74DE2">
        <w:rPr>
          <w:rFonts w:ascii="Times" w:hAnsi="Times" w:cs="Arial"/>
          <w:lang w:val="en-GB"/>
        </w:rPr>
        <w:t xml:space="preserve"> </w:t>
      </w:r>
      <w:r w:rsidR="00B74DE2" w:rsidRPr="00B74DE2">
        <w:rPr>
          <w:rFonts w:ascii="Times" w:hAnsi="Times" w:cs="Arial"/>
          <w:lang w:val="en-GB"/>
        </w:rPr>
        <w:t xml:space="preserve">methodology section </w:t>
      </w:r>
      <w:r w:rsidR="00B74DE2" w:rsidRPr="00B74DE2">
        <w:rPr>
          <w:rFonts w:ascii="Times" w:hAnsi="Times" w:cs="Arial"/>
          <w:lang w:val="en-GB"/>
        </w:rPr>
        <w:lastRenderedPageBreak/>
        <w:t>income and education are not the only important variables. Moreover, Brazil and Argentina are not entirely representative of Latin America</w:t>
      </w:r>
      <w:r w:rsidR="009D03F9">
        <w:rPr>
          <w:rFonts w:ascii="Times" w:hAnsi="Times" w:cs="Arial"/>
          <w:lang w:val="en-GB"/>
        </w:rPr>
        <w:t xml:space="preserve"> and further studies of the region’s social mobility should include other significant countries</w:t>
      </w:r>
      <w:r w:rsidR="00B74DE2" w:rsidRPr="00B74DE2">
        <w:rPr>
          <w:rFonts w:ascii="Times" w:hAnsi="Times" w:cs="Arial"/>
          <w:lang w:val="en-GB"/>
        </w:rPr>
        <w:t xml:space="preserve">. In the future </w:t>
      </w:r>
      <w:r w:rsidR="009A3843">
        <w:rPr>
          <w:rFonts w:ascii="Times" w:hAnsi="Times" w:cs="Arial"/>
          <w:lang w:val="en-GB"/>
        </w:rPr>
        <w:t>we</w:t>
      </w:r>
      <w:r w:rsidR="00B74DE2" w:rsidRPr="00B74DE2">
        <w:rPr>
          <w:rFonts w:ascii="Times" w:hAnsi="Times" w:cs="Arial"/>
          <w:lang w:val="en-GB"/>
        </w:rPr>
        <w:t xml:space="preserve"> believe it is important to approach social mobility in a more holistic way</w:t>
      </w:r>
      <w:r w:rsidR="009D03F9">
        <w:rPr>
          <w:rFonts w:ascii="Times" w:hAnsi="Times" w:cs="Arial"/>
          <w:lang w:val="en-GB"/>
        </w:rPr>
        <w:t>, including other variables such as occupation, employment and economic growth</w:t>
      </w:r>
      <w:r w:rsidR="00B74DE2" w:rsidRPr="00B74DE2">
        <w:rPr>
          <w:rFonts w:ascii="Times" w:hAnsi="Times" w:cs="Arial"/>
          <w:lang w:val="en-GB"/>
        </w:rPr>
        <w:t>.</w:t>
      </w:r>
      <w:r w:rsidR="00EF5EDF">
        <w:rPr>
          <w:rFonts w:ascii="Times" w:hAnsi="Times" w:cs="Arial"/>
          <w:lang w:val="en-GB"/>
        </w:rPr>
        <w:t xml:space="preserve"> At the same time, qualitative analysis from practitioners, recipients and other stakeholders would certainly enrich more the analysis</w:t>
      </w:r>
      <w:r w:rsidR="009A3843">
        <w:rPr>
          <w:rFonts w:ascii="Times" w:hAnsi="Times" w:cs="Arial"/>
          <w:lang w:val="en-GB"/>
        </w:rPr>
        <w:t xml:space="preserve"> of a paper such as this</w:t>
      </w:r>
      <w:r w:rsidR="00EF5EDF">
        <w:rPr>
          <w:rFonts w:ascii="Times" w:hAnsi="Times" w:cs="Arial"/>
          <w:lang w:val="en-GB"/>
        </w:rPr>
        <w:t>.</w:t>
      </w:r>
      <w:r w:rsidR="00B74DE2" w:rsidRPr="00B74DE2">
        <w:rPr>
          <w:rFonts w:ascii="Times" w:hAnsi="Times" w:cs="Arial"/>
          <w:lang w:val="en-GB"/>
        </w:rPr>
        <w:t xml:space="preserve"> This, of course, </w:t>
      </w:r>
      <w:r w:rsidR="009A3843">
        <w:rPr>
          <w:rFonts w:ascii="Times" w:hAnsi="Times" w:cs="Arial"/>
          <w:lang w:val="en-GB"/>
        </w:rPr>
        <w:t xml:space="preserve">is beyond the reach and purpose of this </w:t>
      </w:r>
      <w:r w:rsidR="003B5059">
        <w:rPr>
          <w:rFonts w:ascii="Times" w:hAnsi="Times" w:cs="Arial"/>
          <w:lang w:val="en-GB"/>
        </w:rPr>
        <w:t>project</w:t>
      </w:r>
      <w:r w:rsidR="00B74DE2" w:rsidRPr="00B74DE2">
        <w:rPr>
          <w:rFonts w:ascii="Times" w:hAnsi="Times" w:cs="Arial"/>
          <w:lang w:val="en-GB"/>
        </w:rPr>
        <w:t>. Yet</w:t>
      </w:r>
      <w:r w:rsidR="009D03F9">
        <w:rPr>
          <w:rFonts w:ascii="Times" w:hAnsi="Times" w:cs="Arial"/>
          <w:lang w:val="en-GB"/>
        </w:rPr>
        <w:t>,</w:t>
      </w:r>
      <w:r w:rsidR="00B74DE2" w:rsidRPr="00B74DE2">
        <w:rPr>
          <w:rFonts w:ascii="Times" w:hAnsi="Times" w:cs="Arial"/>
          <w:lang w:val="en-GB"/>
        </w:rPr>
        <w:t xml:space="preserve"> it is a task </w:t>
      </w:r>
      <w:r w:rsidR="00EF5EDF">
        <w:rPr>
          <w:rFonts w:ascii="Times" w:hAnsi="Times" w:cs="Arial"/>
          <w:lang w:val="en-GB"/>
        </w:rPr>
        <w:t>we</w:t>
      </w:r>
      <w:r w:rsidR="00B74DE2" w:rsidRPr="00B74DE2">
        <w:rPr>
          <w:rFonts w:ascii="Times" w:hAnsi="Times" w:cs="Arial"/>
          <w:lang w:val="en-GB"/>
        </w:rPr>
        <w:t xml:space="preserve"> would like to take on</w:t>
      </w:r>
      <w:r w:rsidR="009D03F9">
        <w:rPr>
          <w:rFonts w:ascii="Times" w:hAnsi="Times" w:cs="Arial"/>
          <w:lang w:val="en-GB"/>
        </w:rPr>
        <w:t xml:space="preserve"> in the future while </w:t>
      </w:r>
      <w:r w:rsidR="00EF5EDF">
        <w:rPr>
          <w:rFonts w:ascii="Times" w:hAnsi="Times" w:cs="Arial"/>
          <w:lang w:val="en-GB"/>
        </w:rPr>
        <w:t xml:space="preserve">continuing the study and </w:t>
      </w:r>
      <w:r w:rsidR="009D03F9">
        <w:rPr>
          <w:rFonts w:ascii="Times" w:hAnsi="Times" w:cs="Arial"/>
          <w:lang w:val="en-GB"/>
        </w:rPr>
        <w:t>research on social mobility in Latin America.</w:t>
      </w:r>
    </w:p>
    <w:p w14:paraId="0CF79FAB" w14:textId="77777777" w:rsidR="00AE30BE" w:rsidRDefault="00AE30BE" w:rsidP="003973DA">
      <w:pPr>
        <w:spacing w:line="480" w:lineRule="auto"/>
        <w:jc w:val="both"/>
        <w:rPr>
          <w:rFonts w:ascii="Times" w:hAnsi="Times" w:cs="Arial"/>
        </w:rPr>
      </w:pPr>
    </w:p>
    <w:p w14:paraId="21FDE459" w14:textId="77777777" w:rsidR="00B74DE2" w:rsidRDefault="00B74DE2" w:rsidP="003973DA">
      <w:pPr>
        <w:spacing w:line="480" w:lineRule="auto"/>
        <w:jc w:val="both"/>
        <w:rPr>
          <w:rFonts w:ascii="Times" w:hAnsi="Times" w:cs="Arial"/>
        </w:rPr>
      </w:pPr>
    </w:p>
    <w:p w14:paraId="242DFE54" w14:textId="77777777" w:rsidR="00B74DE2" w:rsidRDefault="00B74DE2" w:rsidP="003973DA">
      <w:pPr>
        <w:spacing w:line="480" w:lineRule="auto"/>
        <w:jc w:val="both"/>
        <w:rPr>
          <w:rFonts w:ascii="Times" w:hAnsi="Times" w:cs="Arial"/>
        </w:rPr>
      </w:pPr>
    </w:p>
    <w:p w14:paraId="169167DB" w14:textId="77777777" w:rsidR="0084330E" w:rsidRDefault="0084330E" w:rsidP="003973DA">
      <w:pPr>
        <w:spacing w:line="480" w:lineRule="auto"/>
        <w:jc w:val="both"/>
        <w:rPr>
          <w:rFonts w:ascii="Times" w:hAnsi="Times" w:cs="Arial"/>
        </w:rPr>
      </w:pPr>
    </w:p>
    <w:p w14:paraId="634A0A08" w14:textId="77777777" w:rsidR="0084330E" w:rsidRDefault="0084330E" w:rsidP="003973DA">
      <w:pPr>
        <w:spacing w:line="480" w:lineRule="auto"/>
        <w:jc w:val="both"/>
        <w:rPr>
          <w:rFonts w:ascii="Times" w:hAnsi="Times" w:cs="Arial"/>
        </w:rPr>
      </w:pPr>
    </w:p>
    <w:p w14:paraId="2A6FCE11" w14:textId="77777777" w:rsidR="0084330E" w:rsidRDefault="0084330E" w:rsidP="003973DA">
      <w:pPr>
        <w:spacing w:line="480" w:lineRule="auto"/>
        <w:jc w:val="both"/>
        <w:rPr>
          <w:rFonts w:ascii="Times" w:hAnsi="Times" w:cs="Arial"/>
        </w:rPr>
      </w:pPr>
    </w:p>
    <w:p w14:paraId="1382A7BF" w14:textId="77777777" w:rsidR="00B74DE2" w:rsidRDefault="00B74DE2" w:rsidP="003973DA">
      <w:pPr>
        <w:spacing w:line="480" w:lineRule="auto"/>
        <w:jc w:val="both"/>
        <w:rPr>
          <w:rFonts w:ascii="Times" w:hAnsi="Times" w:cs="Arial"/>
        </w:rPr>
      </w:pPr>
    </w:p>
    <w:p w14:paraId="166A0BF4" w14:textId="77777777" w:rsidR="00B74DE2" w:rsidRDefault="00B74DE2" w:rsidP="003973DA">
      <w:pPr>
        <w:spacing w:line="480" w:lineRule="auto"/>
        <w:jc w:val="both"/>
        <w:rPr>
          <w:rFonts w:ascii="Times" w:hAnsi="Times" w:cs="Arial"/>
        </w:rPr>
      </w:pPr>
    </w:p>
    <w:p w14:paraId="041CBE71" w14:textId="77777777" w:rsidR="00F13CA0" w:rsidRDefault="00F13CA0" w:rsidP="003973DA">
      <w:pPr>
        <w:spacing w:line="480" w:lineRule="auto"/>
        <w:jc w:val="both"/>
        <w:rPr>
          <w:rFonts w:ascii="Times" w:hAnsi="Times" w:cs="Arial"/>
        </w:rPr>
      </w:pPr>
    </w:p>
    <w:p w14:paraId="7D5940A4" w14:textId="77777777" w:rsidR="00B74DE2" w:rsidRDefault="00B74DE2" w:rsidP="003973DA">
      <w:pPr>
        <w:spacing w:line="480" w:lineRule="auto"/>
        <w:jc w:val="both"/>
        <w:rPr>
          <w:rFonts w:ascii="Times" w:hAnsi="Times" w:cs="Arial"/>
        </w:rPr>
      </w:pPr>
    </w:p>
    <w:p w14:paraId="0EE03024" w14:textId="77777777" w:rsidR="00DF2AD0" w:rsidRDefault="00DF2AD0" w:rsidP="003973DA">
      <w:pPr>
        <w:spacing w:line="480" w:lineRule="auto"/>
        <w:jc w:val="both"/>
        <w:rPr>
          <w:rFonts w:ascii="Times" w:hAnsi="Times" w:cs="Arial"/>
        </w:rPr>
      </w:pPr>
    </w:p>
    <w:p w14:paraId="2149E90E" w14:textId="77777777" w:rsidR="00D76443" w:rsidRDefault="00D76443" w:rsidP="003973DA">
      <w:pPr>
        <w:spacing w:line="480" w:lineRule="auto"/>
        <w:jc w:val="both"/>
        <w:rPr>
          <w:rFonts w:ascii="Times" w:hAnsi="Times" w:cs="Arial"/>
        </w:rPr>
      </w:pPr>
    </w:p>
    <w:p w14:paraId="2B7E9395" w14:textId="77777777" w:rsidR="00D76443" w:rsidRDefault="00D76443" w:rsidP="003973DA">
      <w:pPr>
        <w:spacing w:line="480" w:lineRule="auto"/>
        <w:jc w:val="both"/>
        <w:rPr>
          <w:rFonts w:ascii="Times" w:hAnsi="Times" w:cs="Arial"/>
        </w:rPr>
      </w:pPr>
    </w:p>
    <w:p w14:paraId="31F07846" w14:textId="77777777" w:rsidR="00D76443" w:rsidRDefault="00D76443" w:rsidP="003973DA">
      <w:pPr>
        <w:spacing w:line="480" w:lineRule="auto"/>
        <w:jc w:val="both"/>
        <w:rPr>
          <w:rFonts w:ascii="Times" w:hAnsi="Times" w:cs="Arial"/>
        </w:rPr>
      </w:pPr>
    </w:p>
    <w:p w14:paraId="0AFD9A5F" w14:textId="214472E4" w:rsidR="00DF2AD0" w:rsidRDefault="00DF2AD0" w:rsidP="003973DA">
      <w:pPr>
        <w:spacing w:line="480" w:lineRule="auto"/>
        <w:jc w:val="both"/>
        <w:rPr>
          <w:rFonts w:ascii="Times" w:hAnsi="Times" w:cs="Arial"/>
        </w:rPr>
      </w:pPr>
    </w:p>
    <w:p w14:paraId="030B2204" w14:textId="77777777" w:rsidR="00F13CA0" w:rsidRPr="003973DA" w:rsidRDefault="00F13CA0" w:rsidP="003973DA">
      <w:pPr>
        <w:spacing w:line="480" w:lineRule="auto"/>
        <w:jc w:val="both"/>
        <w:rPr>
          <w:rFonts w:ascii="Times" w:hAnsi="Times" w:cs="Arial"/>
        </w:rPr>
      </w:pPr>
    </w:p>
    <w:p w14:paraId="1798C8D8" w14:textId="4F351246" w:rsidR="00FD7773" w:rsidRDefault="00BF1B35" w:rsidP="00BF1B35">
      <w:pPr>
        <w:jc w:val="center"/>
        <w:rPr>
          <w:rFonts w:ascii="Times" w:hAnsi="Times" w:cs="Times"/>
          <w:b/>
          <w:i/>
          <w:sz w:val="28"/>
        </w:rPr>
      </w:pPr>
      <w:r w:rsidRPr="00B74DE2">
        <w:rPr>
          <w:rFonts w:ascii="Times" w:hAnsi="Times" w:cs="Times"/>
          <w:b/>
          <w:i/>
          <w:sz w:val="28"/>
        </w:rPr>
        <w:lastRenderedPageBreak/>
        <w:t>Bibliography</w:t>
      </w:r>
    </w:p>
    <w:p w14:paraId="5D24A5BB" w14:textId="77777777" w:rsidR="00F13CA0" w:rsidRPr="00B74DE2" w:rsidRDefault="00F13CA0" w:rsidP="00BF1B35">
      <w:pPr>
        <w:jc w:val="center"/>
        <w:rPr>
          <w:rFonts w:ascii="Times" w:hAnsi="Times" w:cs="Times"/>
          <w:b/>
          <w:i/>
          <w:sz w:val="28"/>
        </w:rPr>
      </w:pPr>
    </w:p>
    <w:p w14:paraId="51905B13" w14:textId="77777777" w:rsidR="00FD7773" w:rsidRPr="003973DA" w:rsidRDefault="00FD7773" w:rsidP="003973DA">
      <w:pPr>
        <w:jc w:val="both"/>
        <w:rPr>
          <w:rFonts w:ascii="Times" w:hAnsi="Times"/>
          <w:lang w:val="en-GB"/>
        </w:rPr>
      </w:pPr>
    </w:p>
    <w:p w14:paraId="39C3B8B2" w14:textId="4FEAAF52" w:rsidR="0084330E" w:rsidRPr="00B74DE2" w:rsidRDefault="0084330E" w:rsidP="0084330E">
      <w:pPr>
        <w:widowControl w:val="0"/>
        <w:autoSpaceDE w:val="0"/>
        <w:autoSpaceDN w:val="0"/>
        <w:adjustRightInd w:val="0"/>
        <w:spacing w:line="320" w:lineRule="atLeast"/>
        <w:rPr>
          <w:rFonts w:ascii="Times" w:hAnsi="Times" w:cs="Helvetica Neue"/>
        </w:rPr>
      </w:pPr>
      <w:proofErr w:type="gramStart"/>
      <w:r w:rsidRPr="00B74DE2">
        <w:rPr>
          <w:rFonts w:ascii="Times" w:hAnsi="Times" w:cs="Helvetica Neue"/>
        </w:rPr>
        <w:t xml:space="preserve">Bailey, S, Henke, J, </w:t>
      </w:r>
      <w:proofErr w:type="spellStart"/>
      <w:r w:rsidRPr="00B74DE2">
        <w:rPr>
          <w:rFonts w:ascii="Times" w:hAnsi="Times" w:cs="Helvetica Neue"/>
        </w:rPr>
        <w:t>Sathe</w:t>
      </w:r>
      <w:proofErr w:type="spellEnd"/>
      <w:r w:rsidRPr="00B74DE2">
        <w:rPr>
          <w:rFonts w:ascii="Times" w:hAnsi="Times" w:cs="Helvetica Neue"/>
        </w:rPr>
        <w:t>, V and Schwartz, A. (2007).</w:t>
      </w:r>
      <w:proofErr w:type="gramEnd"/>
      <w:r w:rsidRPr="00B74DE2">
        <w:rPr>
          <w:rFonts w:ascii="Times" w:hAnsi="Times" w:cs="Helvetica Neue"/>
        </w:rPr>
        <w:t> Conditional Cash Transfer Programs in Latin America: How Does Peru Measure Up</w:t>
      </w:r>
      <w:proofErr w:type="gramStart"/>
      <w:r w:rsidRPr="00B74DE2">
        <w:rPr>
          <w:rFonts w:ascii="Times" w:hAnsi="Times" w:cs="Helvetica Neue"/>
        </w:rPr>
        <w:t>?.</w:t>
      </w:r>
      <w:proofErr w:type="gramEnd"/>
      <w:ins w:id="1" w:author="Jeanmiguel Uva" w:date="2016-04-21T12:51:00Z">
        <w:r w:rsidR="002D77D4">
          <w:rPr>
            <w:rFonts w:ascii="Times" w:hAnsi="Times" w:cs="Helvetica Neue"/>
          </w:rPr>
          <w:t xml:space="preserve"> </w:t>
        </w:r>
      </w:ins>
      <w:r w:rsidRPr="00B74DE2">
        <w:rPr>
          <w:rFonts w:ascii="Times" w:hAnsi="Times" w:cs="Helvetica Neue"/>
        </w:rPr>
        <w:t>Available: http://www.umich.edu/~ipolicy/IEDP/2007peru/2)%20Conditional%20Cash%20Transfers%20in%20Latin%20America_How%20does%20Peru.pdf. Last accessed 11th April 2016.</w:t>
      </w:r>
    </w:p>
    <w:p w14:paraId="2491536A" w14:textId="77777777" w:rsidR="0084330E" w:rsidRPr="00B74DE2" w:rsidRDefault="0084330E" w:rsidP="0084330E">
      <w:pPr>
        <w:widowControl w:val="0"/>
        <w:autoSpaceDE w:val="0"/>
        <w:autoSpaceDN w:val="0"/>
        <w:adjustRightInd w:val="0"/>
        <w:spacing w:line="320" w:lineRule="atLeast"/>
        <w:rPr>
          <w:rFonts w:ascii="Times" w:hAnsi="Times" w:cs="Helvetica Neue"/>
        </w:rPr>
      </w:pPr>
    </w:p>
    <w:p w14:paraId="42839B75" w14:textId="77777777" w:rsidR="0084330E" w:rsidRPr="00B74DE2" w:rsidRDefault="0084330E" w:rsidP="0084330E">
      <w:pPr>
        <w:widowControl w:val="0"/>
        <w:autoSpaceDE w:val="0"/>
        <w:autoSpaceDN w:val="0"/>
        <w:adjustRightInd w:val="0"/>
        <w:spacing w:line="320" w:lineRule="atLeast"/>
        <w:rPr>
          <w:rFonts w:ascii="Times" w:hAnsi="Times" w:cs="Helvetica Neue"/>
        </w:rPr>
      </w:pPr>
      <w:proofErr w:type="spellStart"/>
      <w:r w:rsidRPr="00B74DE2">
        <w:rPr>
          <w:rFonts w:ascii="Times" w:hAnsi="Times" w:cs="Helvetica Neue"/>
        </w:rPr>
        <w:t>Camara</w:t>
      </w:r>
      <w:proofErr w:type="spellEnd"/>
      <w:r w:rsidRPr="00B74DE2">
        <w:rPr>
          <w:rFonts w:ascii="Times" w:hAnsi="Times" w:cs="Helvetica Neue"/>
        </w:rPr>
        <w:t>, G. (2012). Poverty Eradication in Brazil: an analysis from the perspective of the Philosophy of Liberation. Available: https://www.escholar.manchester.ac.uk/uk-ac-man-scw:199600?style=librarysearch. Last accessed 11th April 2016</w:t>
      </w:r>
    </w:p>
    <w:p w14:paraId="4DEFB8C3" w14:textId="77777777" w:rsidR="0084330E" w:rsidRPr="00B74DE2" w:rsidRDefault="0084330E" w:rsidP="0084330E">
      <w:pPr>
        <w:widowControl w:val="0"/>
        <w:autoSpaceDE w:val="0"/>
        <w:autoSpaceDN w:val="0"/>
        <w:adjustRightInd w:val="0"/>
        <w:spacing w:line="320" w:lineRule="atLeast"/>
        <w:rPr>
          <w:rFonts w:ascii="Times" w:hAnsi="Times" w:cs="Helvetica Neue"/>
        </w:rPr>
      </w:pPr>
    </w:p>
    <w:p w14:paraId="1B8A8296" w14:textId="7B28F628" w:rsidR="0084330E" w:rsidRDefault="0084330E" w:rsidP="0084330E">
      <w:pPr>
        <w:widowControl w:val="0"/>
        <w:autoSpaceDE w:val="0"/>
        <w:autoSpaceDN w:val="0"/>
        <w:adjustRightInd w:val="0"/>
        <w:spacing w:line="320" w:lineRule="atLeast"/>
        <w:rPr>
          <w:rFonts w:ascii="Times" w:hAnsi="Times" w:cs="Helvetica Neue"/>
        </w:rPr>
      </w:pPr>
      <w:r w:rsidRPr="00B74DE2">
        <w:rPr>
          <w:rFonts w:ascii="Times" w:hAnsi="Times" w:cs="Helvetica Neue"/>
        </w:rPr>
        <w:t xml:space="preserve">Da Silva, J, Gomes, E, Vasquez, J. (2006). El </w:t>
      </w:r>
      <w:proofErr w:type="spellStart"/>
      <w:r w:rsidRPr="00B74DE2">
        <w:rPr>
          <w:rFonts w:ascii="Times" w:hAnsi="Times" w:cs="Helvetica Neue"/>
        </w:rPr>
        <w:t>Impacto</w:t>
      </w:r>
      <w:proofErr w:type="spellEnd"/>
      <w:r w:rsidRPr="00B74DE2">
        <w:rPr>
          <w:rFonts w:ascii="Times" w:hAnsi="Times" w:cs="Helvetica Neue"/>
        </w:rPr>
        <w:t xml:space="preserve"> </w:t>
      </w:r>
      <w:proofErr w:type="gramStart"/>
      <w:r w:rsidRPr="00B74DE2">
        <w:rPr>
          <w:rFonts w:ascii="Times" w:hAnsi="Times" w:cs="Helvetica Neue"/>
        </w:rPr>
        <w:t>del</w:t>
      </w:r>
      <w:proofErr w:type="gramEnd"/>
      <w:r w:rsidRPr="00B74DE2">
        <w:rPr>
          <w:rFonts w:ascii="Times" w:hAnsi="Times" w:cs="Helvetica Neue"/>
        </w:rPr>
        <w:t xml:space="preserve"> </w:t>
      </w:r>
      <w:proofErr w:type="spellStart"/>
      <w:r w:rsidRPr="00B74DE2">
        <w:rPr>
          <w:rFonts w:ascii="Times" w:hAnsi="Times" w:cs="Helvetica Neue"/>
        </w:rPr>
        <w:t>Programa</w:t>
      </w:r>
      <w:proofErr w:type="spellEnd"/>
      <w:r w:rsidRPr="00B74DE2">
        <w:rPr>
          <w:rFonts w:ascii="Times" w:hAnsi="Times" w:cs="Helvetica Neue"/>
        </w:rPr>
        <w:t xml:space="preserve"> </w:t>
      </w:r>
      <w:proofErr w:type="spellStart"/>
      <w:r w:rsidRPr="00B74DE2">
        <w:rPr>
          <w:rFonts w:ascii="Times" w:hAnsi="Times" w:cs="Helvetica Neue"/>
        </w:rPr>
        <w:t>Bolsa-Familia</w:t>
      </w:r>
      <w:proofErr w:type="spellEnd"/>
      <w:r w:rsidRPr="00B74DE2">
        <w:rPr>
          <w:rFonts w:ascii="Times" w:hAnsi="Times" w:cs="Helvetica Neue"/>
        </w:rPr>
        <w:t xml:space="preserve"> </w:t>
      </w:r>
      <w:proofErr w:type="spellStart"/>
      <w:r w:rsidRPr="00B74DE2">
        <w:rPr>
          <w:rFonts w:ascii="Times" w:hAnsi="Times" w:cs="Helvetica Neue"/>
        </w:rPr>
        <w:t>sobre</w:t>
      </w:r>
      <w:proofErr w:type="spellEnd"/>
      <w:r w:rsidRPr="00B74DE2">
        <w:rPr>
          <w:rFonts w:ascii="Times" w:hAnsi="Times" w:cs="Helvetica Neue"/>
        </w:rPr>
        <w:t xml:space="preserve"> las </w:t>
      </w:r>
      <w:proofErr w:type="spellStart"/>
      <w:r w:rsidRPr="00B74DE2">
        <w:rPr>
          <w:rFonts w:ascii="Times" w:hAnsi="Times" w:cs="Helvetica Neue"/>
        </w:rPr>
        <w:t>poblaciones</w:t>
      </w:r>
      <w:proofErr w:type="spellEnd"/>
      <w:r w:rsidRPr="00B74DE2">
        <w:rPr>
          <w:rFonts w:ascii="Times" w:hAnsi="Times" w:cs="Helvetica Neue"/>
        </w:rPr>
        <w:t xml:space="preserve"> </w:t>
      </w:r>
      <w:proofErr w:type="spellStart"/>
      <w:r w:rsidRPr="00B74DE2">
        <w:rPr>
          <w:rFonts w:ascii="Times" w:hAnsi="Times" w:cs="Helvetica Neue"/>
        </w:rPr>
        <w:t>rurales</w:t>
      </w:r>
      <w:proofErr w:type="spellEnd"/>
      <w:r w:rsidRPr="00B74DE2">
        <w:rPr>
          <w:rFonts w:ascii="Times" w:hAnsi="Times" w:cs="Helvetica Neue"/>
        </w:rPr>
        <w:t xml:space="preserve"> </w:t>
      </w:r>
      <w:proofErr w:type="spellStart"/>
      <w:r w:rsidRPr="00B74DE2">
        <w:rPr>
          <w:rFonts w:ascii="Times" w:hAnsi="Times" w:cs="Helvetica Neue"/>
        </w:rPr>
        <w:t>pobres</w:t>
      </w:r>
      <w:proofErr w:type="spellEnd"/>
      <w:r w:rsidRPr="00B74DE2">
        <w:rPr>
          <w:rFonts w:ascii="Times" w:hAnsi="Times" w:cs="Helvetica Neue"/>
        </w:rPr>
        <w:t xml:space="preserve"> del </w:t>
      </w:r>
      <w:proofErr w:type="spellStart"/>
      <w:r w:rsidRPr="00B74DE2">
        <w:rPr>
          <w:rFonts w:ascii="Times" w:hAnsi="Times" w:cs="Helvetica Neue"/>
        </w:rPr>
        <w:t>Brasil</w:t>
      </w:r>
      <w:proofErr w:type="spellEnd"/>
      <w:r w:rsidRPr="00B74DE2">
        <w:rPr>
          <w:rFonts w:ascii="Times" w:hAnsi="Times" w:cs="Helvetica Neue"/>
        </w:rPr>
        <w:t xml:space="preserve">: un </w:t>
      </w:r>
      <w:proofErr w:type="spellStart"/>
      <w:r w:rsidRPr="00B74DE2">
        <w:rPr>
          <w:rFonts w:ascii="Times" w:hAnsi="Times" w:cs="Helvetica Neue"/>
        </w:rPr>
        <w:t>estudio</w:t>
      </w:r>
      <w:proofErr w:type="spellEnd"/>
      <w:r w:rsidRPr="00B74DE2">
        <w:rPr>
          <w:rFonts w:ascii="Times" w:hAnsi="Times" w:cs="Helvetica Neue"/>
        </w:rPr>
        <w:t xml:space="preserve"> de </w:t>
      </w:r>
      <w:proofErr w:type="spellStart"/>
      <w:r w:rsidRPr="00B74DE2">
        <w:rPr>
          <w:rFonts w:ascii="Times" w:hAnsi="Times" w:cs="Helvetica Neue"/>
        </w:rPr>
        <w:t>caso</w:t>
      </w:r>
      <w:proofErr w:type="spellEnd"/>
      <w:r w:rsidRPr="00B74DE2">
        <w:rPr>
          <w:rFonts w:ascii="Times" w:hAnsi="Times" w:cs="Helvetica Neue"/>
        </w:rPr>
        <w:t xml:space="preserve"> </w:t>
      </w:r>
      <w:proofErr w:type="spellStart"/>
      <w:r w:rsidRPr="00B74DE2">
        <w:rPr>
          <w:rFonts w:ascii="Times" w:hAnsi="Times" w:cs="Helvetica Neue"/>
        </w:rPr>
        <w:t>en</w:t>
      </w:r>
      <w:proofErr w:type="spellEnd"/>
      <w:r w:rsidRPr="00B74DE2">
        <w:rPr>
          <w:rFonts w:ascii="Times" w:hAnsi="Times" w:cs="Helvetica Neue"/>
        </w:rPr>
        <w:t xml:space="preserve"> el Rio Grande do Norte.</w:t>
      </w:r>
      <w:ins w:id="2" w:author="Jeanmiguel Uva" w:date="2016-04-23T13:00:00Z">
        <w:r w:rsidR="000F596B">
          <w:rPr>
            <w:rFonts w:ascii="Times" w:hAnsi="Times" w:cs="Helvetica Neue"/>
          </w:rPr>
          <w:t xml:space="preserve"> </w:t>
        </w:r>
      </w:ins>
      <w:r w:rsidRPr="00B74DE2">
        <w:rPr>
          <w:rFonts w:ascii="Times" w:hAnsi="Times" w:cs="Helvetica Neue"/>
        </w:rPr>
        <w:t>Available: http://www.ipc-undp.org/publications/mds/31M.pdf. Last accessed 3rd of April 2016.</w:t>
      </w:r>
    </w:p>
    <w:p w14:paraId="57F991CE" w14:textId="77777777" w:rsidR="00F13CA0" w:rsidRDefault="00F13CA0" w:rsidP="0084330E">
      <w:pPr>
        <w:widowControl w:val="0"/>
        <w:autoSpaceDE w:val="0"/>
        <w:autoSpaceDN w:val="0"/>
        <w:adjustRightInd w:val="0"/>
        <w:spacing w:line="320" w:lineRule="atLeast"/>
        <w:rPr>
          <w:rFonts w:ascii="Times" w:hAnsi="Times" w:cs="Helvetica Neue"/>
        </w:rPr>
      </w:pPr>
    </w:p>
    <w:p w14:paraId="0CDEABCE" w14:textId="77777777" w:rsidR="0084330E" w:rsidRDefault="0084330E" w:rsidP="0084330E">
      <w:pPr>
        <w:widowControl w:val="0"/>
        <w:autoSpaceDE w:val="0"/>
        <w:autoSpaceDN w:val="0"/>
        <w:adjustRightInd w:val="0"/>
        <w:spacing w:line="320" w:lineRule="atLeast"/>
        <w:rPr>
          <w:rFonts w:ascii="Times" w:hAnsi="Times" w:cs="Helvetica Neue"/>
        </w:rPr>
      </w:pPr>
      <w:r w:rsidRPr="00B74DE2">
        <w:rPr>
          <w:rFonts w:ascii="Times" w:hAnsi="Times" w:cs="Helvetica Neue"/>
        </w:rPr>
        <w:t xml:space="preserve">El </w:t>
      </w:r>
      <w:proofErr w:type="spellStart"/>
      <w:r w:rsidRPr="00B74DE2">
        <w:rPr>
          <w:rFonts w:ascii="Times" w:hAnsi="Times" w:cs="Helvetica Neue"/>
        </w:rPr>
        <w:t>Tiempo</w:t>
      </w:r>
      <w:proofErr w:type="spellEnd"/>
      <w:r w:rsidRPr="00B74DE2">
        <w:rPr>
          <w:rFonts w:ascii="Times" w:hAnsi="Times" w:cs="Helvetica Neue"/>
        </w:rPr>
        <w:t xml:space="preserve">. (2012). Bullrich </w:t>
      </w:r>
      <w:proofErr w:type="spellStart"/>
      <w:r w:rsidRPr="00B74DE2">
        <w:rPr>
          <w:rFonts w:ascii="Times" w:hAnsi="Times" w:cs="Helvetica Neue"/>
        </w:rPr>
        <w:t>criticó</w:t>
      </w:r>
      <w:proofErr w:type="spellEnd"/>
      <w:r w:rsidRPr="00B74DE2">
        <w:rPr>
          <w:rFonts w:ascii="Times" w:hAnsi="Times" w:cs="Helvetica Neue"/>
        </w:rPr>
        <w:t xml:space="preserve"> la AUH </w:t>
      </w:r>
      <w:proofErr w:type="spellStart"/>
      <w:r w:rsidRPr="00B74DE2">
        <w:rPr>
          <w:rFonts w:ascii="Times" w:hAnsi="Times" w:cs="Helvetica Neue"/>
        </w:rPr>
        <w:t>mientras</w:t>
      </w:r>
      <w:proofErr w:type="spellEnd"/>
      <w:r w:rsidRPr="00B74DE2">
        <w:rPr>
          <w:rFonts w:ascii="Times" w:hAnsi="Times" w:cs="Helvetica Neue"/>
        </w:rPr>
        <w:t xml:space="preserve"> el PRO </w:t>
      </w:r>
      <w:proofErr w:type="spellStart"/>
      <w:r w:rsidRPr="00B74DE2">
        <w:rPr>
          <w:rFonts w:ascii="Times" w:hAnsi="Times" w:cs="Helvetica Neue"/>
        </w:rPr>
        <w:t>sostiene</w:t>
      </w:r>
      <w:proofErr w:type="spellEnd"/>
      <w:r w:rsidRPr="00B74DE2">
        <w:rPr>
          <w:rFonts w:ascii="Times" w:hAnsi="Times" w:cs="Helvetica Neue"/>
        </w:rPr>
        <w:t xml:space="preserve"> </w:t>
      </w:r>
      <w:proofErr w:type="gramStart"/>
      <w:r w:rsidRPr="00B74DE2">
        <w:rPr>
          <w:rFonts w:ascii="Times" w:hAnsi="Times" w:cs="Helvetica Neue"/>
        </w:rPr>
        <w:t>un</w:t>
      </w:r>
      <w:proofErr w:type="gramEnd"/>
      <w:r w:rsidRPr="00B74DE2">
        <w:rPr>
          <w:rFonts w:ascii="Times" w:hAnsi="Times" w:cs="Helvetica Neue"/>
        </w:rPr>
        <w:t xml:space="preserve"> plan de </w:t>
      </w:r>
      <w:proofErr w:type="spellStart"/>
      <w:r w:rsidRPr="00B74DE2">
        <w:rPr>
          <w:rFonts w:ascii="Times" w:hAnsi="Times" w:cs="Helvetica Neue"/>
        </w:rPr>
        <w:t>subsidios</w:t>
      </w:r>
      <w:proofErr w:type="spellEnd"/>
      <w:r w:rsidRPr="00B74DE2">
        <w:rPr>
          <w:rFonts w:ascii="Times" w:hAnsi="Times" w:cs="Helvetica Neue"/>
        </w:rPr>
        <w:t xml:space="preserve"> </w:t>
      </w:r>
      <w:proofErr w:type="spellStart"/>
      <w:r w:rsidRPr="00B74DE2">
        <w:rPr>
          <w:rFonts w:ascii="Times" w:hAnsi="Times" w:cs="Helvetica Neue"/>
        </w:rPr>
        <w:t>selectivos</w:t>
      </w:r>
      <w:proofErr w:type="spellEnd"/>
      <w:r w:rsidRPr="00B74DE2">
        <w:rPr>
          <w:rFonts w:ascii="Times" w:hAnsi="Times" w:cs="Helvetica Neue"/>
        </w:rPr>
        <w:t>. Available: http://tiempoargentino.com/nota/82493/bullrich-critico-la-auh-mientras-el-pro-sostiene-un-plan-de-subsidios-selectivos. Last accessed 17th April 2016.</w:t>
      </w:r>
    </w:p>
    <w:p w14:paraId="4962378A" w14:textId="77777777" w:rsidR="00F13CA0" w:rsidRDefault="00F13CA0" w:rsidP="0084330E">
      <w:pPr>
        <w:widowControl w:val="0"/>
        <w:autoSpaceDE w:val="0"/>
        <w:autoSpaceDN w:val="0"/>
        <w:adjustRightInd w:val="0"/>
        <w:spacing w:line="320" w:lineRule="atLeast"/>
        <w:rPr>
          <w:rFonts w:ascii="Times" w:hAnsi="Times" w:cs="Helvetica Neue"/>
        </w:rPr>
      </w:pPr>
    </w:p>
    <w:p w14:paraId="19726DBE" w14:textId="77777777" w:rsidR="0084330E" w:rsidRPr="00B74DE2" w:rsidRDefault="0084330E" w:rsidP="0084330E">
      <w:pPr>
        <w:widowControl w:val="0"/>
        <w:autoSpaceDE w:val="0"/>
        <w:autoSpaceDN w:val="0"/>
        <w:adjustRightInd w:val="0"/>
        <w:spacing w:line="320" w:lineRule="atLeast"/>
        <w:rPr>
          <w:rFonts w:ascii="Times" w:hAnsi="Times" w:cs="Helvetica Neue"/>
        </w:rPr>
      </w:pPr>
      <w:proofErr w:type="spellStart"/>
      <w:proofErr w:type="gramStart"/>
      <w:r w:rsidRPr="00B74DE2">
        <w:rPr>
          <w:rFonts w:ascii="Times" w:hAnsi="Times" w:cs="Helvetica Neue"/>
        </w:rPr>
        <w:t>Direccion</w:t>
      </w:r>
      <w:proofErr w:type="spellEnd"/>
      <w:r w:rsidRPr="00B74DE2">
        <w:rPr>
          <w:rFonts w:ascii="Times" w:hAnsi="Times" w:cs="Helvetica Neue"/>
        </w:rPr>
        <w:t xml:space="preserve"> de </w:t>
      </w:r>
      <w:proofErr w:type="spellStart"/>
      <w:r w:rsidRPr="00B74DE2">
        <w:rPr>
          <w:rFonts w:ascii="Times" w:hAnsi="Times" w:cs="Helvetica Neue"/>
        </w:rPr>
        <w:t>Estadisticas</w:t>
      </w:r>
      <w:proofErr w:type="spellEnd"/>
      <w:r w:rsidRPr="00B74DE2">
        <w:rPr>
          <w:rFonts w:ascii="Times" w:hAnsi="Times" w:cs="Helvetica Neue"/>
        </w:rPr>
        <w:t xml:space="preserve"> de Tucuman.</w:t>
      </w:r>
      <w:proofErr w:type="gramEnd"/>
      <w:r w:rsidRPr="00B74DE2">
        <w:rPr>
          <w:rFonts w:ascii="Times" w:hAnsi="Times" w:cs="Helvetica Neue"/>
        </w:rPr>
        <w:t xml:space="preserve"> </w:t>
      </w:r>
      <w:proofErr w:type="gramStart"/>
      <w:r w:rsidRPr="00B74DE2">
        <w:rPr>
          <w:rFonts w:ascii="Times" w:hAnsi="Times" w:cs="Helvetica Neue"/>
        </w:rPr>
        <w:t>(2016). </w:t>
      </w:r>
      <w:proofErr w:type="spellStart"/>
      <w:r w:rsidRPr="00B74DE2">
        <w:rPr>
          <w:rFonts w:ascii="Times" w:hAnsi="Times" w:cs="Helvetica Neue"/>
        </w:rPr>
        <w:t>Indicadores</w:t>
      </w:r>
      <w:proofErr w:type="spellEnd"/>
      <w:r w:rsidRPr="00B74DE2">
        <w:rPr>
          <w:rFonts w:ascii="Times" w:hAnsi="Times" w:cs="Helvetica Neue"/>
        </w:rPr>
        <w:t xml:space="preserve"> De </w:t>
      </w:r>
      <w:proofErr w:type="spellStart"/>
      <w:r w:rsidRPr="00B74DE2">
        <w:rPr>
          <w:rFonts w:ascii="Times" w:hAnsi="Times" w:cs="Helvetica Neue"/>
        </w:rPr>
        <w:t>Distribución</w:t>
      </w:r>
      <w:proofErr w:type="spellEnd"/>
      <w:r w:rsidRPr="00B74DE2">
        <w:rPr>
          <w:rFonts w:ascii="Times" w:hAnsi="Times" w:cs="Helvetica Neue"/>
        </w:rPr>
        <w:t xml:space="preserve"> Del </w:t>
      </w:r>
      <w:proofErr w:type="spellStart"/>
      <w:r w:rsidRPr="00B74DE2">
        <w:rPr>
          <w:rFonts w:ascii="Times" w:hAnsi="Times" w:cs="Helvetica Neue"/>
        </w:rPr>
        <w:t>Ingreso</w:t>
      </w:r>
      <w:proofErr w:type="spellEnd"/>
      <w:r w:rsidRPr="00B74DE2">
        <w:rPr>
          <w:rFonts w:ascii="Times" w:hAnsi="Times" w:cs="Helvetica Neue"/>
        </w:rPr>
        <w:t xml:space="preserve"> Y </w:t>
      </w:r>
      <w:proofErr w:type="spellStart"/>
      <w:r w:rsidRPr="00B74DE2">
        <w:rPr>
          <w:rFonts w:ascii="Times" w:hAnsi="Times" w:cs="Helvetica Neue"/>
        </w:rPr>
        <w:t>Carencias</w:t>
      </w:r>
      <w:proofErr w:type="spellEnd"/>
      <w:r w:rsidRPr="00B74DE2">
        <w:rPr>
          <w:rFonts w:ascii="Times" w:hAnsi="Times" w:cs="Helvetica Neue"/>
        </w:rPr>
        <w:t xml:space="preserve"> - </w:t>
      </w:r>
      <w:proofErr w:type="spellStart"/>
      <w:r w:rsidRPr="00B74DE2">
        <w:rPr>
          <w:rFonts w:ascii="Times" w:hAnsi="Times" w:cs="Helvetica Neue"/>
        </w:rPr>
        <w:t>Noa</w:t>
      </w:r>
      <w:proofErr w:type="spellEnd"/>
      <w:r w:rsidRPr="00B74DE2">
        <w:rPr>
          <w:rFonts w:ascii="Times" w:hAnsi="Times" w:cs="Helvetica Neue"/>
        </w:rPr>
        <w:t>.</w:t>
      </w:r>
      <w:proofErr w:type="gramEnd"/>
      <w:r w:rsidRPr="00B74DE2">
        <w:rPr>
          <w:rFonts w:ascii="Times" w:hAnsi="Times" w:cs="Helvetica Neue"/>
        </w:rPr>
        <w:t> Available: http://estadistica.tucuman.gov.ar/archivos/Noticias/CARENCIA.pdf. Last accessed 13th April 2016.</w:t>
      </w:r>
    </w:p>
    <w:p w14:paraId="55E8CC64" w14:textId="77777777" w:rsidR="0084330E" w:rsidRPr="00B74DE2" w:rsidRDefault="0084330E" w:rsidP="0084330E">
      <w:pPr>
        <w:widowControl w:val="0"/>
        <w:autoSpaceDE w:val="0"/>
        <w:autoSpaceDN w:val="0"/>
        <w:adjustRightInd w:val="0"/>
        <w:spacing w:line="320" w:lineRule="atLeast"/>
        <w:rPr>
          <w:rFonts w:ascii="Times" w:hAnsi="Times" w:cs="Helvetica Neue"/>
        </w:rPr>
      </w:pPr>
    </w:p>
    <w:p w14:paraId="5EF60546" w14:textId="77777777" w:rsidR="0084330E" w:rsidRPr="00B74DE2" w:rsidRDefault="0084330E" w:rsidP="0084330E">
      <w:pPr>
        <w:widowControl w:val="0"/>
        <w:autoSpaceDE w:val="0"/>
        <w:autoSpaceDN w:val="0"/>
        <w:adjustRightInd w:val="0"/>
        <w:spacing w:line="320" w:lineRule="atLeast"/>
        <w:rPr>
          <w:rFonts w:ascii="Times" w:hAnsi="Times" w:cs="Helvetica Neue"/>
        </w:rPr>
      </w:pPr>
      <w:r w:rsidRPr="00B74DE2">
        <w:rPr>
          <w:rFonts w:ascii="Times" w:hAnsi="Times" w:cs="Helvetica Neue"/>
        </w:rPr>
        <w:t xml:space="preserve">Diaz, G. (2012). La </w:t>
      </w:r>
      <w:proofErr w:type="spellStart"/>
      <w:r w:rsidRPr="00B74DE2">
        <w:rPr>
          <w:rFonts w:ascii="Times" w:hAnsi="Times" w:cs="Helvetica Neue"/>
        </w:rPr>
        <w:t>implementación</w:t>
      </w:r>
      <w:proofErr w:type="spellEnd"/>
      <w:r w:rsidRPr="00B74DE2">
        <w:rPr>
          <w:rFonts w:ascii="Times" w:hAnsi="Times" w:cs="Helvetica Neue"/>
        </w:rPr>
        <w:t xml:space="preserve"> de la </w:t>
      </w:r>
      <w:proofErr w:type="spellStart"/>
      <w:r w:rsidRPr="00B74DE2">
        <w:rPr>
          <w:rFonts w:ascii="Times" w:hAnsi="Times" w:cs="Helvetica Neue"/>
        </w:rPr>
        <w:t>Asignación</w:t>
      </w:r>
      <w:proofErr w:type="spellEnd"/>
      <w:r w:rsidRPr="00B74DE2">
        <w:rPr>
          <w:rFonts w:ascii="Times" w:hAnsi="Times" w:cs="Helvetica Neue"/>
        </w:rPr>
        <w:t xml:space="preserve"> Universal </w:t>
      </w:r>
      <w:proofErr w:type="spellStart"/>
      <w:r w:rsidRPr="00B74DE2">
        <w:rPr>
          <w:rFonts w:ascii="Times" w:hAnsi="Times" w:cs="Helvetica Neue"/>
        </w:rPr>
        <w:t>por</w:t>
      </w:r>
      <w:proofErr w:type="spellEnd"/>
      <w:r w:rsidRPr="00B74DE2">
        <w:rPr>
          <w:rFonts w:ascii="Times" w:hAnsi="Times" w:cs="Helvetica Neue"/>
        </w:rPr>
        <w:t xml:space="preserve"> </w:t>
      </w:r>
      <w:proofErr w:type="spellStart"/>
      <w:r w:rsidRPr="00B74DE2">
        <w:rPr>
          <w:rFonts w:ascii="Times" w:hAnsi="Times" w:cs="Helvetica Neue"/>
        </w:rPr>
        <w:t>Hijo</w:t>
      </w:r>
      <w:proofErr w:type="spellEnd"/>
      <w:r w:rsidRPr="00B74DE2">
        <w:rPr>
          <w:rFonts w:ascii="Times" w:hAnsi="Times" w:cs="Helvetica Neue"/>
        </w:rPr>
        <w:t xml:space="preserve"> </w:t>
      </w:r>
      <w:proofErr w:type="spellStart"/>
      <w:r w:rsidRPr="00B74DE2">
        <w:rPr>
          <w:rFonts w:ascii="Times" w:hAnsi="Times" w:cs="Helvetica Neue"/>
        </w:rPr>
        <w:t>en</w:t>
      </w:r>
      <w:proofErr w:type="spellEnd"/>
      <w:r w:rsidRPr="00B74DE2">
        <w:rPr>
          <w:rFonts w:ascii="Times" w:hAnsi="Times" w:cs="Helvetica Neue"/>
        </w:rPr>
        <w:t xml:space="preserve"> </w:t>
      </w:r>
      <w:proofErr w:type="spellStart"/>
      <w:r w:rsidRPr="00B74DE2">
        <w:rPr>
          <w:rFonts w:ascii="Times" w:hAnsi="Times" w:cs="Helvetica Neue"/>
        </w:rPr>
        <w:t>ámbitos</w:t>
      </w:r>
      <w:proofErr w:type="spellEnd"/>
      <w:r w:rsidRPr="00B74DE2">
        <w:rPr>
          <w:rFonts w:ascii="Times" w:hAnsi="Times" w:cs="Helvetica Neue"/>
        </w:rPr>
        <w:t xml:space="preserve"> </w:t>
      </w:r>
      <w:proofErr w:type="spellStart"/>
      <w:r w:rsidRPr="00B74DE2">
        <w:rPr>
          <w:rFonts w:ascii="Times" w:hAnsi="Times" w:cs="Helvetica Neue"/>
        </w:rPr>
        <w:t>subnacionales</w:t>
      </w:r>
      <w:proofErr w:type="spellEnd"/>
      <w:r w:rsidRPr="00B74DE2">
        <w:rPr>
          <w:rFonts w:ascii="Times" w:hAnsi="Times" w:cs="Helvetica Neue"/>
        </w:rPr>
        <w:t>. Available: http://www.cippec.org/documents/10179/51827/84_DT_PS_LaimplementaciondelaAsignaci%C3%B3nUniversalporHijoen%C3%A1mbitossubnacionales_diazlangou_2012.pdf/69794f62-9e8a-4eaf-8c95-38897df7d421. Last accessed 11th April 2016.</w:t>
      </w:r>
    </w:p>
    <w:p w14:paraId="10B1B7A3" w14:textId="77777777" w:rsidR="0084330E" w:rsidRPr="00B74DE2" w:rsidRDefault="0084330E" w:rsidP="0084330E">
      <w:pPr>
        <w:widowControl w:val="0"/>
        <w:autoSpaceDE w:val="0"/>
        <w:autoSpaceDN w:val="0"/>
        <w:adjustRightInd w:val="0"/>
        <w:spacing w:line="320" w:lineRule="atLeast"/>
        <w:rPr>
          <w:rFonts w:ascii="Times" w:hAnsi="Times" w:cs="Helvetica Neue"/>
        </w:rPr>
      </w:pPr>
    </w:p>
    <w:p w14:paraId="02CF0A0B" w14:textId="77777777" w:rsidR="0084330E" w:rsidRPr="00B74DE2" w:rsidRDefault="0084330E" w:rsidP="0084330E">
      <w:pPr>
        <w:widowControl w:val="0"/>
        <w:autoSpaceDE w:val="0"/>
        <w:autoSpaceDN w:val="0"/>
        <w:adjustRightInd w:val="0"/>
        <w:spacing w:line="320" w:lineRule="atLeast"/>
        <w:rPr>
          <w:rFonts w:ascii="Times" w:hAnsi="Times" w:cs="Helvetica Neue"/>
        </w:rPr>
      </w:pPr>
      <w:r w:rsidRPr="00B74DE2">
        <w:rPr>
          <w:rFonts w:ascii="Times" w:hAnsi="Times" w:cs="Helvetica Neue"/>
        </w:rPr>
        <w:t xml:space="preserve">Fried, B. (2012). Distributive Politics and Conditional Cash Transfers: The Case of Brazil’s </w:t>
      </w:r>
      <w:proofErr w:type="spellStart"/>
      <w:r w:rsidRPr="00B74DE2">
        <w:rPr>
          <w:rFonts w:ascii="Times" w:hAnsi="Times" w:cs="Helvetica Neue"/>
        </w:rPr>
        <w:t>Bolsa</w:t>
      </w:r>
      <w:proofErr w:type="spellEnd"/>
      <w:r w:rsidRPr="00B74DE2">
        <w:rPr>
          <w:rFonts w:ascii="Times" w:hAnsi="Times" w:cs="Helvetica Neue"/>
        </w:rPr>
        <w:t xml:space="preserve"> </w:t>
      </w:r>
      <w:proofErr w:type="spellStart"/>
      <w:r w:rsidRPr="00B74DE2">
        <w:rPr>
          <w:rFonts w:ascii="Times" w:hAnsi="Times" w:cs="Helvetica Neue"/>
        </w:rPr>
        <w:t>Famı</w:t>
      </w:r>
      <w:proofErr w:type="spellEnd"/>
      <w:r w:rsidRPr="00B74DE2">
        <w:rPr>
          <w:rFonts w:ascii="Times" w:hAnsi="Times" w:cs="Helvetica Neue"/>
        </w:rPr>
        <w:t xml:space="preserve"> ́</w:t>
      </w:r>
      <w:proofErr w:type="spellStart"/>
      <w:r w:rsidRPr="00B74DE2">
        <w:rPr>
          <w:rFonts w:ascii="Times" w:hAnsi="Times" w:cs="Helvetica Neue"/>
        </w:rPr>
        <w:t>lia</w:t>
      </w:r>
      <w:proofErr w:type="spellEnd"/>
      <w:r w:rsidRPr="00B74DE2">
        <w:rPr>
          <w:rFonts w:ascii="Times" w:hAnsi="Times" w:cs="Helvetica Neue"/>
        </w:rPr>
        <w:t>. </w:t>
      </w:r>
      <w:proofErr w:type="gramStart"/>
      <w:r w:rsidRPr="00B74DE2">
        <w:rPr>
          <w:rFonts w:ascii="Times" w:hAnsi="Times" w:cs="Helvetica Neue"/>
        </w:rPr>
        <w:t>World Development.</w:t>
      </w:r>
      <w:proofErr w:type="gramEnd"/>
      <w:r w:rsidRPr="00B74DE2">
        <w:rPr>
          <w:rFonts w:ascii="Times" w:hAnsi="Times" w:cs="Helvetica Neue"/>
        </w:rPr>
        <w:t xml:space="preserve"> 40 (5), 1042-1053.</w:t>
      </w:r>
    </w:p>
    <w:p w14:paraId="1CED41BB" w14:textId="77777777" w:rsidR="0084330E" w:rsidRPr="00B74DE2" w:rsidRDefault="0084330E" w:rsidP="0084330E">
      <w:pPr>
        <w:widowControl w:val="0"/>
        <w:autoSpaceDE w:val="0"/>
        <w:autoSpaceDN w:val="0"/>
        <w:adjustRightInd w:val="0"/>
        <w:spacing w:line="320" w:lineRule="atLeast"/>
        <w:rPr>
          <w:rFonts w:ascii="Times" w:hAnsi="Times" w:cs="Helvetica Neue"/>
        </w:rPr>
      </w:pPr>
    </w:p>
    <w:p w14:paraId="46EB166D" w14:textId="77777777" w:rsidR="0084330E" w:rsidRPr="00B74DE2" w:rsidRDefault="0084330E" w:rsidP="0084330E">
      <w:pPr>
        <w:widowControl w:val="0"/>
        <w:autoSpaceDE w:val="0"/>
        <w:autoSpaceDN w:val="0"/>
        <w:adjustRightInd w:val="0"/>
        <w:spacing w:line="320" w:lineRule="atLeast"/>
        <w:rPr>
          <w:rFonts w:ascii="Times" w:hAnsi="Times" w:cs="Helvetica Neue"/>
        </w:rPr>
      </w:pPr>
      <w:r w:rsidRPr="00B74DE2">
        <w:rPr>
          <w:rFonts w:ascii="Times" w:hAnsi="Times" w:cs="Helvetica Neue"/>
        </w:rPr>
        <w:t xml:space="preserve">Gaviria, A. (2007). </w:t>
      </w:r>
      <w:proofErr w:type="gramStart"/>
      <w:r w:rsidRPr="00B74DE2">
        <w:rPr>
          <w:rFonts w:ascii="Times" w:hAnsi="Times" w:cs="Helvetica Neue"/>
        </w:rPr>
        <w:t>Social Mobility and Preferences for Redistribution in Latin America.</w:t>
      </w:r>
      <w:proofErr w:type="gramEnd"/>
      <w:r w:rsidRPr="00B74DE2">
        <w:rPr>
          <w:rFonts w:ascii="Times" w:hAnsi="Times" w:cs="Helvetica Neue"/>
        </w:rPr>
        <w:t> Journal Of The Latin American And Caribbean Economic Association</w:t>
      </w:r>
      <w:proofErr w:type="gramStart"/>
      <w:r w:rsidRPr="00B74DE2">
        <w:rPr>
          <w:rFonts w:ascii="Times" w:hAnsi="Times" w:cs="Helvetica Neue"/>
        </w:rPr>
        <w:t>..</w:t>
      </w:r>
      <w:proofErr w:type="gramEnd"/>
      <w:r w:rsidRPr="00B74DE2">
        <w:rPr>
          <w:rFonts w:ascii="Times" w:hAnsi="Times" w:cs="Helvetica Neue"/>
        </w:rPr>
        <w:t xml:space="preserve"> 8 (1), 55-96.</w:t>
      </w:r>
    </w:p>
    <w:p w14:paraId="43C82C76" w14:textId="77777777" w:rsidR="0084330E" w:rsidRPr="00B74DE2" w:rsidRDefault="0084330E" w:rsidP="0084330E">
      <w:pPr>
        <w:widowControl w:val="0"/>
        <w:autoSpaceDE w:val="0"/>
        <w:autoSpaceDN w:val="0"/>
        <w:adjustRightInd w:val="0"/>
        <w:spacing w:line="320" w:lineRule="atLeast"/>
        <w:rPr>
          <w:rFonts w:ascii="Times" w:hAnsi="Times" w:cs="Helvetica Neue"/>
        </w:rPr>
      </w:pPr>
    </w:p>
    <w:p w14:paraId="715E950A" w14:textId="77777777" w:rsidR="0084330E" w:rsidRPr="00B74DE2" w:rsidRDefault="0084330E" w:rsidP="0084330E">
      <w:pPr>
        <w:widowControl w:val="0"/>
        <w:autoSpaceDE w:val="0"/>
        <w:autoSpaceDN w:val="0"/>
        <w:adjustRightInd w:val="0"/>
        <w:spacing w:line="320" w:lineRule="atLeast"/>
        <w:rPr>
          <w:rFonts w:ascii="Times" w:hAnsi="Times" w:cs="Helvetica Neue"/>
        </w:rPr>
      </w:pPr>
      <w:proofErr w:type="spellStart"/>
      <w:proofErr w:type="gramStart"/>
      <w:r w:rsidRPr="00B74DE2">
        <w:rPr>
          <w:rFonts w:ascii="Times" w:hAnsi="Times" w:cs="Helvetica Neue"/>
        </w:rPr>
        <w:t>Hout</w:t>
      </w:r>
      <w:proofErr w:type="spellEnd"/>
      <w:r w:rsidRPr="00B74DE2">
        <w:rPr>
          <w:rFonts w:ascii="Times" w:hAnsi="Times" w:cs="Helvetica Neue"/>
        </w:rPr>
        <w:t>, M. (2015).</w:t>
      </w:r>
      <w:proofErr w:type="gramEnd"/>
      <w:r w:rsidRPr="00B74DE2">
        <w:rPr>
          <w:rFonts w:ascii="Times" w:hAnsi="Times" w:cs="Helvetica Neue"/>
        </w:rPr>
        <w:t xml:space="preserve"> A Summary of What We Know about Social Mobility.</w:t>
      </w:r>
      <w:r>
        <w:rPr>
          <w:rFonts w:ascii="Times" w:hAnsi="Times" w:cs="Helvetica Neue"/>
        </w:rPr>
        <w:t xml:space="preserve"> </w:t>
      </w:r>
      <w:proofErr w:type="gramStart"/>
      <w:r w:rsidRPr="00B74DE2">
        <w:rPr>
          <w:rFonts w:ascii="Times" w:hAnsi="Times" w:cs="Helvetica Neue"/>
        </w:rPr>
        <w:t>American Academy of Political and Social Science.</w:t>
      </w:r>
      <w:proofErr w:type="gramEnd"/>
      <w:r w:rsidRPr="00B74DE2">
        <w:rPr>
          <w:rFonts w:ascii="Times" w:hAnsi="Times" w:cs="Helvetica Neue"/>
        </w:rPr>
        <w:t xml:space="preserve"> 657 (1), 27-36</w:t>
      </w:r>
    </w:p>
    <w:p w14:paraId="61EAE811" w14:textId="77777777" w:rsidR="007572B1" w:rsidRPr="00B74DE2" w:rsidRDefault="007572B1" w:rsidP="007572B1">
      <w:pPr>
        <w:widowControl w:val="0"/>
        <w:autoSpaceDE w:val="0"/>
        <w:autoSpaceDN w:val="0"/>
        <w:adjustRightInd w:val="0"/>
        <w:spacing w:line="320" w:lineRule="atLeast"/>
        <w:rPr>
          <w:rFonts w:ascii="Times" w:hAnsi="Times" w:cs="Helvetica Neue"/>
        </w:rPr>
      </w:pPr>
    </w:p>
    <w:p w14:paraId="22C364AD" w14:textId="77777777" w:rsidR="00F13CA0" w:rsidRPr="00B74DE2" w:rsidRDefault="00F13CA0" w:rsidP="00F13CA0">
      <w:pPr>
        <w:widowControl w:val="0"/>
        <w:autoSpaceDE w:val="0"/>
        <w:autoSpaceDN w:val="0"/>
        <w:adjustRightInd w:val="0"/>
        <w:spacing w:line="320" w:lineRule="atLeast"/>
        <w:rPr>
          <w:rFonts w:ascii="Times" w:hAnsi="Times" w:cs="Helvetica Neue"/>
        </w:rPr>
      </w:pPr>
      <w:proofErr w:type="spellStart"/>
      <w:proofErr w:type="gramStart"/>
      <w:r w:rsidRPr="00B74DE2">
        <w:rPr>
          <w:rFonts w:ascii="Times" w:hAnsi="Times" w:cs="Helvetica Neue"/>
        </w:rPr>
        <w:t>Kliksberg</w:t>
      </w:r>
      <w:proofErr w:type="spellEnd"/>
      <w:r w:rsidRPr="00B74DE2">
        <w:rPr>
          <w:rFonts w:ascii="Times" w:hAnsi="Times" w:cs="Helvetica Neue"/>
        </w:rPr>
        <w:t xml:space="preserve">, B and </w:t>
      </w:r>
      <w:proofErr w:type="spellStart"/>
      <w:r w:rsidRPr="00B74DE2">
        <w:rPr>
          <w:rFonts w:ascii="Times" w:hAnsi="Times" w:cs="Helvetica Neue"/>
        </w:rPr>
        <w:t>Novacovsky</w:t>
      </w:r>
      <w:proofErr w:type="spellEnd"/>
      <w:r w:rsidRPr="00B74DE2">
        <w:rPr>
          <w:rFonts w:ascii="Times" w:hAnsi="Times" w:cs="Helvetica Neue"/>
        </w:rPr>
        <w:t>, I. (2013).</w:t>
      </w:r>
      <w:proofErr w:type="gramEnd"/>
      <w:r w:rsidRPr="00B74DE2">
        <w:rPr>
          <w:rFonts w:ascii="Times" w:hAnsi="Times" w:cs="Helvetica Neue"/>
        </w:rPr>
        <w:t> </w:t>
      </w:r>
      <w:proofErr w:type="spellStart"/>
      <w:proofErr w:type="gramStart"/>
      <w:r w:rsidRPr="00B74DE2">
        <w:rPr>
          <w:rFonts w:ascii="Times" w:hAnsi="Times" w:cs="Helvetica Neue"/>
        </w:rPr>
        <w:t>Evaluación</w:t>
      </w:r>
      <w:proofErr w:type="spellEnd"/>
      <w:r w:rsidRPr="00B74DE2">
        <w:rPr>
          <w:rFonts w:ascii="Times" w:hAnsi="Times" w:cs="Helvetica Neue"/>
        </w:rPr>
        <w:t xml:space="preserve"> de </w:t>
      </w:r>
      <w:proofErr w:type="spellStart"/>
      <w:r w:rsidRPr="00B74DE2">
        <w:rPr>
          <w:rFonts w:ascii="Times" w:hAnsi="Times" w:cs="Helvetica Neue"/>
        </w:rPr>
        <w:t>Impacto</w:t>
      </w:r>
      <w:proofErr w:type="spellEnd"/>
      <w:r w:rsidRPr="00B74DE2">
        <w:rPr>
          <w:rFonts w:ascii="Times" w:hAnsi="Times" w:cs="Helvetica Neue"/>
        </w:rPr>
        <w:t xml:space="preserve"> de la </w:t>
      </w:r>
      <w:proofErr w:type="spellStart"/>
      <w:r w:rsidRPr="00B74DE2">
        <w:rPr>
          <w:rFonts w:ascii="Times" w:hAnsi="Times" w:cs="Helvetica Neue"/>
        </w:rPr>
        <w:t>Asignación</w:t>
      </w:r>
      <w:proofErr w:type="spellEnd"/>
      <w:r w:rsidRPr="00B74DE2">
        <w:rPr>
          <w:rFonts w:ascii="Times" w:hAnsi="Times" w:cs="Helvetica Neue"/>
        </w:rPr>
        <w:t xml:space="preserve"> Universal </w:t>
      </w:r>
      <w:proofErr w:type="spellStart"/>
      <w:r w:rsidRPr="00B74DE2">
        <w:rPr>
          <w:rFonts w:ascii="Times" w:hAnsi="Times" w:cs="Helvetica Neue"/>
        </w:rPr>
        <w:t>por</w:t>
      </w:r>
      <w:proofErr w:type="spellEnd"/>
      <w:r w:rsidRPr="00B74DE2">
        <w:rPr>
          <w:rFonts w:ascii="Times" w:hAnsi="Times" w:cs="Helvetica Neue"/>
        </w:rPr>
        <w:t xml:space="preserve"> </w:t>
      </w:r>
      <w:proofErr w:type="spellStart"/>
      <w:r w:rsidRPr="00B74DE2">
        <w:rPr>
          <w:rFonts w:ascii="Times" w:hAnsi="Times" w:cs="Helvetica Neue"/>
        </w:rPr>
        <w:t>Hijo</w:t>
      </w:r>
      <w:proofErr w:type="spellEnd"/>
      <w:r w:rsidRPr="00B74DE2">
        <w:rPr>
          <w:rFonts w:ascii="Times" w:hAnsi="Times" w:cs="Helvetica Neue"/>
        </w:rPr>
        <w:t>.</w:t>
      </w:r>
      <w:proofErr w:type="gramEnd"/>
      <w:r w:rsidRPr="00B74DE2">
        <w:rPr>
          <w:rFonts w:ascii="Times" w:hAnsi="Times" w:cs="Helvetica Neue"/>
        </w:rPr>
        <w:t> Available: http://www.ciss.net/wp-content/uploads/2015/12/Evaluacion-Impacto-Asignacio%CC%81n-Universal-por-Hijo.pdf. Last accessed 5th of April 2016.</w:t>
      </w:r>
    </w:p>
    <w:p w14:paraId="3BFCF690" w14:textId="77777777" w:rsidR="00F13CA0" w:rsidRDefault="00F13CA0" w:rsidP="007572B1">
      <w:pPr>
        <w:widowControl w:val="0"/>
        <w:autoSpaceDE w:val="0"/>
        <w:autoSpaceDN w:val="0"/>
        <w:adjustRightInd w:val="0"/>
        <w:spacing w:line="320" w:lineRule="atLeast"/>
        <w:rPr>
          <w:rFonts w:ascii="Times" w:hAnsi="Times" w:cs="Helvetica Neue"/>
        </w:rPr>
      </w:pPr>
    </w:p>
    <w:p w14:paraId="21814A1B" w14:textId="77777777" w:rsidR="007572B1" w:rsidRPr="00B74DE2" w:rsidRDefault="007572B1" w:rsidP="007572B1">
      <w:pPr>
        <w:widowControl w:val="0"/>
        <w:autoSpaceDE w:val="0"/>
        <w:autoSpaceDN w:val="0"/>
        <w:adjustRightInd w:val="0"/>
        <w:spacing w:line="320" w:lineRule="atLeast"/>
        <w:rPr>
          <w:rFonts w:ascii="Times" w:hAnsi="Times" w:cs="Helvetica Neue"/>
        </w:rPr>
      </w:pPr>
    </w:p>
    <w:p w14:paraId="1423127F" w14:textId="77777777" w:rsidR="00F13CA0" w:rsidRPr="00B74DE2" w:rsidRDefault="00F13CA0" w:rsidP="00F13CA0">
      <w:pPr>
        <w:widowControl w:val="0"/>
        <w:autoSpaceDE w:val="0"/>
        <w:autoSpaceDN w:val="0"/>
        <w:adjustRightInd w:val="0"/>
        <w:spacing w:line="320" w:lineRule="atLeast"/>
        <w:rPr>
          <w:rFonts w:ascii="Times" w:hAnsi="Times" w:cs="Helvetica Neue"/>
        </w:rPr>
      </w:pPr>
      <w:r w:rsidRPr="00B74DE2">
        <w:rPr>
          <w:rFonts w:ascii="Times" w:hAnsi="Times" w:cs="Helvetica Neue"/>
        </w:rPr>
        <w:t xml:space="preserve">La </w:t>
      </w:r>
      <w:proofErr w:type="spellStart"/>
      <w:r w:rsidRPr="00B74DE2">
        <w:rPr>
          <w:rFonts w:ascii="Times" w:hAnsi="Times" w:cs="Helvetica Neue"/>
        </w:rPr>
        <w:t>Izquierda</w:t>
      </w:r>
      <w:proofErr w:type="spellEnd"/>
      <w:r w:rsidRPr="00B74DE2">
        <w:rPr>
          <w:rFonts w:ascii="Times" w:hAnsi="Times" w:cs="Helvetica Neue"/>
        </w:rPr>
        <w:t xml:space="preserve"> </w:t>
      </w:r>
      <w:proofErr w:type="spellStart"/>
      <w:r w:rsidRPr="00B74DE2">
        <w:rPr>
          <w:rFonts w:ascii="Times" w:hAnsi="Times" w:cs="Helvetica Neue"/>
        </w:rPr>
        <w:t>Diario</w:t>
      </w:r>
      <w:proofErr w:type="spellEnd"/>
      <w:r w:rsidRPr="00B74DE2">
        <w:rPr>
          <w:rFonts w:ascii="Times" w:hAnsi="Times" w:cs="Helvetica Neue"/>
        </w:rPr>
        <w:t xml:space="preserve">. (2014). AUH: </w:t>
      </w:r>
      <w:proofErr w:type="spellStart"/>
      <w:proofErr w:type="gramStart"/>
      <w:r w:rsidRPr="00B74DE2">
        <w:rPr>
          <w:rFonts w:ascii="Times" w:hAnsi="Times" w:cs="Helvetica Neue"/>
        </w:rPr>
        <w:t>fuertes</w:t>
      </w:r>
      <w:proofErr w:type="spellEnd"/>
      <w:proofErr w:type="gramEnd"/>
      <w:r w:rsidRPr="00B74DE2">
        <w:rPr>
          <w:rFonts w:ascii="Times" w:hAnsi="Times" w:cs="Helvetica Neue"/>
        </w:rPr>
        <w:t xml:space="preserve"> </w:t>
      </w:r>
      <w:proofErr w:type="spellStart"/>
      <w:r w:rsidRPr="00B74DE2">
        <w:rPr>
          <w:rFonts w:ascii="Times" w:hAnsi="Times" w:cs="Helvetica Neue"/>
        </w:rPr>
        <w:t>críticas</w:t>
      </w:r>
      <w:proofErr w:type="spellEnd"/>
      <w:r w:rsidRPr="00B74DE2">
        <w:rPr>
          <w:rFonts w:ascii="Times" w:hAnsi="Times" w:cs="Helvetica Neue"/>
        </w:rPr>
        <w:t xml:space="preserve"> de la </w:t>
      </w:r>
      <w:proofErr w:type="spellStart"/>
      <w:r w:rsidRPr="00B74DE2">
        <w:rPr>
          <w:rFonts w:ascii="Times" w:hAnsi="Times" w:cs="Helvetica Neue"/>
        </w:rPr>
        <w:t>izquierda</w:t>
      </w:r>
      <w:proofErr w:type="spellEnd"/>
      <w:r w:rsidRPr="00B74DE2">
        <w:rPr>
          <w:rFonts w:ascii="Times" w:hAnsi="Times" w:cs="Helvetica Neue"/>
        </w:rPr>
        <w:t xml:space="preserve"> </w:t>
      </w:r>
      <w:proofErr w:type="spellStart"/>
      <w:r w:rsidRPr="00B74DE2">
        <w:rPr>
          <w:rFonts w:ascii="Times" w:hAnsi="Times" w:cs="Helvetica Neue"/>
        </w:rPr>
        <w:t>en</w:t>
      </w:r>
      <w:proofErr w:type="spellEnd"/>
      <w:r w:rsidRPr="00B74DE2">
        <w:rPr>
          <w:rFonts w:ascii="Times" w:hAnsi="Times" w:cs="Helvetica Neue"/>
        </w:rPr>
        <w:t xml:space="preserve"> el </w:t>
      </w:r>
      <w:proofErr w:type="spellStart"/>
      <w:r w:rsidRPr="00B74DE2">
        <w:rPr>
          <w:rFonts w:ascii="Times" w:hAnsi="Times" w:cs="Helvetica Neue"/>
        </w:rPr>
        <w:t>Congreso</w:t>
      </w:r>
      <w:proofErr w:type="spellEnd"/>
      <w:r w:rsidRPr="00B74DE2">
        <w:rPr>
          <w:rFonts w:ascii="Times" w:hAnsi="Times" w:cs="Helvetica Neue"/>
        </w:rPr>
        <w:t>. Available: http://www.laizquierdadiario.com/AUH-fuertes-criticas-de-la-izquierda-en-el-Congreso. Last accessed 17th April 2016.</w:t>
      </w:r>
    </w:p>
    <w:p w14:paraId="5FD143CB" w14:textId="77777777" w:rsidR="007572B1" w:rsidRPr="00B74DE2" w:rsidRDefault="007572B1" w:rsidP="007572B1">
      <w:pPr>
        <w:widowControl w:val="0"/>
        <w:autoSpaceDE w:val="0"/>
        <w:autoSpaceDN w:val="0"/>
        <w:adjustRightInd w:val="0"/>
        <w:spacing w:line="320" w:lineRule="atLeast"/>
        <w:rPr>
          <w:rFonts w:ascii="Times" w:hAnsi="Times" w:cs="Helvetica Neue"/>
        </w:rPr>
      </w:pPr>
    </w:p>
    <w:p w14:paraId="5CC91B8C" w14:textId="77777777" w:rsidR="00F13CA0" w:rsidRPr="00B74DE2" w:rsidRDefault="00F13CA0" w:rsidP="00F13CA0">
      <w:pPr>
        <w:widowControl w:val="0"/>
        <w:autoSpaceDE w:val="0"/>
        <w:autoSpaceDN w:val="0"/>
        <w:adjustRightInd w:val="0"/>
        <w:spacing w:line="320" w:lineRule="atLeast"/>
        <w:rPr>
          <w:rFonts w:ascii="Times" w:hAnsi="Times" w:cs="Helvetica Neue"/>
        </w:rPr>
      </w:pPr>
      <w:proofErr w:type="spellStart"/>
      <w:proofErr w:type="gramStart"/>
      <w:r w:rsidRPr="00B74DE2">
        <w:rPr>
          <w:rFonts w:ascii="Times" w:hAnsi="Times" w:cs="Helvetica Neue"/>
        </w:rPr>
        <w:t>Ministerio</w:t>
      </w:r>
      <w:proofErr w:type="spellEnd"/>
      <w:r w:rsidRPr="00B74DE2">
        <w:rPr>
          <w:rFonts w:ascii="Times" w:hAnsi="Times" w:cs="Helvetica Neue"/>
        </w:rPr>
        <w:t xml:space="preserve"> de </w:t>
      </w:r>
      <w:proofErr w:type="spellStart"/>
      <w:r w:rsidRPr="00B74DE2">
        <w:rPr>
          <w:rFonts w:ascii="Times" w:hAnsi="Times" w:cs="Helvetica Neue"/>
        </w:rPr>
        <w:t>Economia</w:t>
      </w:r>
      <w:proofErr w:type="spellEnd"/>
      <w:r w:rsidRPr="00B74DE2">
        <w:rPr>
          <w:rFonts w:ascii="Times" w:hAnsi="Times" w:cs="Helvetica Neue"/>
        </w:rPr>
        <w:t xml:space="preserve"> y </w:t>
      </w:r>
      <w:proofErr w:type="spellStart"/>
      <w:r w:rsidRPr="00B74DE2">
        <w:rPr>
          <w:rFonts w:ascii="Times" w:hAnsi="Times" w:cs="Helvetica Neue"/>
        </w:rPr>
        <w:t>Finanzas</w:t>
      </w:r>
      <w:proofErr w:type="spellEnd"/>
      <w:r w:rsidRPr="00B74DE2">
        <w:rPr>
          <w:rFonts w:ascii="Times" w:hAnsi="Times" w:cs="Helvetica Neue"/>
        </w:rPr>
        <w:t xml:space="preserve"> </w:t>
      </w:r>
      <w:proofErr w:type="spellStart"/>
      <w:r w:rsidRPr="00B74DE2">
        <w:rPr>
          <w:rFonts w:ascii="Times" w:hAnsi="Times" w:cs="Helvetica Neue"/>
        </w:rPr>
        <w:t>Publicas</w:t>
      </w:r>
      <w:proofErr w:type="spellEnd"/>
      <w:r w:rsidRPr="00B74DE2">
        <w:rPr>
          <w:rFonts w:ascii="Times" w:hAnsi="Times" w:cs="Helvetica Neue"/>
        </w:rPr>
        <w:t>.</w:t>
      </w:r>
      <w:proofErr w:type="gramEnd"/>
      <w:r w:rsidRPr="00B74DE2">
        <w:rPr>
          <w:rFonts w:ascii="Times" w:hAnsi="Times" w:cs="Helvetica Neue"/>
        </w:rPr>
        <w:t xml:space="preserve"> </w:t>
      </w:r>
      <w:proofErr w:type="gramStart"/>
      <w:r w:rsidRPr="00B74DE2">
        <w:rPr>
          <w:rFonts w:ascii="Times" w:hAnsi="Times" w:cs="Helvetica Neue"/>
        </w:rPr>
        <w:t>(2009). </w:t>
      </w:r>
      <w:proofErr w:type="spellStart"/>
      <w:r w:rsidRPr="00B74DE2">
        <w:rPr>
          <w:rFonts w:ascii="Times" w:hAnsi="Times" w:cs="Helvetica Neue"/>
        </w:rPr>
        <w:t>Asignacion</w:t>
      </w:r>
      <w:proofErr w:type="spellEnd"/>
      <w:r w:rsidRPr="00B74DE2">
        <w:rPr>
          <w:rFonts w:ascii="Times" w:hAnsi="Times" w:cs="Helvetica Neue"/>
        </w:rPr>
        <w:t xml:space="preserve"> Universal </w:t>
      </w:r>
      <w:proofErr w:type="spellStart"/>
      <w:r w:rsidRPr="00B74DE2">
        <w:rPr>
          <w:rFonts w:ascii="Times" w:hAnsi="Times" w:cs="Helvetica Neue"/>
        </w:rPr>
        <w:t>por</w:t>
      </w:r>
      <w:proofErr w:type="spellEnd"/>
      <w:r w:rsidRPr="00B74DE2">
        <w:rPr>
          <w:rFonts w:ascii="Times" w:hAnsi="Times" w:cs="Helvetica Neue"/>
        </w:rPr>
        <w:t xml:space="preserve"> </w:t>
      </w:r>
      <w:proofErr w:type="spellStart"/>
      <w:r w:rsidRPr="00B74DE2">
        <w:rPr>
          <w:rFonts w:ascii="Times" w:hAnsi="Times" w:cs="Helvetica Neue"/>
        </w:rPr>
        <w:t>Hijo</w:t>
      </w:r>
      <w:proofErr w:type="spellEnd"/>
      <w:r w:rsidRPr="00B74DE2">
        <w:rPr>
          <w:rFonts w:ascii="Times" w:hAnsi="Times" w:cs="Helvetica Neue"/>
        </w:rPr>
        <w:t xml:space="preserve"> </w:t>
      </w:r>
      <w:proofErr w:type="spellStart"/>
      <w:r w:rsidRPr="00B74DE2">
        <w:rPr>
          <w:rFonts w:ascii="Times" w:hAnsi="Times" w:cs="Helvetica Neue"/>
        </w:rPr>
        <w:t>en</w:t>
      </w:r>
      <w:proofErr w:type="spellEnd"/>
      <w:r w:rsidRPr="00B74DE2">
        <w:rPr>
          <w:rFonts w:ascii="Times" w:hAnsi="Times" w:cs="Helvetica Neue"/>
        </w:rPr>
        <w:t xml:space="preserve"> Argentina.</w:t>
      </w:r>
      <w:proofErr w:type="gramEnd"/>
      <w:r w:rsidRPr="00B74DE2">
        <w:rPr>
          <w:rFonts w:ascii="Times" w:hAnsi="Times" w:cs="Helvetica Neue"/>
        </w:rPr>
        <w:t> Available: http://www.economia.gob.ar/peconomica/informe/notas_tecnicas/23%20NOTA%20TECNICA%20Empleo%20e%20Ingresos%20inf%2070.pdf. Last accessed 3rd of April 2016</w:t>
      </w:r>
    </w:p>
    <w:p w14:paraId="736B7F72" w14:textId="77777777" w:rsidR="00F13CA0" w:rsidRPr="00B74DE2" w:rsidRDefault="00F13CA0" w:rsidP="00F13CA0">
      <w:pPr>
        <w:widowControl w:val="0"/>
        <w:autoSpaceDE w:val="0"/>
        <w:autoSpaceDN w:val="0"/>
        <w:adjustRightInd w:val="0"/>
        <w:spacing w:line="320" w:lineRule="atLeast"/>
        <w:rPr>
          <w:rFonts w:ascii="Times" w:hAnsi="Times" w:cs="Helvetica Neue"/>
        </w:rPr>
      </w:pPr>
    </w:p>
    <w:p w14:paraId="7E053C96" w14:textId="77777777" w:rsidR="00F13CA0" w:rsidRDefault="00F13CA0" w:rsidP="00F13CA0">
      <w:pPr>
        <w:widowControl w:val="0"/>
        <w:autoSpaceDE w:val="0"/>
        <w:autoSpaceDN w:val="0"/>
        <w:adjustRightInd w:val="0"/>
        <w:spacing w:line="320" w:lineRule="atLeast"/>
        <w:rPr>
          <w:rFonts w:ascii="Times" w:hAnsi="Times" w:cs="Helvetica Neue"/>
        </w:rPr>
      </w:pPr>
      <w:proofErr w:type="spellStart"/>
      <w:proofErr w:type="gramStart"/>
      <w:r w:rsidRPr="00B74DE2">
        <w:rPr>
          <w:rFonts w:ascii="Times" w:hAnsi="Times" w:cs="Helvetica Neue"/>
        </w:rPr>
        <w:t>Ministerio</w:t>
      </w:r>
      <w:proofErr w:type="spellEnd"/>
      <w:r w:rsidRPr="00B74DE2">
        <w:rPr>
          <w:rFonts w:ascii="Times" w:hAnsi="Times" w:cs="Helvetica Neue"/>
        </w:rPr>
        <w:t xml:space="preserve"> de </w:t>
      </w:r>
      <w:proofErr w:type="spellStart"/>
      <w:r w:rsidRPr="00B74DE2">
        <w:rPr>
          <w:rFonts w:ascii="Times" w:hAnsi="Times" w:cs="Helvetica Neue"/>
        </w:rPr>
        <w:t>Educacion</w:t>
      </w:r>
      <w:proofErr w:type="spellEnd"/>
      <w:r w:rsidRPr="00B74DE2">
        <w:rPr>
          <w:rFonts w:ascii="Times" w:hAnsi="Times" w:cs="Helvetica Neue"/>
        </w:rPr>
        <w:t xml:space="preserve"> de Tucuman.</w:t>
      </w:r>
      <w:proofErr w:type="gramEnd"/>
      <w:r w:rsidRPr="00B74DE2">
        <w:rPr>
          <w:rFonts w:ascii="Times" w:hAnsi="Times" w:cs="Helvetica Neue"/>
        </w:rPr>
        <w:t xml:space="preserve"> </w:t>
      </w:r>
      <w:proofErr w:type="gramStart"/>
      <w:r w:rsidRPr="00B74DE2">
        <w:rPr>
          <w:rFonts w:ascii="Times" w:hAnsi="Times" w:cs="Helvetica Neue"/>
        </w:rPr>
        <w:t>(2015). </w:t>
      </w:r>
      <w:proofErr w:type="spellStart"/>
      <w:r w:rsidRPr="00B74DE2">
        <w:rPr>
          <w:rFonts w:ascii="Times" w:hAnsi="Times" w:cs="Helvetica Neue"/>
        </w:rPr>
        <w:t>Evolucion</w:t>
      </w:r>
      <w:proofErr w:type="spellEnd"/>
      <w:r w:rsidRPr="00B74DE2">
        <w:rPr>
          <w:rFonts w:ascii="Times" w:hAnsi="Times" w:cs="Helvetica Neue"/>
        </w:rPr>
        <w:t xml:space="preserve"> de la </w:t>
      </w:r>
      <w:proofErr w:type="spellStart"/>
      <w:r w:rsidRPr="00B74DE2">
        <w:rPr>
          <w:rFonts w:ascii="Times" w:hAnsi="Times" w:cs="Helvetica Neue"/>
        </w:rPr>
        <w:t>Matricula</w:t>
      </w:r>
      <w:proofErr w:type="spellEnd"/>
      <w:r w:rsidRPr="00B74DE2">
        <w:rPr>
          <w:rFonts w:ascii="Times" w:hAnsi="Times" w:cs="Helvetica Neue"/>
        </w:rPr>
        <w:t xml:space="preserve"> Total </w:t>
      </w:r>
      <w:proofErr w:type="spellStart"/>
      <w:r w:rsidRPr="00B74DE2">
        <w:rPr>
          <w:rFonts w:ascii="Times" w:hAnsi="Times" w:cs="Helvetica Neue"/>
        </w:rPr>
        <w:t>Provincia</w:t>
      </w:r>
      <w:proofErr w:type="spellEnd"/>
      <w:r w:rsidRPr="00B74DE2">
        <w:rPr>
          <w:rFonts w:ascii="Times" w:hAnsi="Times" w:cs="Helvetica Neue"/>
        </w:rPr>
        <w:t>- Tucuman 1999-2015.</w:t>
      </w:r>
      <w:proofErr w:type="gramEnd"/>
      <w:r w:rsidRPr="00B74DE2">
        <w:rPr>
          <w:rFonts w:ascii="Times" w:hAnsi="Times" w:cs="Helvetica Neue"/>
        </w:rPr>
        <w:t> Available: http://www.educaciontuc.gov.ar/sistema/pdfs/Informe1-%20Matriculas%20totales.pdf. Last accessed 12th April 2016.</w:t>
      </w:r>
    </w:p>
    <w:p w14:paraId="6B4F148E" w14:textId="77777777" w:rsidR="00F13CA0" w:rsidRDefault="00F13CA0" w:rsidP="00F13CA0">
      <w:pPr>
        <w:widowControl w:val="0"/>
        <w:autoSpaceDE w:val="0"/>
        <w:autoSpaceDN w:val="0"/>
        <w:adjustRightInd w:val="0"/>
        <w:spacing w:line="320" w:lineRule="atLeast"/>
        <w:rPr>
          <w:rFonts w:ascii="Times" w:hAnsi="Times" w:cs="Helvetica Neue"/>
        </w:rPr>
      </w:pPr>
    </w:p>
    <w:p w14:paraId="77B68AC0" w14:textId="281C9363" w:rsidR="00F13CA0" w:rsidRPr="00B74DE2" w:rsidRDefault="00F13CA0" w:rsidP="00F13CA0">
      <w:pPr>
        <w:widowControl w:val="0"/>
        <w:autoSpaceDE w:val="0"/>
        <w:autoSpaceDN w:val="0"/>
        <w:adjustRightInd w:val="0"/>
        <w:spacing w:line="320" w:lineRule="atLeast"/>
        <w:rPr>
          <w:rFonts w:ascii="Times" w:hAnsi="Times" w:cs="Helvetica Neue"/>
        </w:rPr>
      </w:pPr>
      <w:proofErr w:type="spellStart"/>
      <w:proofErr w:type="gramStart"/>
      <w:r w:rsidRPr="00B74DE2">
        <w:rPr>
          <w:rFonts w:ascii="Times" w:hAnsi="Times" w:cs="Helvetica Neue"/>
        </w:rPr>
        <w:t>Mourão</w:t>
      </w:r>
      <w:proofErr w:type="spellEnd"/>
      <w:r w:rsidRPr="00B74DE2">
        <w:rPr>
          <w:rFonts w:ascii="Times" w:hAnsi="Times" w:cs="Helvetica Neue"/>
        </w:rPr>
        <w:t xml:space="preserve">, L and </w:t>
      </w:r>
      <w:proofErr w:type="spellStart"/>
      <w:r w:rsidRPr="00B74DE2">
        <w:rPr>
          <w:rFonts w:ascii="Times" w:hAnsi="Times" w:cs="Helvetica Neue"/>
        </w:rPr>
        <w:t>Macedo</w:t>
      </w:r>
      <w:proofErr w:type="spellEnd"/>
      <w:r w:rsidRPr="00B74DE2">
        <w:rPr>
          <w:rFonts w:ascii="Times" w:hAnsi="Times" w:cs="Helvetica Neue"/>
        </w:rPr>
        <w:t>, A. (2011).</w:t>
      </w:r>
      <w:proofErr w:type="gramEnd"/>
      <w:r w:rsidRPr="00B74DE2">
        <w:rPr>
          <w:rFonts w:ascii="Times" w:hAnsi="Times" w:cs="Helvetica Neue"/>
        </w:rPr>
        <w:t xml:space="preserve"> </w:t>
      </w:r>
      <w:proofErr w:type="spellStart"/>
      <w:r w:rsidRPr="00B74DE2">
        <w:rPr>
          <w:rFonts w:ascii="Times" w:hAnsi="Times" w:cs="Helvetica Neue"/>
        </w:rPr>
        <w:t>Bolsa</w:t>
      </w:r>
      <w:proofErr w:type="spellEnd"/>
      <w:r w:rsidRPr="00B74DE2">
        <w:rPr>
          <w:rFonts w:ascii="Times" w:hAnsi="Times" w:cs="Helvetica Neue"/>
        </w:rPr>
        <w:t xml:space="preserve"> </w:t>
      </w:r>
      <w:proofErr w:type="spellStart"/>
      <w:r w:rsidRPr="00B74DE2">
        <w:rPr>
          <w:rFonts w:ascii="Times" w:hAnsi="Times" w:cs="Helvetica Neue"/>
        </w:rPr>
        <w:t>Família</w:t>
      </w:r>
      <w:proofErr w:type="spellEnd"/>
      <w:r w:rsidRPr="00B74DE2">
        <w:rPr>
          <w:rFonts w:ascii="Times" w:hAnsi="Times" w:cs="Helvetica Neue"/>
        </w:rPr>
        <w:t xml:space="preserve"> (Family Grant) </w:t>
      </w:r>
      <w:proofErr w:type="spellStart"/>
      <w:r w:rsidRPr="00B74DE2">
        <w:rPr>
          <w:rFonts w:ascii="Times" w:hAnsi="Times" w:cs="Helvetica Neue"/>
        </w:rPr>
        <w:t>Programme</w:t>
      </w:r>
      <w:proofErr w:type="spellEnd"/>
      <w:r w:rsidRPr="00B74DE2">
        <w:rPr>
          <w:rFonts w:ascii="Times" w:hAnsi="Times" w:cs="Helvetica Neue"/>
        </w:rPr>
        <w:t xml:space="preserve">: an analysis of Brazilian income transfer </w:t>
      </w:r>
      <w:proofErr w:type="spellStart"/>
      <w:r w:rsidRPr="00B74DE2">
        <w:rPr>
          <w:rFonts w:ascii="Times" w:hAnsi="Times" w:cs="Helvetica Neue"/>
        </w:rPr>
        <w:t>programme</w:t>
      </w:r>
      <w:proofErr w:type="spellEnd"/>
      <w:r w:rsidRPr="00B74DE2">
        <w:rPr>
          <w:rFonts w:ascii="Times" w:hAnsi="Times" w:cs="Helvetica Neue"/>
        </w:rPr>
        <w:t>. </w:t>
      </w:r>
      <w:proofErr w:type="gramStart"/>
      <w:r w:rsidRPr="00B74DE2">
        <w:rPr>
          <w:rFonts w:ascii="Times" w:hAnsi="Times" w:cs="Helvetica Neue"/>
        </w:rPr>
        <w:t>Field Actio</w:t>
      </w:r>
      <w:r>
        <w:rPr>
          <w:rFonts w:ascii="Times" w:hAnsi="Times" w:cs="Helvetica Neue"/>
        </w:rPr>
        <w:t>ns Science Reports.</w:t>
      </w:r>
      <w:proofErr w:type="gramEnd"/>
      <w:r>
        <w:rPr>
          <w:rFonts w:ascii="Times" w:hAnsi="Times" w:cs="Helvetica Neue"/>
        </w:rPr>
        <w:t xml:space="preserve"> 3 (1), 1-7.</w:t>
      </w:r>
    </w:p>
    <w:p w14:paraId="29F23038" w14:textId="77777777" w:rsidR="00F13CA0" w:rsidRPr="00B74DE2" w:rsidRDefault="00F13CA0" w:rsidP="00F13CA0">
      <w:pPr>
        <w:widowControl w:val="0"/>
        <w:autoSpaceDE w:val="0"/>
        <w:autoSpaceDN w:val="0"/>
        <w:adjustRightInd w:val="0"/>
        <w:spacing w:line="320" w:lineRule="atLeast"/>
        <w:rPr>
          <w:rFonts w:ascii="Times" w:hAnsi="Times" w:cs="Helvetica Neue"/>
        </w:rPr>
      </w:pPr>
    </w:p>
    <w:p w14:paraId="7A22B5E9" w14:textId="77777777" w:rsidR="007572B1" w:rsidRDefault="007572B1" w:rsidP="007572B1">
      <w:pPr>
        <w:widowControl w:val="0"/>
        <w:autoSpaceDE w:val="0"/>
        <w:autoSpaceDN w:val="0"/>
        <w:adjustRightInd w:val="0"/>
        <w:spacing w:line="320" w:lineRule="atLeast"/>
        <w:rPr>
          <w:rFonts w:ascii="Times" w:hAnsi="Times" w:cs="Helvetica Neue"/>
        </w:rPr>
      </w:pPr>
      <w:r w:rsidRPr="00B74DE2">
        <w:rPr>
          <w:rFonts w:ascii="Times" w:hAnsi="Times" w:cs="Helvetica Neue"/>
        </w:rPr>
        <w:t xml:space="preserve">Nica, E. (2014). </w:t>
      </w:r>
      <w:proofErr w:type="spellStart"/>
      <w:proofErr w:type="gramStart"/>
      <w:r w:rsidRPr="00B74DE2">
        <w:rPr>
          <w:rFonts w:ascii="Times" w:hAnsi="Times" w:cs="Helvetica Neue"/>
        </w:rPr>
        <w:t>Bolsa</w:t>
      </w:r>
      <w:proofErr w:type="spellEnd"/>
      <w:r w:rsidRPr="00B74DE2">
        <w:rPr>
          <w:rFonts w:ascii="Times" w:hAnsi="Times" w:cs="Helvetica Neue"/>
        </w:rPr>
        <w:t xml:space="preserve"> </w:t>
      </w:r>
      <w:proofErr w:type="spellStart"/>
      <w:r w:rsidRPr="00B74DE2">
        <w:rPr>
          <w:rFonts w:ascii="Times" w:hAnsi="Times" w:cs="Helvetica Neue"/>
        </w:rPr>
        <w:t>Familia's</w:t>
      </w:r>
      <w:proofErr w:type="spellEnd"/>
      <w:r w:rsidRPr="00B74DE2">
        <w:rPr>
          <w:rFonts w:ascii="Times" w:hAnsi="Times" w:cs="Helvetica Neue"/>
        </w:rPr>
        <w:t xml:space="preserve"> Contribution to Poverty </w:t>
      </w:r>
      <w:proofErr w:type="spellStart"/>
      <w:r w:rsidRPr="00B74DE2">
        <w:rPr>
          <w:rFonts w:ascii="Times" w:hAnsi="Times" w:cs="Helvetica Neue"/>
        </w:rPr>
        <w:t>Alleviation.Economics</w:t>
      </w:r>
      <w:proofErr w:type="spellEnd"/>
      <w:r w:rsidRPr="00B74DE2">
        <w:rPr>
          <w:rFonts w:ascii="Times" w:hAnsi="Times" w:cs="Helvetica Neue"/>
        </w:rPr>
        <w:t>, Management and Financial Market.</w:t>
      </w:r>
      <w:proofErr w:type="gramEnd"/>
      <w:r w:rsidRPr="00B74DE2">
        <w:rPr>
          <w:rFonts w:ascii="Times" w:hAnsi="Times" w:cs="Helvetica Neue"/>
        </w:rPr>
        <w:t xml:space="preserve"> 9 (4), 112-118.</w:t>
      </w:r>
    </w:p>
    <w:p w14:paraId="77A19185" w14:textId="77777777" w:rsidR="00F13CA0" w:rsidRDefault="00F13CA0" w:rsidP="007572B1">
      <w:pPr>
        <w:widowControl w:val="0"/>
        <w:autoSpaceDE w:val="0"/>
        <w:autoSpaceDN w:val="0"/>
        <w:adjustRightInd w:val="0"/>
        <w:spacing w:line="320" w:lineRule="atLeast"/>
        <w:rPr>
          <w:rFonts w:ascii="Times" w:hAnsi="Times" w:cs="Helvetica Neue"/>
        </w:rPr>
      </w:pPr>
    </w:p>
    <w:p w14:paraId="1CB21A24" w14:textId="77777777" w:rsidR="00F13CA0" w:rsidRPr="00B74DE2" w:rsidRDefault="00F13CA0" w:rsidP="00F13CA0">
      <w:pPr>
        <w:widowControl w:val="0"/>
        <w:autoSpaceDE w:val="0"/>
        <w:autoSpaceDN w:val="0"/>
        <w:adjustRightInd w:val="0"/>
        <w:spacing w:line="320" w:lineRule="atLeast"/>
        <w:rPr>
          <w:rFonts w:ascii="Times" w:hAnsi="Times" w:cs="Helvetica Neue"/>
        </w:rPr>
      </w:pPr>
      <w:proofErr w:type="spellStart"/>
      <w:proofErr w:type="gramStart"/>
      <w:r w:rsidRPr="00B74DE2">
        <w:rPr>
          <w:rFonts w:ascii="Times" w:hAnsi="Times" w:cs="Helvetica Neue"/>
        </w:rPr>
        <w:t>Nunes</w:t>
      </w:r>
      <w:proofErr w:type="spellEnd"/>
      <w:r w:rsidRPr="00B74DE2">
        <w:rPr>
          <w:rFonts w:ascii="Times" w:hAnsi="Times" w:cs="Helvetica Neue"/>
        </w:rPr>
        <w:t xml:space="preserve">, </w:t>
      </w:r>
      <w:proofErr w:type="spellStart"/>
      <w:r w:rsidRPr="00B74DE2">
        <w:rPr>
          <w:rFonts w:ascii="Times" w:hAnsi="Times" w:cs="Helvetica Neue"/>
        </w:rPr>
        <w:t>Aguiar</w:t>
      </w:r>
      <w:proofErr w:type="spellEnd"/>
      <w:r w:rsidRPr="00B74DE2">
        <w:rPr>
          <w:rFonts w:ascii="Times" w:hAnsi="Times" w:cs="Helvetica Neue"/>
        </w:rPr>
        <w:t>, Dias and Silva.</w:t>
      </w:r>
      <w:proofErr w:type="gramEnd"/>
      <w:r w:rsidRPr="00B74DE2">
        <w:rPr>
          <w:rFonts w:ascii="Times" w:hAnsi="Times" w:cs="Helvetica Neue"/>
        </w:rPr>
        <w:t xml:space="preserve"> (2010). </w:t>
      </w:r>
      <w:proofErr w:type="spellStart"/>
      <w:r w:rsidRPr="00B74DE2">
        <w:rPr>
          <w:rFonts w:ascii="Times" w:hAnsi="Times" w:cs="Helvetica Neue"/>
        </w:rPr>
        <w:t>Análise</w:t>
      </w:r>
      <w:proofErr w:type="spellEnd"/>
      <w:r w:rsidRPr="00B74DE2">
        <w:rPr>
          <w:rFonts w:ascii="Times" w:hAnsi="Times" w:cs="Helvetica Neue"/>
        </w:rPr>
        <w:t xml:space="preserve"> da </w:t>
      </w:r>
      <w:proofErr w:type="spellStart"/>
      <w:r w:rsidRPr="00B74DE2">
        <w:rPr>
          <w:rFonts w:ascii="Times" w:hAnsi="Times" w:cs="Helvetica Neue"/>
        </w:rPr>
        <w:t>evolução</w:t>
      </w:r>
      <w:proofErr w:type="spellEnd"/>
      <w:r w:rsidRPr="00B74DE2">
        <w:rPr>
          <w:rFonts w:ascii="Times" w:hAnsi="Times" w:cs="Helvetica Neue"/>
        </w:rPr>
        <w:t xml:space="preserve"> dos </w:t>
      </w:r>
      <w:proofErr w:type="spellStart"/>
      <w:r w:rsidRPr="00B74DE2">
        <w:rPr>
          <w:rFonts w:ascii="Times" w:hAnsi="Times" w:cs="Helvetica Neue"/>
        </w:rPr>
        <w:t>programas</w:t>
      </w:r>
      <w:proofErr w:type="spellEnd"/>
      <w:r w:rsidRPr="00B74DE2">
        <w:rPr>
          <w:rFonts w:ascii="Times" w:hAnsi="Times" w:cs="Helvetica Neue"/>
        </w:rPr>
        <w:t xml:space="preserve"> </w:t>
      </w:r>
      <w:proofErr w:type="spellStart"/>
      <w:r w:rsidRPr="00B74DE2">
        <w:rPr>
          <w:rFonts w:ascii="Times" w:hAnsi="Times" w:cs="Helvetica Neue"/>
        </w:rPr>
        <w:t>federais</w:t>
      </w:r>
      <w:proofErr w:type="spellEnd"/>
      <w:r w:rsidRPr="00B74DE2">
        <w:rPr>
          <w:rFonts w:ascii="Times" w:hAnsi="Times" w:cs="Helvetica Neue"/>
        </w:rPr>
        <w:t xml:space="preserve"> de </w:t>
      </w:r>
      <w:proofErr w:type="spellStart"/>
      <w:r w:rsidRPr="00B74DE2">
        <w:rPr>
          <w:rFonts w:ascii="Times" w:hAnsi="Times" w:cs="Helvetica Neue"/>
        </w:rPr>
        <w:t>transferência</w:t>
      </w:r>
      <w:proofErr w:type="spellEnd"/>
      <w:r w:rsidRPr="00B74DE2">
        <w:rPr>
          <w:rFonts w:ascii="Times" w:hAnsi="Times" w:cs="Helvetica Neue"/>
        </w:rPr>
        <w:t xml:space="preserve"> de </w:t>
      </w:r>
      <w:proofErr w:type="spellStart"/>
      <w:r w:rsidRPr="00B74DE2">
        <w:rPr>
          <w:rFonts w:ascii="Times" w:hAnsi="Times" w:cs="Helvetica Neue"/>
        </w:rPr>
        <w:t>renda</w:t>
      </w:r>
      <w:proofErr w:type="spellEnd"/>
      <w:r w:rsidRPr="00B74DE2">
        <w:rPr>
          <w:rFonts w:ascii="Times" w:hAnsi="Times" w:cs="Helvetica Neue"/>
        </w:rPr>
        <w:t xml:space="preserve"> (PBF e BPC) no </w:t>
      </w:r>
      <w:proofErr w:type="spellStart"/>
      <w:r w:rsidRPr="00B74DE2">
        <w:rPr>
          <w:rFonts w:ascii="Times" w:hAnsi="Times" w:cs="Helvetica Neue"/>
        </w:rPr>
        <w:t>Brasil</w:t>
      </w:r>
      <w:proofErr w:type="spellEnd"/>
      <w:r w:rsidRPr="00B74DE2">
        <w:rPr>
          <w:rFonts w:ascii="Times" w:hAnsi="Times" w:cs="Helvetica Neue"/>
        </w:rPr>
        <w:t xml:space="preserve"> e </w:t>
      </w:r>
      <w:proofErr w:type="spellStart"/>
      <w:r w:rsidRPr="00B74DE2">
        <w:rPr>
          <w:rFonts w:ascii="Times" w:hAnsi="Times" w:cs="Helvetica Neue"/>
        </w:rPr>
        <w:t>estados</w:t>
      </w:r>
      <w:proofErr w:type="spellEnd"/>
      <w:r w:rsidRPr="00B74DE2">
        <w:rPr>
          <w:rFonts w:ascii="Times" w:hAnsi="Times" w:cs="Helvetica Neue"/>
        </w:rPr>
        <w:t xml:space="preserve"> do </w:t>
      </w:r>
      <w:proofErr w:type="spellStart"/>
      <w:r>
        <w:rPr>
          <w:rFonts w:ascii="Times" w:hAnsi="Times" w:cs="Helvetica Neue"/>
        </w:rPr>
        <w:t>Nordeste</w:t>
      </w:r>
      <w:proofErr w:type="spellEnd"/>
      <w:r>
        <w:rPr>
          <w:rFonts w:ascii="Times" w:hAnsi="Times" w:cs="Helvetica Neue"/>
        </w:rPr>
        <w:t xml:space="preserve"> – 2004-2009.Available: </w:t>
      </w:r>
      <w:r w:rsidRPr="00B74DE2">
        <w:rPr>
          <w:rFonts w:ascii="Times" w:hAnsi="Times" w:cs="Helvetica Neue"/>
        </w:rPr>
        <w:t>http://www.abep.nepo.unicamp.br/encontro2010/docs_pdf/eixo_1/abep2010_2557.pdf. Last accessed 16th April 2016.</w:t>
      </w:r>
    </w:p>
    <w:p w14:paraId="218C414E" w14:textId="77777777" w:rsidR="00F13CA0" w:rsidRPr="00B74DE2" w:rsidRDefault="00F13CA0" w:rsidP="007572B1">
      <w:pPr>
        <w:widowControl w:val="0"/>
        <w:autoSpaceDE w:val="0"/>
        <w:autoSpaceDN w:val="0"/>
        <w:adjustRightInd w:val="0"/>
        <w:spacing w:line="320" w:lineRule="atLeast"/>
        <w:rPr>
          <w:rFonts w:ascii="Times" w:hAnsi="Times" w:cs="Helvetica Neue"/>
        </w:rPr>
      </w:pPr>
    </w:p>
    <w:p w14:paraId="2D09435C" w14:textId="77777777" w:rsidR="00F13CA0" w:rsidRPr="00B74DE2" w:rsidRDefault="00F13CA0" w:rsidP="00F13CA0">
      <w:pPr>
        <w:widowControl w:val="0"/>
        <w:autoSpaceDE w:val="0"/>
        <w:autoSpaceDN w:val="0"/>
        <w:adjustRightInd w:val="0"/>
        <w:spacing w:line="320" w:lineRule="atLeast"/>
        <w:rPr>
          <w:rFonts w:ascii="Times" w:hAnsi="Times" w:cs="Helvetica Neue"/>
        </w:rPr>
      </w:pPr>
      <w:proofErr w:type="gramStart"/>
      <w:r w:rsidRPr="00B74DE2">
        <w:rPr>
          <w:rFonts w:ascii="Times" w:hAnsi="Times" w:cs="Helvetica Neue"/>
        </w:rPr>
        <w:t>Salvia and Vera.</w:t>
      </w:r>
      <w:proofErr w:type="gramEnd"/>
      <w:r w:rsidRPr="00B74DE2">
        <w:rPr>
          <w:rFonts w:ascii="Times" w:hAnsi="Times" w:cs="Helvetica Neue"/>
        </w:rPr>
        <w:t xml:space="preserve"> (2016). </w:t>
      </w:r>
      <w:proofErr w:type="spellStart"/>
      <w:r w:rsidRPr="00B74DE2">
        <w:rPr>
          <w:rFonts w:ascii="Times" w:hAnsi="Times" w:cs="Helvetica Neue"/>
        </w:rPr>
        <w:t>Pobreza</w:t>
      </w:r>
      <w:proofErr w:type="spellEnd"/>
      <w:r w:rsidRPr="00B74DE2">
        <w:rPr>
          <w:rFonts w:ascii="Times" w:hAnsi="Times" w:cs="Helvetica Neue"/>
        </w:rPr>
        <w:t xml:space="preserve"> y </w:t>
      </w:r>
      <w:proofErr w:type="spellStart"/>
      <w:r w:rsidRPr="00B74DE2">
        <w:rPr>
          <w:rFonts w:ascii="Times" w:hAnsi="Times" w:cs="Helvetica Neue"/>
        </w:rPr>
        <w:t>desigualdad</w:t>
      </w:r>
      <w:proofErr w:type="spellEnd"/>
      <w:r w:rsidRPr="00B74DE2">
        <w:rPr>
          <w:rFonts w:ascii="Times" w:hAnsi="Times" w:cs="Helvetica Neue"/>
        </w:rPr>
        <w:t xml:space="preserve"> </w:t>
      </w:r>
      <w:proofErr w:type="spellStart"/>
      <w:r w:rsidRPr="00B74DE2">
        <w:rPr>
          <w:rFonts w:ascii="Times" w:hAnsi="Times" w:cs="Helvetica Neue"/>
        </w:rPr>
        <w:t>por</w:t>
      </w:r>
      <w:proofErr w:type="spellEnd"/>
      <w:r w:rsidRPr="00B74DE2">
        <w:rPr>
          <w:rFonts w:ascii="Times" w:hAnsi="Times" w:cs="Helvetica Neue"/>
        </w:rPr>
        <w:t xml:space="preserve"> </w:t>
      </w:r>
      <w:proofErr w:type="spellStart"/>
      <w:r w:rsidRPr="00B74DE2">
        <w:rPr>
          <w:rFonts w:ascii="Times" w:hAnsi="Times" w:cs="Helvetica Neue"/>
        </w:rPr>
        <w:t>ingresos</w:t>
      </w:r>
      <w:proofErr w:type="spellEnd"/>
      <w:r w:rsidRPr="00B74DE2">
        <w:rPr>
          <w:rFonts w:ascii="Times" w:hAnsi="Times" w:cs="Helvetica Neue"/>
        </w:rPr>
        <w:t xml:space="preserve"> </w:t>
      </w:r>
      <w:proofErr w:type="spellStart"/>
      <w:r w:rsidRPr="00B74DE2">
        <w:rPr>
          <w:rFonts w:ascii="Times" w:hAnsi="Times" w:cs="Helvetica Neue"/>
        </w:rPr>
        <w:t>en</w:t>
      </w:r>
      <w:proofErr w:type="spellEnd"/>
      <w:r w:rsidRPr="00B74DE2">
        <w:rPr>
          <w:rFonts w:ascii="Times" w:hAnsi="Times" w:cs="Helvetica Neue"/>
        </w:rPr>
        <w:t xml:space="preserve"> la </w:t>
      </w:r>
      <w:proofErr w:type="spellStart"/>
      <w:proofErr w:type="gramStart"/>
      <w:r w:rsidRPr="00B74DE2">
        <w:rPr>
          <w:rFonts w:ascii="Times" w:hAnsi="Times" w:cs="Helvetica Neue"/>
        </w:rPr>
        <w:t>argentina</w:t>
      </w:r>
      <w:proofErr w:type="spellEnd"/>
      <w:proofErr w:type="gramEnd"/>
      <w:r w:rsidRPr="00B74DE2">
        <w:rPr>
          <w:rFonts w:ascii="Times" w:hAnsi="Times" w:cs="Helvetica Neue"/>
        </w:rPr>
        <w:t xml:space="preserve"> </w:t>
      </w:r>
      <w:proofErr w:type="spellStart"/>
      <w:r w:rsidRPr="00B74DE2">
        <w:rPr>
          <w:rFonts w:ascii="Times" w:hAnsi="Times" w:cs="Helvetica Neue"/>
        </w:rPr>
        <w:t>urbana</w:t>
      </w:r>
      <w:proofErr w:type="spellEnd"/>
      <w:r w:rsidRPr="00B74DE2">
        <w:rPr>
          <w:rFonts w:ascii="Times" w:hAnsi="Times" w:cs="Helvetica Neue"/>
        </w:rPr>
        <w:t xml:space="preserve"> 2010-2015. TIEMPOS DE </w:t>
      </w:r>
      <w:proofErr w:type="spellStart"/>
      <w:r w:rsidRPr="00B74DE2">
        <w:rPr>
          <w:rFonts w:ascii="Times" w:hAnsi="Times" w:cs="Helvetica Neue"/>
        </w:rPr>
        <w:t>BALANCE.Available</w:t>
      </w:r>
      <w:proofErr w:type="spellEnd"/>
      <w:r w:rsidRPr="00B74DE2">
        <w:rPr>
          <w:rFonts w:ascii="Times" w:hAnsi="Times" w:cs="Helvetica Neue"/>
        </w:rPr>
        <w:t>: http://www.uca.edu.ar/uca/common/grupo68/files/2016-Obs-Informe-n1-Pobreza-Desigualdad-Ingresos-Argentina-Urbana.pdf. Last accessed 8th of April 2016.</w:t>
      </w:r>
    </w:p>
    <w:p w14:paraId="20A997EB" w14:textId="77777777" w:rsidR="007572B1" w:rsidRPr="00B74DE2" w:rsidRDefault="007572B1" w:rsidP="007572B1">
      <w:pPr>
        <w:widowControl w:val="0"/>
        <w:autoSpaceDE w:val="0"/>
        <w:autoSpaceDN w:val="0"/>
        <w:adjustRightInd w:val="0"/>
        <w:spacing w:line="320" w:lineRule="atLeast"/>
        <w:rPr>
          <w:rFonts w:ascii="Times" w:hAnsi="Times" w:cs="Helvetica Neue"/>
        </w:rPr>
      </w:pPr>
    </w:p>
    <w:p w14:paraId="2535D7FB" w14:textId="77777777" w:rsidR="007572B1" w:rsidRPr="00B74DE2" w:rsidRDefault="007572B1" w:rsidP="007572B1">
      <w:pPr>
        <w:widowControl w:val="0"/>
        <w:autoSpaceDE w:val="0"/>
        <w:autoSpaceDN w:val="0"/>
        <w:adjustRightInd w:val="0"/>
        <w:spacing w:line="320" w:lineRule="atLeast"/>
        <w:rPr>
          <w:rFonts w:ascii="Times" w:hAnsi="Times" w:cs="Helvetica Neue"/>
        </w:rPr>
      </w:pPr>
      <w:proofErr w:type="spellStart"/>
      <w:r w:rsidRPr="00B74DE2">
        <w:rPr>
          <w:rFonts w:ascii="Times" w:hAnsi="Times" w:cs="Helvetica Neue"/>
        </w:rPr>
        <w:t>Videro</w:t>
      </w:r>
      <w:proofErr w:type="spellEnd"/>
      <w:r w:rsidRPr="00B74DE2">
        <w:rPr>
          <w:rFonts w:ascii="Times" w:hAnsi="Times" w:cs="Helvetica Neue"/>
        </w:rPr>
        <w:t>, L. (2011). </w:t>
      </w:r>
      <w:proofErr w:type="spellStart"/>
      <w:r w:rsidRPr="00B74DE2">
        <w:rPr>
          <w:rFonts w:ascii="Times" w:hAnsi="Times" w:cs="Helvetica Neue"/>
        </w:rPr>
        <w:t>Bolsa&amp;Familia&amp;Programme</w:t>
      </w:r>
      <w:proofErr w:type="spellEnd"/>
      <w:r w:rsidRPr="00B74DE2">
        <w:rPr>
          <w:rFonts w:ascii="Times" w:hAnsi="Times" w:cs="Helvetica Neue"/>
        </w:rPr>
        <w:t xml:space="preserve">: Economic and Social Impacts under the Perspective of the Capabilities Approach. Available: http://www.ids-uva.nl/wordpress/wp-content/uploads/2011/07/10_Videira.pdf. Last accessed 15th </w:t>
      </w:r>
      <w:r w:rsidRPr="00B74DE2">
        <w:rPr>
          <w:rFonts w:ascii="Times" w:hAnsi="Times" w:cs="Helvetica Neue"/>
        </w:rPr>
        <w:lastRenderedPageBreak/>
        <w:t>April 2016.</w:t>
      </w:r>
    </w:p>
    <w:p w14:paraId="1DAB8836" w14:textId="77777777" w:rsidR="007572B1" w:rsidRPr="00B74DE2" w:rsidRDefault="007572B1" w:rsidP="007572B1">
      <w:pPr>
        <w:widowControl w:val="0"/>
        <w:autoSpaceDE w:val="0"/>
        <w:autoSpaceDN w:val="0"/>
        <w:adjustRightInd w:val="0"/>
        <w:spacing w:line="320" w:lineRule="atLeast"/>
        <w:rPr>
          <w:rFonts w:ascii="Times" w:hAnsi="Times" w:cs="Helvetica Neue"/>
        </w:rPr>
      </w:pPr>
    </w:p>
    <w:p w14:paraId="7FC9F8A6" w14:textId="1C5B8286" w:rsidR="007572B1" w:rsidRDefault="00F13CA0" w:rsidP="007572B1">
      <w:pPr>
        <w:widowControl w:val="0"/>
        <w:autoSpaceDE w:val="0"/>
        <w:autoSpaceDN w:val="0"/>
        <w:adjustRightInd w:val="0"/>
        <w:spacing w:line="320" w:lineRule="atLeast"/>
        <w:rPr>
          <w:rFonts w:ascii="Times" w:hAnsi="Times" w:cs="Helvetica Neue"/>
        </w:rPr>
      </w:pPr>
      <w:proofErr w:type="gramStart"/>
      <w:r w:rsidRPr="00B74DE2">
        <w:rPr>
          <w:rFonts w:ascii="Times" w:hAnsi="Times" w:cs="Helvetica Neue"/>
        </w:rPr>
        <w:t>The Economis</w:t>
      </w:r>
      <w:r>
        <w:rPr>
          <w:rFonts w:ascii="Times" w:hAnsi="Times" w:cs="Helvetica Neue"/>
        </w:rPr>
        <w:t>t</w:t>
      </w:r>
      <w:r w:rsidRPr="00B74DE2">
        <w:rPr>
          <w:rFonts w:ascii="Times" w:hAnsi="Times" w:cs="Helvetica Neue"/>
        </w:rPr>
        <w:t>.</w:t>
      </w:r>
      <w:proofErr w:type="gramEnd"/>
      <w:r w:rsidRPr="00B74DE2">
        <w:rPr>
          <w:rFonts w:ascii="Times" w:hAnsi="Times" w:cs="Helvetica Neue"/>
        </w:rPr>
        <w:t xml:space="preserve"> (2012). </w:t>
      </w:r>
      <w:proofErr w:type="gramStart"/>
      <w:r w:rsidRPr="00B74DE2">
        <w:rPr>
          <w:rFonts w:ascii="Times" w:hAnsi="Times" w:cs="Helvetica Neue"/>
        </w:rPr>
        <w:t>Don't</w:t>
      </w:r>
      <w:proofErr w:type="gramEnd"/>
      <w:r w:rsidRPr="00B74DE2">
        <w:rPr>
          <w:rFonts w:ascii="Times" w:hAnsi="Times" w:cs="Helvetica Neue"/>
        </w:rPr>
        <w:t xml:space="preserve"> lie to me, Argentina. Available: http://www.economist.com/node/21548242. Last accessed 7th April 2016</w:t>
      </w:r>
      <w:r>
        <w:rPr>
          <w:rFonts w:ascii="Times" w:hAnsi="Times" w:cs="Helvetica Neue"/>
        </w:rPr>
        <w:t>.</w:t>
      </w:r>
    </w:p>
    <w:p w14:paraId="7DAB1DBA" w14:textId="77777777" w:rsidR="00F13CA0" w:rsidRDefault="00F13CA0" w:rsidP="007572B1">
      <w:pPr>
        <w:widowControl w:val="0"/>
        <w:autoSpaceDE w:val="0"/>
        <w:autoSpaceDN w:val="0"/>
        <w:adjustRightInd w:val="0"/>
        <w:spacing w:line="320" w:lineRule="atLeast"/>
        <w:rPr>
          <w:rFonts w:ascii="Times" w:hAnsi="Times" w:cs="Helvetica Neue"/>
        </w:rPr>
      </w:pPr>
    </w:p>
    <w:p w14:paraId="28A05A9D" w14:textId="039194EE" w:rsidR="00F13CA0" w:rsidRPr="00B74DE2" w:rsidRDefault="00F13CA0" w:rsidP="007572B1">
      <w:pPr>
        <w:widowControl w:val="0"/>
        <w:autoSpaceDE w:val="0"/>
        <w:autoSpaceDN w:val="0"/>
        <w:adjustRightInd w:val="0"/>
        <w:spacing w:line="320" w:lineRule="atLeast"/>
        <w:rPr>
          <w:rFonts w:ascii="Times" w:hAnsi="Times" w:cs="Helvetica Neue"/>
        </w:rPr>
      </w:pPr>
      <w:proofErr w:type="spellStart"/>
      <w:proofErr w:type="gramStart"/>
      <w:r w:rsidRPr="00B74DE2">
        <w:rPr>
          <w:rFonts w:ascii="Times" w:hAnsi="Times" w:cs="Helvetica Neue"/>
        </w:rPr>
        <w:t>Tuñón</w:t>
      </w:r>
      <w:proofErr w:type="spellEnd"/>
      <w:r w:rsidRPr="00B74DE2">
        <w:rPr>
          <w:rFonts w:ascii="Times" w:hAnsi="Times" w:cs="Helvetica Neue"/>
        </w:rPr>
        <w:t>, I and Salvia, A. (2013).</w:t>
      </w:r>
      <w:proofErr w:type="gramEnd"/>
      <w:r w:rsidRPr="00B74DE2">
        <w:rPr>
          <w:rFonts w:ascii="Times" w:hAnsi="Times" w:cs="Helvetica Neue"/>
        </w:rPr>
        <w:t> </w:t>
      </w:r>
      <w:proofErr w:type="spellStart"/>
      <w:proofErr w:type="gramStart"/>
      <w:r w:rsidRPr="00B74DE2">
        <w:rPr>
          <w:rFonts w:ascii="Times" w:hAnsi="Times" w:cs="Helvetica Neue"/>
        </w:rPr>
        <w:t>Evaluación</w:t>
      </w:r>
      <w:proofErr w:type="spellEnd"/>
      <w:r w:rsidRPr="00B74DE2">
        <w:rPr>
          <w:rFonts w:ascii="Times" w:hAnsi="Times" w:cs="Helvetica Neue"/>
        </w:rPr>
        <w:t xml:space="preserve"> de </w:t>
      </w:r>
      <w:proofErr w:type="spellStart"/>
      <w:r w:rsidRPr="00B74DE2">
        <w:rPr>
          <w:rFonts w:ascii="Times" w:hAnsi="Times" w:cs="Helvetica Neue"/>
        </w:rPr>
        <w:t>impacto</w:t>
      </w:r>
      <w:proofErr w:type="spellEnd"/>
      <w:r w:rsidRPr="00B74DE2">
        <w:rPr>
          <w:rFonts w:ascii="Times" w:hAnsi="Times" w:cs="Helvetica Neue"/>
        </w:rPr>
        <w:t xml:space="preserve"> de la </w:t>
      </w:r>
      <w:proofErr w:type="spellStart"/>
      <w:r w:rsidRPr="00B74DE2">
        <w:rPr>
          <w:rFonts w:ascii="Times" w:hAnsi="Times" w:cs="Helvetica Neue"/>
        </w:rPr>
        <w:t>Asignación</w:t>
      </w:r>
      <w:proofErr w:type="spellEnd"/>
      <w:r w:rsidRPr="00B74DE2">
        <w:rPr>
          <w:rFonts w:ascii="Times" w:hAnsi="Times" w:cs="Helvetica Neue"/>
        </w:rPr>
        <w:t xml:space="preserve"> Universal </w:t>
      </w:r>
      <w:proofErr w:type="spellStart"/>
      <w:r w:rsidRPr="00B74DE2">
        <w:rPr>
          <w:rFonts w:ascii="Times" w:hAnsi="Times" w:cs="Helvetica Neue"/>
        </w:rPr>
        <w:t>por</w:t>
      </w:r>
      <w:proofErr w:type="spellEnd"/>
      <w:r w:rsidRPr="00B74DE2">
        <w:rPr>
          <w:rFonts w:ascii="Times" w:hAnsi="Times" w:cs="Helvetica Neue"/>
        </w:rPr>
        <w:t xml:space="preserve"> </w:t>
      </w:r>
      <w:proofErr w:type="spellStart"/>
      <w:r w:rsidRPr="00B74DE2">
        <w:rPr>
          <w:rFonts w:ascii="Times" w:hAnsi="Times" w:cs="Helvetica Neue"/>
        </w:rPr>
        <w:t>Hijo</w:t>
      </w:r>
      <w:proofErr w:type="spellEnd"/>
      <w:r w:rsidRPr="00B74DE2">
        <w:rPr>
          <w:rFonts w:ascii="Times" w:hAnsi="Times" w:cs="Helvetica Neue"/>
        </w:rPr>
        <w:t xml:space="preserve"> </w:t>
      </w:r>
      <w:proofErr w:type="spellStart"/>
      <w:r w:rsidRPr="00B74DE2">
        <w:rPr>
          <w:rFonts w:ascii="Times" w:hAnsi="Times" w:cs="Helvetica Neue"/>
        </w:rPr>
        <w:t>en</w:t>
      </w:r>
      <w:proofErr w:type="spellEnd"/>
      <w:r w:rsidRPr="00B74DE2">
        <w:rPr>
          <w:rFonts w:ascii="Times" w:hAnsi="Times" w:cs="Helvetica Neue"/>
        </w:rPr>
        <w:t xml:space="preserve"> </w:t>
      </w:r>
      <w:proofErr w:type="spellStart"/>
      <w:r w:rsidRPr="00B74DE2">
        <w:rPr>
          <w:rFonts w:ascii="Times" w:hAnsi="Times" w:cs="Helvetica Neue"/>
        </w:rPr>
        <w:t>los</w:t>
      </w:r>
      <w:proofErr w:type="spellEnd"/>
      <w:r w:rsidRPr="00B74DE2">
        <w:rPr>
          <w:rFonts w:ascii="Times" w:hAnsi="Times" w:cs="Helvetica Neue"/>
        </w:rPr>
        <w:t xml:space="preserve"> </w:t>
      </w:r>
      <w:proofErr w:type="spellStart"/>
      <w:r w:rsidRPr="00B74DE2">
        <w:rPr>
          <w:rFonts w:ascii="Times" w:hAnsi="Times" w:cs="Helvetica Neue"/>
        </w:rPr>
        <w:t>ingresos</w:t>
      </w:r>
      <w:proofErr w:type="spellEnd"/>
      <w:r w:rsidRPr="00B74DE2">
        <w:rPr>
          <w:rFonts w:ascii="Times" w:hAnsi="Times" w:cs="Helvetica Neue"/>
        </w:rPr>
        <w:t xml:space="preserve"> </w:t>
      </w:r>
      <w:proofErr w:type="spellStart"/>
      <w:r w:rsidRPr="00B74DE2">
        <w:rPr>
          <w:rFonts w:ascii="Times" w:hAnsi="Times" w:cs="Helvetica Neue"/>
        </w:rPr>
        <w:t>familiares</w:t>
      </w:r>
      <w:proofErr w:type="spellEnd"/>
      <w:r w:rsidRPr="00B74DE2">
        <w:rPr>
          <w:rFonts w:ascii="Times" w:hAnsi="Times" w:cs="Helvetica Neue"/>
        </w:rPr>
        <w:t xml:space="preserve"> e </w:t>
      </w:r>
      <w:proofErr w:type="spellStart"/>
      <w:r w:rsidRPr="00B74DE2">
        <w:rPr>
          <w:rFonts w:ascii="Times" w:hAnsi="Times" w:cs="Helvetica Neue"/>
        </w:rPr>
        <w:t>indicadores</w:t>
      </w:r>
      <w:proofErr w:type="spellEnd"/>
      <w:r w:rsidRPr="00B74DE2">
        <w:rPr>
          <w:rFonts w:ascii="Times" w:hAnsi="Times" w:cs="Helvetica Neue"/>
        </w:rPr>
        <w:t xml:space="preserve"> de </w:t>
      </w:r>
      <w:proofErr w:type="spellStart"/>
      <w:r w:rsidRPr="00B74DE2">
        <w:rPr>
          <w:rFonts w:ascii="Times" w:hAnsi="Times" w:cs="Helvetica Neue"/>
        </w:rPr>
        <w:t>desarrollo</w:t>
      </w:r>
      <w:proofErr w:type="spellEnd"/>
      <w:r w:rsidRPr="00B74DE2">
        <w:rPr>
          <w:rFonts w:ascii="Times" w:hAnsi="Times" w:cs="Helvetica Neue"/>
        </w:rPr>
        <w:t xml:space="preserve"> </w:t>
      </w:r>
      <w:proofErr w:type="spellStart"/>
      <w:r w:rsidRPr="00B74DE2">
        <w:rPr>
          <w:rFonts w:ascii="Times" w:hAnsi="Times" w:cs="Helvetica Neue"/>
        </w:rPr>
        <w:t>humano</w:t>
      </w:r>
      <w:proofErr w:type="spellEnd"/>
      <w:r w:rsidRPr="00B74DE2">
        <w:rPr>
          <w:rFonts w:ascii="Times" w:hAnsi="Times" w:cs="Helvetica Neue"/>
        </w:rPr>
        <w:t>.</w:t>
      </w:r>
      <w:proofErr w:type="gramEnd"/>
      <w:r w:rsidRPr="00B74DE2">
        <w:rPr>
          <w:rFonts w:ascii="Times" w:hAnsi="Times" w:cs="Helvetica Neue"/>
        </w:rPr>
        <w:t xml:space="preserve"> </w:t>
      </w:r>
      <w:proofErr w:type="spellStart"/>
      <w:r w:rsidRPr="00B74DE2">
        <w:rPr>
          <w:rFonts w:ascii="Times" w:hAnsi="Times" w:cs="Helvetica Neue"/>
        </w:rPr>
        <w:t>Encuesta</w:t>
      </w:r>
      <w:proofErr w:type="spellEnd"/>
      <w:r w:rsidRPr="00B74DE2">
        <w:rPr>
          <w:rFonts w:ascii="Times" w:hAnsi="Times" w:cs="Helvetica Neue"/>
        </w:rPr>
        <w:t xml:space="preserve"> de la </w:t>
      </w:r>
      <w:proofErr w:type="spellStart"/>
      <w:r w:rsidRPr="00B74DE2">
        <w:rPr>
          <w:rFonts w:ascii="Times" w:hAnsi="Times" w:cs="Helvetica Neue"/>
        </w:rPr>
        <w:t>Deuda</w:t>
      </w:r>
      <w:proofErr w:type="spellEnd"/>
      <w:r w:rsidRPr="00B74DE2">
        <w:rPr>
          <w:rFonts w:ascii="Times" w:hAnsi="Times" w:cs="Helvetica Neue"/>
        </w:rPr>
        <w:t xml:space="preserve"> Social Argentina: 2010, 2011 y 2012.Available: www.uca.edu.ar/uca/common/grupo68/.../Seminario_Mexico_final.pdf.</w:t>
      </w:r>
      <w:r>
        <w:rPr>
          <w:rFonts w:ascii="Times" w:hAnsi="Times" w:cs="Helvetica Neue"/>
        </w:rPr>
        <w:t xml:space="preserve"> Last accessed 12th April 2016.</w:t>
      </w:r>
    </w:p>
    <w:p w14:paraId="2918E697" w14:textId="77777777" w:rsidR="00B57FE8" w:rsidRPr="00B74DE2" w:rsidRDefault="00B57FE8" w:rsidP="007572B1">
      <w:pPr>
        <w:widowControl w:val="0"/>
        <w:autoSpaceDE w:val="0"/>
        <w:autoSpaceDN w:val="0"/>
        <w:adjustRightInd w:val="0"/>
        <w:spacing w:line="320" w:lineRule="atLeast"/>
        <w:rPr>
          <w:rFonts w:ascii="Times" w:hAnsi="Times" w:cs="Helvetica Neue"/>
        </w:rPr>
      </w:pPr>
    </w:p>
    <w:p w14:paraId="1F3E8234" w14:textId="48D20454" w:rsidR="00B57FE8" w:rsidRPr="00B74DE2" w:rsidRDefault="00B57FE8" w:rsidP="00B57FE8">
      <w:pPr>
        <w:widowControl w:val="0"/>
        <w:autoSpaceDE w:val="0"/>
        <w:autoSpaceDN w:val="0"/>
        <w:adjustRightInd w:val="0"/>
        <w:spacing w:line="320" w:lineRule="atLeast"/>
        <w:rPr>
          <w:rFonts w:ascii="Times" w:hAnsi="Times" w:cs="Helvetica Neue"/>
        </w:rPr>
      </w:pPr>
      <w:proofErr w:type="gramStart"/>
      <w:r w:rsidRPr="00B74DE2">
        <w:rPr>
          <w:rFonts w:ascii="Times" w:hAnsi="Times" w:cs="Helvetica Neue"/>
        </w:rPr>
        <w:t xml:space="preserve">Van </w:t>
      </w:r>
      <w:proofErr w:type="spellStart"/>
      <w:r w:rsidRPr="00B74DE2">
        <w:rPr>
          <w:rFonts w:ascii="Times" w:hAnsi="Times" w:cs="Helvetica Neue"/>
        </w:rPr>
        <w:t>Stolk</w:t>
      </w:r>
      <w:proofErr w:type="spellEnd"/>
      <w:r w:rsidRPr="00B74DE2">
        <w:rPr>
          <w:rFonts w:ascii="Times" w:hAnsi="Times" w:cs="Helvetica Neue"/>
        </w:rPr>
        <w:t xml:space="preserve">, C and </w:t>
      </w:r>
      <w:proofErr w:type="spellStart"/>
      <w:r w:rsidRPr="00B74DE2">
        <w:rPr>
          <w:rFonts w:ascii="Times" w:hAnsi="Times" w:cs="Helvetica Neue"/>
        </w:rPr>
        <w:t>Patil</w:t>
      </w:r>
      <w:proofErr w:type="spellEnd"/>
      <w:r w:rsidRPr="00B74DE2">
        <w:rPr>
          <w:rFonts w:ascii="Times" w:hAnsi="Times" w:cs="Helvetica Neue"/>
        </w:rPr>
        <w:t>.</w:t>
      </w:r>
      <w:proofErr w:type="gramEnd"/>
      <w:r w:rsidRPr="00B74DE2">
        <w:rPr>
          <w:rFonts w:ascii="Times" w:hAnsi="Times" w:cs="Helvetica Neue"/>
        </w:rPr>
        <w:t xml:space="preserve"> (2012). Understanding the quality of implementation in </w:t>
      </w:r>
      <w:proofErr w:type="spellStart"/>
      <w:r w:rsidRPr="00B74DE2">
        <w:rPr>
          <w:rFonts w:ascii="Times" w:hAnsi="Times" w:cs="Helvetica Neue"/>
        </w:rPr>
        <w:t>Bolsa</w:t>
      </w:r>
      <w:proofErr w:type="spellEnd"/>
      <w:r w:rsidRPr="00B74DE2">
        <w:rPr>
          <w:rFonts w:ascii="Times" w:hAnsi="Times" w:cs="Helvetica Neue"/>
        </w:rPr>
        <w:t xml:space="preserve"> </w:t>
      </w:r>
      <w:proofErr w:type="spellStart"/>
      <w:r w:rsidRPr="00B74DE2">
        <w:rPr>
          <w:rFonts w:ascii="Times" w:hAnsi="Times" w:cs="Helvetica Neue"/>
        </w:rPr>
        <w:t>Familia</w:t>
      </w:r>
      <w:proofErr w:type="spellEnd"/>
      <w:r w:rsidRPr="00B74DE2">
        <w:rPr>
          <w:rFonts w:ascii="Times" w:hAnsi="Times" w:cs="Helvetica Neue"/>
        </w:rPr>
        <w:t xml:space="preserve">: A look inside the ‘black box’ of a conditional cash transfer </w:t>
      </w:r>
      <w:proofErr w:type="spellStart"/>
      <w:r w:rsidRPr="00B74DE2">
        <w:rPr>
          <w:rFonts w:ascii="Times" w:hAnsi="Times" w:cs="Helvetica Neue"/>
        </w:rPr>
        <w:t>programme</w:t>
      </w:r>
      <w:proofErr w:type="spellEnd"/>
      <w:r w:rsidRPr="00B74DE2">
        <w:rPr>
          <w:rFonts w:ascii="Times" w:hAnsi="Times" w:cs="Helvetica Neue"/>
        </w:rPr>
        <w:t>. Available: https://www.psa.ac.uk/sites/default/files/210_81.pdf. Last accessed 18th April 2016.</w:t>
      </w:r>
    </w:p>
    <w:p w14:paraId="3B5301CD" w14:textId="77777777" w:rsidR="00B57FE8" w:rsidRPr="00B74DE2" w:rsidRDefault="00B57FE8" w:rsidP="007572B1">
      <w:pPr>
        <w:widowControl w:val="0"/>
        <w:autoSpaceDE w:val="0"/>
        <w:autoSpaceDN w:val="0"/>
        <w:adjustRightInd w:val="0"/>
        <w:spacing w:line="320" w:lineRule="atLeast"/>
        <w:rPr>
          <w:rFonts w:ascii="Times" w:hAnsi="Times" w:cs="Helvetica Neue"/>
        </w:rPr>
      </w:pPr>
    </w:p>
    <w:p w14:paraId="2D19E617" w14:textId="77777777" w:rsidR="00B74DE2" w:rsidRDefault="00B57FE8" w:rsidP="00B57FE8">
      <w:pPr>
        <w:rPr>
          <w:rFonts w:ascii="Times" w:eastAsia="Times New Roman" w:hAnsi="Times" w:cs="Times New Roman"/>
          <w:color w:val="000000"/>
          <w:lang w:val="en-GB"/>
        </w:rPr>
      </w:pPr>
      <w:proofErr w:type="gramStart"/>
      <w:r w:rsidRPr="00B74DE2">
        <w:rPr>
          <w:rFonts w:ascii="Times" w:eastAsia="Times New Roman" w:hAnsi="Times" w:cs="Times New Roman"/>
          <w:color w:val="000000"/>
          <w:lang w:val="en-GB"/>
        </w:rPr>
        <w:t>World Bank.</w:t>
      </w:r>
      <w:proofErr w:type="gramEnd"/>
      <w:r w:rsidRPr="00B74DE2">
        <w:rPr>
          <w:rFonts w:ascii="Times" w:eastAsia="Times New Roman" w:hAnsi="Times" w:cs="Times New Roman"/>
          <w:color w:val="000000"/>
          <w:lang w:val="en-GB"/>
        </w:rPr>
        <w:t xml:space="preserve"> (2015). </w:t>
      </w:r>
      <w:proofErr w:type="spellStart"/>
      <w:r w:rsidRPr="00B74DE2">
        <w:rPr>
          <w:rFonts w:ascii="Times" w:eastAsia="Times New Roman" w:hAnsi="Times" w:cs="Times New Roman"/>
          <w:i/>
          <w:iCs/>
          <w:color w:val="000000"/>
          <w:lang w:val="en-GB"/>
        </w:rPr>
        <w:t>Bolsa</w:t>
      </w:r>
      <w:proofErr w:type="spellEnd"/>
      <w:r w:rsidRPr="00B74DE2">
        <w:rPr>
          <w:rFonts w:ascii="Times" w:eastAsia="Times New Roman" w:hAnsi="Times" w:cs="Times New Roman"/>
          <w:i/>
          <w:iCs/>
          <w:color w:val="000000"/>
          <w:lang w:val="en-GB"/>
        </w:rPr>
        <w:t xml:space="preserve"> </w:t>
      </w:r>
      <w:proofErr w:type="spellStart"/>
      <w:r w:rsidRPr="00B74DE2">
        <w:rPr>
          <w:rFonts w:ascii="Times" w:eastAsia="Times New Roman" w:hAnsi="Times" w:cs="Times New Roman"/>
          <w:i/>
          <w:iCs/>
          <w:color w:val="000000"/>
          <w:lang w:val="en-GB"/>
        </w:rPr>
        <w:t>Família</w:t>
      </w:r>
      <w:proofErr w:type="spellEnd"/>
      <w:r w:rsidRPr="00B74DE2">
        <w:rPr>
          <w:rFonts w:ascii="Times" w:eastAsia="Times New Roman" w:hAnsi="Times" w:cs="Times New Roman"/>
          <w:i/>
          <w:iCs/>
          <w:color w:val="000000"/>
          <w:lang w:val="en-GB"/>
        </w:rPr>
        <w:t>: Changing the Lives of Millions in Brazil.</w:t>
      </w:r>
      <w:r w:rsidR="00B74DE2">
        <w:rPr>
          <w:rFonts w:ascii="Times" w:eastAsia="Times New Roman" w:hAnsi="Times" w:cs="Times New Roman"/>
          <w:color w:val="000000"/>
          <w:lang w:val="en-GB"/>
        </w:rPr>
        <w:t> Available:</w:t>
      </w:r>
      <w:r w:rsidRPr="00B74DE2">
        <w:rPr>
          <w:rFonts w:ascii="Times" w:eastAsia="Times New Roman" w:hAnsi="Times" w:cs="Times New Roman"/>
          <w:color w:val="000000"/>
          <w:lang w:val="en-GB"/>
        </w:rPr>
        <w:t xml:space="preserve">http://web.worldbank.org/WBSITE/EXTERNAL/NEWS/0,,contentMDK:21447054~pagePK:64257043~piPK:437376~theSitePK:4607,00.html. </w:t>
      </w:r>
    </w:p>
    <w:p w14:paraId="55BFAAA9" w14:textId="559CD8B2" w:rsidR="00B57FE8" w:rsidRPr="00B74DE2" w:rsidRDefault="00B57FE8" w:rsidP="00B57FE8">
      <w:pPr>
        <w:rPr>
          <w:rFonts w:ascii="Times" w:eastAsia="Times New Roman" w:hAnsi="Times" w:cs="Times New Roman"/>
          <w:lang w:val="en-GB"/>
        </w:rPr>
      </w:pPr>
      <w:r w:rsidRPr="00B74DE2">
        <w:rPr>
          <w:rFonts w:ascii="Times" w:eastAsia="Times New Roman" w:hAnsi="Times" w:cs="Times New Roman"/>
          <w:color w:val="000000"/>
          <w:lang w:val="en-GB"/>
        </w:rPr>
        <w:t>Last accessed 3rd of April 2016.</w:t>
      </w:r>
    </w:p>
    <w:p w14:paraId="5B5DC6D5" w14:textId="37A1B458" w:rsidR="00FD7773" w:rsidRDefault="00FD7773" w:rsidP="003973DA">
      <w:pPr>
        <w:jc w:val="both"/>
        <w:rPr>
          <w:rFonts w:ascii="Times" w:hAnsi="Times"/>
          <w:lang w:val="en-GB"/>
        </w:rPr>
      </w:pPr>
    </w:p>
    <w:p w14:paraId="1EB46ED1" w14:textId="0B0C0765" w:rsidR="0084330E" w:rsidRPr="0084330E" w:rsidRDefault="0084330E" w:rsidP="003973DA">
      <w:pPr>
        <w:jc w:val="both"/>
        <w:rPr>
          <w:rFonts w:ascii="Times" w:hAnsi="Times"/>
          <w:lang w:val="en-GB"/>
        </w:rPr>
      </w:pPr>
      <w:proofErr w:type="gramStart"/>
      <w:r w:rsidRPr="0084330E">
        <w:rPr>
          <w:rFonts w:ascii="Times" w:hAnsi="Times" w:cs="Verdana"/>
        </w:rPr>
        <w:t>World Health Organization.</w:t>
      </w:r>
      <w:proofErr w:type="gramEnd"/>
      <w:r w:rsidRPr="0084330E">
        <w:rPr>
          <w:rFonts w:ascii="Times" w:hAnsi="Times" w:cs="Verdana"/>
        </w:rPr>
        <w:t xml:space="preserve"> (2010). </w:t>
      </w:r>
      <w:r w:rsidRPr="0084330E">
        <w:rPr>
          <w:rFonts w:ascii="Times" w:hAnsi="Times" w:cs="Verdana"/>
          <w:i/>
          <w:iCs/>
        </w:rPr>
        <w:t xml:space="preserve">Rio Grande </w:t>
      </w:r>
      <w:proofErr w:type="gramStart"/>
      <w:r w:rsidRPr="0084330E">
        <w:rPr>
          <w:rFonts w:ascii="Times" w:hAnsi="Times" w:cs="Verdana"/>
          <w:i/>
          <w:iCs/>
        </w:rPr>
        <w:t>do</w:t>
      </w:r>
      <w:proofErr w:type="gramEnd"/>
      <w:r w:rsidRPr="0084330E">
        <w:rPr>
          <w:rFonts w:ascii="Times" w:hAnsi="Times" w:cs="Verdana"/>
          <w:i/>
          <w:iCs/>
        </w:rPr>
        <w:t xml:space="preserve"> Norte: </w:t>
      </w:r>
      <w:proofErr w:type="spellStart"/>
      <w:r w:rsidRPr="0084330E">
        <w:rPr>
          <w:rFonts w:ascii="Times" w:hAnsi="Times" w:cs="Verdana"/>
          <w:i/>
          <w:iCs/>
        </w:rPr>
        <w:t>Indicadores</w:t>
      </w:r>
      <w:proofErr w:type="spellEnd"/>
      <w:r w:rsidRPr="0084330E">
        <w:rPr>
          <w:rFonts w:ascii="Times" w:hAnsi="Times" w:cs="Verdana"/>
          <w:i/>
          <w:iCs/>
        </w:rPr>
        <w:t>.</w:t>
      </w:r>
      <w:r w:rsidRPr="0084330E">
        <w:rPr>
          <w:rFonts w:ascii="Times" w:hAnsi="Times" w:cs="Verdana"/>
        </w:rPr>
        <w:t xml:space="preserve"> Available: http://www.paho.org/bra/images/stories/Atlas/opas_atlas_ne_rn.pdf. Last accessed 11th April 2016.</w:t>
      </w:r>
    </w:p>
    <w:sectPr w:rsidR="0084330E" w:rsidRPr="0084330E" w:rsidSect="0069029C">
      <w:footerReference w:type="even" r:id="rId14"/>
      <w:footerReference w:type="default" r:id="rId1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24EC0" w15:done="0"/>
  <w15:commentEx w15:paraId="602C37A2" w15:done="0"/>
  <w15:commentEx w15:paraId="4EAEA73C" w15:done="0"/>
  <w15:commentEx w15:paraId="74A55D6D" w15:done="0"/>
  <w15:commentEx w15:paraId="5DD6D1A2" w15:done="0"/>
  <w15:commentEx w15:paraId="4DB41371" w15:done="0"/>
  <w15:commentEx w15:paraId="5338043F" w15:done="0"/>
  <w15:commentEx w15:paraId="245D2565" w15:done="0"/>
  <w15:commentEx w15:paraId="11313019" w15:done="0"/>
  <w15:commentEx w15:paraId="3A618942" w15:done="0"/>
  <w15:commentEx w15:paraId="2170172B" w15:done="0"/>
  <w15:commentEx w15:paraId="11F4C390" w15:done="0"/>
  <w15:commentEx w15:paraId="1475DDB1" w15:done="0"/>
  <w15:commentEx w15:paraId="7ECC0B1F" w15:done="0"/>
  <w15:commentEx w15:paraId="34A8FFCD" w15:done="0"/>
  <w15:commentEx w15:paraId="638C86BC" w15:done="0"/>
  <w15:commentEx w15:paraId="56E63DDF" w15:done="0"/>
  <w15:commentEx w15:paraId="3EC6475F" w15:done="0"/>
  <w15:commentEx w15:paraId="1D707332" w15:done="0"/>
  <w15:commentEx w15:paraId="6D16539E" w15:done="0"/>
  <w15:commentEx w15:paraId="399EE459" w15:done="0"/>
  <w15:commentEx w15:paraId="0D5A7E8F" w15:done="0"/>
  <w15:commentEx w15:paraId="7214804B" w15:done="0"/>
  <w15:commentEx w15:paraId="04EDA3B0" w15:done="0"/>
  <w15:commentEx w15:paraId="78B0602D" w15:done="0"/>
  <w15:commentEx w15:paraId="6A08D46B" w15:done="0"/>
  <w15:commentEx w15:paraId="189B4574" w15:done="0"/>
  <w15:commentEx w15:paraId="27117CBC" w15:done="0"/>
  <w15:commentEx w15:paraId="419496D3" w15:done="0"/>
  <w15:commentEx w15:paraId="3BBBDD3E" w15:done="0"/>
  <w15:commentEx w15:paraId="5DDA712F" w15:done="0"/>
  <w15:commentEx w15:paraId="6648BC01" w15:done="0"/>
  <w15:commentEx w15:paraId="55A6BE9F" w15:done="0"/>
  <w15:commentEx w15:paraId="7B20AA5B" w15:done="0"/>
  <w15:commentEx w15:paraId="7EE18DAC" w15:done="0"/>
  <w15:commentEx w15:paraId="37D187EC" w15:done="0"/>
  <w15:commentEx w15:paraId="40189F1C" w15:done="0"/>
  <w15:commentEx w15:paraId="4F7C97F8" w15:done="0"/>
  <w15:commentEx w15:paraId="557F4DFD" w15:done="0"/>
  <w15:commentEx w15:paraId="01432C3F" w15:done="0"/>
  <w15:commentEx w15:paraId="0F8B1790" w15:done="0"/>
  <w15:commentEx w15:paraId="25A77F6C" w15:done="0"/>
  <w15:commentEx w15:paraId="68C92FF3" w15:done="0"/>
  <w15:commentEx w15:paraId="7DB4E3C9" w15:done="0"/>
  <w15:commentEx w15:paraId="24980B0C" w15:done="0"/>
  <w15:commentEx w15:paraId="7F47BA9B" w15:done="0"/>
  <w15:commentEx w15:paraId="09B8B092" w15:done="0"/>
  <w15:commentEx w15:paraId="404C99B9" w15:done="0"/>
  <w15:commentEx w15:paraId="5C043AD1" w15:done="0"/>
  <w15:commentEx w15:paraId="2D0B4BE2" w15:done="0"/>
  <w15:commentEx w15:paraId="17898E32" w15:done="0"/>
  <w15:commentEx w15:paraId="5D7C177C" w15:done="0"/>
  <w15:commentEx w15:paraId="2E720E37" w15:done="0"/>
  <w15:commentEx w15:paraId="4A32EE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AD9DC" w14:textId="77777777" w:rsidR="00D26C19" w:rsidRDefault="00D26C19" w:rsidP="00901D98">
      <w:r>
        <w:separator/>
      </w:r>
    </w:p>
  </w:endnote>
  <w:endnote w:type="continuationSeparator" w:id="0">
    <w:p w14:paraId="1DEFC780" w14:textId="77777777" w:rsidR="00D26C19" w:rsidRDefault="00D26C19" w:rsidP="0090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7D3A2" w14:textId="77777777" w:rsidR="00C73F41" w:rsidRDefault="00C73F41" w:rsidP="00205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20507" w14:textId="77777777" w:rsidR="00C73F41" w:rsidRDefault="00C73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7CF4" w14:textId="30A643CD" w:rsidR="00C73F41" w:rsidRDefault="00C73F41" w:rsidP="00205C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166">
      <w:rPr>
        <w:rStyle w:val="PageNumber"/>
        <w:noProof/>
      </w:rPr>
      <w:t>1</w:t>
    </w:r>
    <w:r>
      <w:rPr>
        <w:rStyle w:val="PageNumber"/>
      </w:rPr>
      <w:fldChar w:fldCharType="end"/>
    </w:r>
  </w:p>
  <w:p w14:paraId="2FC6D39A" w14:textId="77777777" w:rsidR="00C73F41" w:rsidRDefault="00C73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32266" w14:textId="77777777" w:rsidR="00D26C19" w:rsidRDefault="00D26C19" w:rsidP="00901D98">
      <w:r>
        <w:separator/>
      </w:r>
    </w:p>
  </w:footnote>
  <w:footnote w:type="continuationSeparator" w:id="0">
    <w:p w14:paraId="7AD9D6CE" w14:textId="77777777" w:rsidR="00D26C19" w:rsidRDefault="00D26C19" w:rsidP="00901D98">
      <w:r>
        <w:continuationSeparator/>
      </w:r>
    </w:p>
  </w:footnote>
  <w:footnote w:id="1">
    <w:p w14:paraId="279CA171" w14:textId="6D6974A7" w:rsidR="00D62D86" w:rsidRDefault="00D62D86">
      <w:pPr>
        <w:pStyle w:val="FootnoteText"/>
      </w:pPr>
      <w:r>
        <w:rPr>
          <w:rStyle w:val="FootnoteReference"/>
        </w:rPr>
        <w:footnoteRef/>
      </w:r>
      <w:r>
        <w:t xml:space="preserve"> </w:t>
      </w:r>
      <w:r w:rsidR="00735507" w:rsidRPr="00735507">
        <w:rPr>
          <w:rFonts w:ascii="Times" w:hAnsi="Times"/>
        </w:rPr>
        <w:t>The translation from Spanish to English would be ‘</w:t>
      </w:r>
      <w:proofErr w:type="spellStart"/>
      <w:r w:rsidRPr="00735507">
        <w:rPr>
          <w:rFonts w:ascii="Times" w:hAnsi="Times"/>
          <w:sz w:val="22"/>
          <w:szCs w:val="22"/>
        </w:rPr>
        <w:t>Welfarism</w:t>
      </w:r>
      <w:proofErr w:type="spellEnd"/>
      <w:r w:rsidR="00735507" w:rsidRPr="00735507">
        <w:rPr>
          <w:rFonts w:ascii="Times" w:hAnsi="Times"/>
          <w:sz w:val="22"/>
          <w:szCs w:val="22"/>
        </w:rPr>
        <w:t>'</w:t>
      </w:r>
      <w:r w:rsidRPr="00735507">
        <w:rPr>
          <w:rFonts w:ascii="Times" w:hAnsi="Times"/>
          <w:sz w:val="22"/>
          <w:szCs w:val="22"/>
        </w:rPr>
        <w:t xml:space="preserve"> </w:t>
      </w:r>
    </w:p>
  </w:footnote>
  <w:footnote w:id="2">
    <w:p w14:paraId="46790FEB" w14:textId="313ABC6E" w:rsidR="00C73F41" w:rsidRDefault="00C73F41">
      <w:pPr>
        <w:pStyle w:val="FootnoteText"/>
      </w:pPr>
      <w:r>
        <w:rPr>
          <w:rStyle w:val="FootnoteReference"/>
        </w:rPr>
        <w:footnoteRef/>
      </w:r>
      <w:r>
        <w:t xml:space="preserve"> </w:t>
      </w:r>
      <w:r w:rsidRPr="0084330E">
        <w:rPr>
          <w:rFonts w:ascii="Times" w:hAnsi="Times"/>
          <w:sz w:val="22"/>
          <w:szCs w:val="22"/>
        </w:rPr>
        <w:t>This calculation is made with the latest statistics available for the state from the census of 2000 to the one in 2010. The decrease of poverty goes from 60.7% to 33.7%</w:t>
      </w:r>
      <w:r>
        <w:rPr>
          <w:rFonts w:ascii="Times" w:hAnsi="Time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Threadgold">
    <w15:presenceInfo w15:providerId="Windows Live" w15:userId="88666a81c8d6e6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53"/>
    <w:rsid w:val="00021B8E"/>
    <w:rsid w:val="00024ECD"/>
    <w:rsid w:val="00052FCD"/>
    <w:rsid w:val="00057715"/>
    <w:rsid w:val="0006367E"/>
    <w:rsid w:val="000A69CC"/>
    <w:rsid w:val="000B0862"/>
    <w:rsid w:val="000D62D9"/>
    <w:rsid w:val="000E46C3"/>
    <w:rsid w:val="000F1C1C"/>
    <w:rsid w:val="000F21F1"/>
    <w:rsid w:val="000F49CF"/>
    <w:rsid w:val="000F596B"/>
    <w:rsid w:val="000F5D04"/>
    <w:rsid w:val="00111207"/>
    <w:rsid w:val="00115711"/>
    <w:rsid w:val="00117F2A"/>
    <w:rsid w:val="001522DA"/>
    <w:rsid w:val="001552C2"/>
    <w:rsid w:val="00166436"/>
    <w:rsid w:val="00185FDA"/>
    <w:rsid w:val="001872B6"/>
    <w:rsid w:val="001A573F"/>
    <w:rsid w:val="001D6E77"/>
    <w:rsid w:val="001E753E"/>
    <w:rsid w:val="001F0288"/>
    <w:rsid w:val="001F6C6D"/>
    <w:rsid w:val="00205C3E"/>
    <w:rsid w:val="00215A0B"/>
    <w:rsid w:val="002356DC"/>
    <w:rsid w:val="00253B07"/>
    <w:rsid w:val="0027062F"/>
    <w:rsid w:val="00276C31"/>
    <w:rsid w:val="002D77D4"/>
    <w:rsid w:val="002E06D1"/>
    <w:rsid w:val="002E2918"/>
    <w:rsid w:val="002F3420"/>
    <w:rsid w:val="002F5D45"/>
    <w:rsid w:val="002F6705"/>
    <w:rsid w:val="00302468"/>
    <w:rsid w:val="00312C84"/>
    <w:rsid w:val="00324459"/>
    <w:rsid w:val="00333D29"/>
    <w:rsid w:val="00344B10"/>
    <w:rsid w:val="00370A3A"/>
    <w:rsid w:val="003973DA"/>
    <w:rsid w:val="003B5059"/>
    <w:rsid w:val="003B7135"/>
    <w:rsid w:val="003C02E8"/>
    <w:rsid w:val="003D3F50"/>
    <w:rsid w:val="003D59BC"/>
    <w:rsid w:val="0040264A"/>
    <w:rsid w:val="0040367F"/>
    <w:rsid w:val="00404A8A"/>
    <w:rsid w:val="00405C85"/>
    <w:rsid w:val="0040662D"/>
    <w:rsid w:val="00416A3C"/>
    <w:rsid w:val="00442AEA"/>
    <w:rsid w:val="00445D4A"/>
    <w:rsid w:val="00474C6C"/>
    <w:rsid w:val="0048063C"/>
    <w:rsid w:val="0048284B"/>
    <w:rsid w:val="0049066C"/>
    <w:rsid w:val="004A3828"/>
    <w:rsid w:val="004B44A0"/>
    <w:rsid w:val="004C0A85"/>
    <w:rsid w:val="004F4F85"/>
    <w:rsid w:val="0050494A"/>
    <w:rsid w:val="00505C6F"/>
    <w:rsid w:val="0053255A"/>
    <w:rsid w:val="005441DC"/>
    <w:rsid w:val="005575DB"/>
    <w:rsid w:val="00562C6F"/>
    <w:rsid w:val="00563B73"/>
    <w:rsid w:val="0056490D"/>
    <w:rsid w:val="005765B7"/>
    <w:rsid w:val="00577DC0"/>
    <w:rsid w:val="00594C86"/>
    <w:rsid w:val="00596257"/>
    <w:rsid w:val="005B0F87"/>
    <w:rsid w:val="005B468B"/>
    <w:rsid w:val="005D0F53"/>
    <w:rsid w:val="00670F7E"/>
    <w:rsid w:val="00673323"/>
    <w:rsid w:val="00687A81"/>
    <w:rsid w:val="0069029C"/>
    <w:rsid w:val="006A4D84"/>
    <w:rsid w:val="006B6EFB"/>
    <w:rsid w:val="006B726C"/>
    <w:rsid w:val="006B7C8A"/>
    <w:rsid w:val="006C5FFB"/>
    <w:rsid w:val="006D6327"/>
    <w:rsid w:val="006E7E0D"/>
    <w:rsid w:val="006F479F"/>
    <w:rsid w:val="007059C3"/>
    <w:rsid w:val="0071550C"/>
    <w:rsid w:val="00735507"/>
    <w:rsid w:val="007572B1"/>
    <w:rsid w:val="007840B7"/>
    <w:rsid w:val="007C72BF"/>
    <w:rsid w:val="007C7D8E"/>
    <w:rsid w:val="007D1F84"/>
    <w:rsid w:val="007E7643"/>
    <w:rsid w:val="0080364C"/>
    <w:rsid w:val="0080434C"/>
    <w:rsid w:val="00813841"/>
    <w:rsid w:val="00816DD5"/>
    <w:rsid w:val="00816F49"/>
    <w:rsid w:val="0082060A"/>
    <w:rsid w:val="00833454"/>
    <w:rsid w:val="0084330E"/>
    <w:rsid w:val="00856DC7"/>
    <w:rsid w:val="00861E39"/>
    <w:rsid w:val="0087008D"/>
    <w:rsid w:val="0087065C"/>
    <w:rsid w:val="00872047"/>
    <w:rsid w:val="00872608"/>
    <w:rsid w:val="00884152"/>
    <w:rsid w:val="008A76D5"/>
    <w:rsid w:val="008D67A8"/>
    <w:rsid w:val="00901B69"/>
    <w:rsid w:val="00901D98"/>
    <w:rsid w:val="00902916"/>
    <w:rsid w:val="0092330E"/>
    <w:rsid w:val="00940E3A"/>
    <w:rsid w:val="00987301"/>
    <w:rsid w:val="009A3843"/>
    <w:rsid w:val="009A6521"/>
    <w:rsid w:val="009D03F9"/>
    <w:rsid w:val="009D2F12"/>
    <w:rsid w:val="009E0EEC"/>
    <w:rsid w:val="009E318B"/>
    <w:rsid w:val="009F2D0A"/>
    <w:rsid w:val="00A04175"/>
    <w:rsid w:val="00A057A6"/>
    <w:rsid w:val="00A21727"/>
    <w:rsid w:val="00A5037C"/>
    <w:rsid w:val="00A8423D"/>
    <w:rsid w:val="00A84DA7"/>
    <w:rsid w:val="00AA386C"/>
    <w:rsid w:val="00AB1293"/>
    <w:rsid w:val="00AE30BE"/>
    <w:rsid w:val="00AE5F0C"/>
    <w:rsid w:val="00AF4F04"/>
    <w:rsid w:val="00B00708"/>
    <w:rsid w:val="00B41D75"/>
    <w:rsid w:val="00B514D6"/>
    <w:rsid w:val="00B56ADA"/>
    <w:rsid w:val="00B57FE8"/>
    <w:rsid w:val="00B72944"/>
    <w:rsid w:val="00B74DE2"/>
    <w:rsid w:val="00B82B23"/>
    <w:rsid w:val="00B85626"/>
    <w:rsid w:val="00B9429D"/>
    <w:rsid w:val="00BC3A36"/>
    <w:rsid w:val="00BD7877"/>
    <w:rsid w:val="00BE6DDD"/>
    <w:rsid w:val="00BF1B35"/>
    <w:rsid w:val="00BF2572"/>
    <w:rsid w:val="00C10FA7"/>
    <w:rsid w:val="00C15010"/>
    <w:rsid w:val="00C20C9A"/>
    <w:rsid w:val="00C567D8"/>
    <w:rsid w:val="00C57FE8"/>
    <w:rsid w:val="00C64AB7"/>
    <w:rsid w:val="00C707BF"/>
    <w:rsid w:val="00C71A62"/>
    <w:rsid w:val="00C73F41"/>
    <w:rsid w:val="00C80C71"/>
    <w:rsid w:val="00CA3EF9"/>
    <w:rsid w:val="00CD6B6F"/>
    <w:rsid w:val="00CE2C7F"/>
    <w:rsid w:val="00CF54CC"/>
    <w:rsid w:val="00D01F7A"/>
    <w:rsid w:val="00D116B9"/>
    <w:rsid w:val="00D1357E"/>
    <w:rsid w:val="00D26C19"/>
    <w:rsid w:val="00D32923"/>
    <w:rsid w:val="00D3352E"/>
    <w:rsid w:val="00D3486A"/>
    <w:rsid w:val="00D37521"/>
    <w:rsid w:val="00D517DF"/>
    <w:rsid w:val="00D56A53"/>
    <w:rsid w:val="00D60656"/>
    <w:rsid w:val="00D62D86"/>
    <w:rsid w:val="00D76443"/>
    <w:rsid w:val="00D8253E"/>
    <w:rsid w:val="00D86EA5"/>
    <w:rsid w:val="00D95DF3"/>
    <w:rsid w:val="00DA16BD"/>
    <w:rsid w:val="00DA7A93"/>
    <w:rsid w:val="00DB4BE6"/>
    <w:rsid w:val="00DC5CB4"/>
    <w:rsid w:val="00DC7166"/>
    <w:rsid w:val="00DD2C2C"/>
    <w:rsid w:val="00DE5438"/>
    <w:rsid w:val="00DF2AD0"/>
    <w:rsid w:val="00DF4112"/>
    <w:rsid w:val="00E169EC"/>
    <w:rsid w:val="00E17837"/>
    <w:rsid w:val="00E2560D"/>
    <w:rsid w:val="00E6251E"/>
    <w:rsid w:val="00E76E9B"/>
    <w:rsid w:val="00E9499E"/>
    <w:rsid w:val="00EB0BF2"/>
    <w:rsid w:val="00EC03F0"/>
    <w:rsid w:val="00EE11C3"/>
    <w:rsid w:val="00EE22F9"/>
    <w:rsid w:val="00EF29E5"/>
    <w:rsid w:val="00EF5EDF"/>
    <w:rsid w:val="00F06563"/>
    <w:rsid w:val="00F13CA0"/>
    <w:rsid w:val="00F20F76"/>
    <w:rsid w:val="00F370FE"/>
    <w:rsid w:val="00F37C0C"/>
    <w:rsid w:val="00F41E38"/>
    <w:rsid w:val="00F43205"/>
    <w:rsid w:val="00F67BA5"/>
    <w:rsid w:val="00F67D94"/>
    <w:rsid w:val="00F67EFE"/>
    <w:rsid w:val="00F75332"/>
    <w:rsid w:val="00F806CD"/>
    <w:rsid w:val="00F87472"/>
    <w:rsid w:val="00F93441"/>
    <w:rsid w:val="00FB4768"/>
    <w:rsid w:val="00FB73C3"/>
    <w:rsid w:val="00FC5A8C"/>
    <w:rsid w:val="00FD3116"/>
    <w:rsid w:val="00FD7773"/>
    <w:rsid w:val="00FE5B3F"/>
    <w:rsid w:val="00FF44D6"/>
    <w:rsid w:val="00FF4BFD"/>
    <w:rsid w:val="00FF5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BEF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FDA"/>
    <w:rPr>
      <w:rFonts w:ascii="Lucida Grande" w:hAnsi="Lucida Grande" w:cs="Lucida Grande"/>
      <w:sz w:val="18"/>
      <w:szCs w:val="18"/>
    </w:rPr>
  </w:style>
  <w:style w:type="paragraph" w:styleId="FootnoteText">
    <w:name w:val="footnote text"/>
    <w:basedOn w:val="Normal"/>
    <w:link w:val="FootnoteTextChar"/>
    <w:uiPriority w:val="99"/>
    <w:unhideWhenUsed/>
    <w:rsid w:val="00901D98"/>
  </w:style>
  <w:style w:type="character" w:customStyle="1" w:styleId="FootnoteTextChar">
    <w:name w:val="Footnote Text Char"/>
    <w:basedOn w:val="DefaultParagraphFont"/>
    <w:link w:val="FootnoteText"/>
    <w:uiPriority w:val="99"/>
    <w:rsid w:val="00901D98"/>
  </w:style>
  <w:style w:type="character" w:styleId="FootnoteReference">
    <w:name w:val="footnote reference"/>
    <w:basedOn w:val="DefaultParagraphFont"/>
    <w:uiPriority w:val="99"/>
    <w:unhideWhenUsed/>
    <w:rsid w:val="00901D98"/>
    <w:rPr>
      <w:vertAlign w:val="superscript"/>
    </w:rPr>
  </w:style>
  <w:style w:type="paragraph" w:styleId="Footer">
    <w:name w:val="footer"/>
    <w:basedOn w:val="Normal"/>
    <w:link w:val="FooterChar"/>
    <w:uiPriority w:val="99"/>
    <w:unhideWhenUsed/>
    <w:rsid w:val="00205C3E"/>
    <w:pPr>
      <w:tabs>
        <w:tab w:val="center" w:pos="4320"/>
        <w:tab w:val="right" w:pos="8640"/>
      </w:tabs>
    </w:pPr>
  </w:style>
  <w:style w:type="character" w:customStyle="1" w:styleId="FooterChar">
    <w:name w:val="Footer Char"/>
    <w:basedOn w:val="DefaultParagraphFont"/>
    <w:link w:val="Footer"/>
    <w:uiPriority w:val="99"/>
    <w:rsid w:val="00205C3E"/>
  </w:style>
  <w:style w:type="character" w:styleId="PageNumber">
    <w:name w:val="page number"/>
    <w:basedOn w:val="DefaultParagraphFont"/>
    <w:uiPriority w:val="99"/>
    <w:semiHidden/>
    <w:unhideWhenUsed/>
    <w:rsid w:val="00205C3E"/>
  </w:style>
  <w:style w:type="table" w:styleId="TableGrid">
    <w:name w:val="Table Grid"/>
    <w:basedOn w:val="TableNormal"/>
    <w:uiPriority w:val="59"/>
    <w:rsid w:val="00FD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0BE"/>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B57FE8"/>
  </w:style>
  <w:style w:type="character" w:customStyle="1" w:styleId="Heading1Char">
    <w:name w:val="Heading 1 Char"/>
    <w:basedOn w:val="DefaultParagraphFont"/>
    <w:link w:val="Heading1"/>
    <w:uiPriority w:val="9"/>
    <w:rsid w:val="00BF1B3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F1B35"/>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BF1B35"/>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BF1B35"/>
    <w:rPr>
      <w:sz w:val="22"/>
      <w:szCs w:val="22"/>
    </w:rPr>
  </w:style>
  <w:style w:type="paragraph" w:styleId="TOC3">
    <w:name w:val="toc 3"/>
    <w:basedOn w:val="Normal"/>
    <w:next w:val="Normal"/>
    <w:autoRedefine/>
    <w:uiPriority w:val="39"/>
    <w:semiHidden/>
    <w:unhideWhenUsed/>
    <w:rsid w:val="00BF1B35"/>
    <w:pPr>
      <w:ind w:left="240"/>
    </w:pPr>
    <w:rPr>
      <w:i/>
      <w:sz w:val="22"/>
      <w:szCs w:val="22"/>
    </w:rPr>
  </w:style>
  <w:style w:type="paragraph" w:styleId="TOC4">
    <w:name w:val="toc 4"/>
    <w:basedOn w:val="Normal"/>
    <w:next w:val="Normal"/>
    <w:autoRedefine/>
    <w:uiPriority w:val="39"/>
    <w:semiHidden/>
    <w:unhideWhenUsed/>
    <w:rsid w:val="00BF1B35"/>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BF1B35"/>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BF1B35"/>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BF1B35"/>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BF1B35"/>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BF1B35"/>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40264A"/>
    <w:rPr>
      <w:sz w:val="18"/>
      <w:szCs w:val="18"/>
    </w:rPr>
  </w:style>
  <w:style w:type="paragraph" w:styleId="CommentText">
    <w:name w:val="annotation text"/>
    <w:basedOn w:val="Normal"/>
    <w:link w:val="CommentTextChar"/>
    <w:uiPriority w:val="99"/>
    <w:unhideWhenUsed/>
    <w:rsid w:val="0040264A"/>
  </w:style>
  <w:style w:type="character" w:customStyle="1" w:styleId="CommentTextChar">
    <w:name w:val="Comment Text Char"/>
    <w:basedOn w:val="DefaultParagraphFont"/>
    <w:link w:val="CommentText"/>
    <w:uiPriority w:val="99"/>
    <w:rsid w:val="0040264A"/>
  </w:style>
  <w:style w:type="paragraph" w:styleId="CommentSubject">
    <w:name w:val="annotation subject"/>
    <w:basedOn w:val="CommentText"/>
    <w:next w:val="CommentText"/>
    <w:link w:val="CommentSubjectChar"/>
    <w:uiPriority w:val="99"/>
    <w:semiHidden/>
    <w:unhideWhenUsed/>
    <w:rsid w:val="0040264A"/>
    <w:rPr>
      <w:b/>
      <w:bCs/>
      <w:sz w:val="20"/>
      <w:szCs w:val="20"/>
    </w:rPr>
  </w:style>
  <w:style w:type="character" w:customStyle="1" w:styleId="CommentSubjectChar">
    <w:name w:val="Comment Subject Char"/>
    <w:basedOn w:val="CommentTextChar"/>
    <w:link w:val="CommentSubject"/>
    <w:uiPriority w:val="99"/>
    <w:semiHidden/>
    <w:rsid w:val="0040264A"/>
    <w:rPr>
      <w:b/>
      <w:bCs/>
      <w:sz w:val="20"/>
      <w:szCs w:val="20"/>
    </w:rPr>
  </w:style>
  <w:style w:type="paragraph" w:styleId="Header">
    <w:name w:val="header"/>
    <w:basedOn w:val="Normal"/>
    <w:link w:val="HeaderChar"/>
    <w:uiPriority w:val="99"/>
    <w:unhideWhenUsed/>
    <w:rsid w:val="007C7D8E"/>
    <w:pPr>
      <w:tabs>
        <w:tab w:val="center" w:pos="4320"/>
        <w:tab w:val="right" w:pos="8640"/>
      </w:tabs>
    </w:pPr>
  </w:style>
  <w:style w:type="character" w:customStyle="1" w:styleId="HeaderChar">
    <w:name w:val="Header Char"/>
    <w:basedOn w:val="DefaultParagraphFont"/>
    <w:link w:val="Header"/>
    <w:uiPriority w:val="99"/>
    <w:rsid w:val="007C7D8E"/>
  </w:style>
  <w:style w:type="paragraph" w:styleId="Revision">
    <w:name w:val="Revision"/>
    <w:hidden/>
    <w:uiPriority w:val="99"/>
    <w:semiHidden/>
    <w:rsid w:val="00735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5FDA"/>
    <w:rPr>
      <w:rFonts w:ascii="Lucida Grande" w:hAnsi="Lucida Grande" w:cs="Lucida Grande"/>
      <w:sz w:val="18"/>
      <w:szCs w:val="18"/>
    </w:rPr>
  </w:style>
  <w:style w:type="paragraph" w:styleId="FootnoteText">
    <w:name w:val="footnote text"/>
    <w:basedOn w:val="Normal"/>
    <w:link w:val="FootnoteTextChar"/>
    <w:uiPriority w:val="99"/>
    <w:unhideWhenUsed/>
    <w:rsid w:val="00901D98"/>
  </w:style>
  <w:style w:type="character" w:customStyle="1" w:styleId="FootnoteTextChar">
    <w:name w:val="Footnote Text Char"/>
    <w:basedOn w:val="DefaultParagraphFont"/>
    <w:link w:val="FootnoteText"/>
    <w:uiPriority w:val="99"/>
    <w:rsid w:val="00901D98"/>
  </w:style>
  <w:style w:type="character" w:styleId="FootnoteReference">
    <w:name w:val="footnote reference"/>
    <w:basedOn w:val="DefaultParagraphFont"/>
    <w:uiPriority w:val="99"/>
    <w:unhideWhenUsed/>
    <w:rsid w:val="00901D98"/>
    <w:rPr>
      <w:vertAlign w:val="superscript"/>
    </w:rPr>
  </w:style>
  <w:style w:type="paragraph" w:styleId="Footer">
    <w:name w:val="footer"/>
    <w:basedOn w:val="Normal"/>
    <w:link w:val="FooterChar"/>
    <w:uiPriority w:val="99"/>
    <w:unhideWhenUsed/>
    <w:rsid w:val="00205C3E"/>
    <w:pPr>
      <w:tabs>
        <w:tab w:val="center" w:pos="4320"/>
        <w:tab w:val="right" w:pos="8640"/>
      </w:tabs>
    </w:pPr>
  </w:style>
  <w:style w:type="character" w:customStyle="1" w:styleId="FooterChar">
    <w:name w:val="Footer Char"/>
    <w:basedOn w:val="DefaultParagraphFont"/>
    <w:link w:val="Footer"/>
    <w:uiPriority w:val="99"/>
    <w:rsid w:val="00205C3E"/>
  </w:style>
  <w:style w:type="character" w:styleId="PageNumber">
    <w:name w:val="page number"/>
    <w:basedOn w:val="DefaultParagraphFont"/>
    <w:uiPriority w:val="99"/>
    <w:semiHidden/>
    <w:unhideWhenUsed/>
    <w:rsid w:val="00205C3E"/>
  </w:style>
  <w:style w:type="table" w:styleId="TableGrid">
    <w:name w:val="Table Grid"/>
    <w:basedOn w:val="TableNormal"/>
    <w:uiPriority w:val="59"/>
    <w:rsid w:val="00FD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0BE"/>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B57FE8"/>
  </w:style>
  <w:style w:type="character" w:customStyle="1" w:styleId="Heading1Char">
    <w:name w:val="Heading 1 Char"/>
    <w:basedOn w:val="DefaultParagraphFont"/>
    <w:link w:val="Heading1"/>
    <w:uiPriority w:val="9"/>
    <w:rsid w:val="00BF1B3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F1B35"/>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BF1B35"/>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BF1B35"/>
    <w:rPr>
      <w:sz w:val="22"/>
      <w:szCs w:val="22"/>
    </w:rPr>
  </w:style>
  <w:style w:type="paragraph" w:styleId="TOC3">
    <w:name w:val="toc 3"/>
    <w:basedOn w:val="Normal"/>
    <w:next w:val="Normal"/>
    <w:autoRedefine/>
    <w:uiPriority w:val="39"/>
    <w:semiHidden/>
    <w:unhideWhenUsed/>
    <w:rsid w:val="00BF1B35"/>
    <w:pPr>
      <w:ind w:left="240"/>
    </w:pPr>
    <w:rPr>
      <w:i/>
      <w:sz w:val="22"/>
      <w:szCs w:val="22"/>
    </w:rPr>
  </w:style>
  <w:style w:type="paragraph" w:styleId="TOC4">
    <w:name w:val="toc 4"/>
    <w:basedOn w:val="Normal"/>
    <w:next w:val="Normal"/>
    <w:autoRedefine/>
    <w:uiPriority w:val="39"/>
    <w:semiHidden/>
    <w:unhideWhenUsed/>
    <w:rsid w:val="00BF1B35"/>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BF1B35"/>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BF1B35"/>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BF1B35"/>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BF1B35"/>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BF1B35"/>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40264A"/>
    <w:rPr>
      <w:sz w:val="18"/>
      <w:szCs w:val="18"/>
    </w:rPr>
  </w:style>
  <w:style w:type="paragraph" w:styleId="CommentText">
    <w:name w:val="annotation text"/>
    <w:basedOn w:val="Normal"/>
    <w:link w:val="CommentTextChar"/>
    <w:uiPriority w:val="99"/>
    <w:unhideWhenUsed/>
    <w:rsid w:val="0040264A"/>
  </w:style>
  <w:style w:type="character" w:customStyle="1" w:styleId="CommentTextChar">
    <w:name w:val="Comment Text Char"/>
    <w:basedOn w:val="DefaultParagraphFont"/>
    <w:link w:val="CommentText"/>
    <w:uiPriority w:val="99"/>
    <w:rsid w:val="0040264A"/>
  </w:style>
  <w:style w:type="paragraph" w:styleId="CommentSubject">
    <w:name w:val="annotation subject"/>
    <w:basedOn w:val="CommentText"/>
    <w:next w:val="CommentText"/>
    <w:link w:val="CommentSubjectChar"/>
    <w:uiPriority w:val="99"/>
    <w:semiHidden/>
    <w:unhideWhenUsed/>
    <w:rsid w:val="0040264A"/>
    <w:rPr>
      <w:b/>
      <w:bCs/>
      <w:sz w:val="20"/>
      <w:szCs w:val="20"/>
    </w:rPr>
  </w:style>
  <w:style w:type="character" w:customStyle="1" w:styleId="CommentSubjectChar">
    <w:name w:val="Comment Subject Char"/>
    <w:basedOn w:val="CommentTextChar"/>
    <w:link w:val="CommentSubject"/>
    <w:uiPriority w:val="99"/>
    <w:semiHidden/>
    <w:rsid w:val="0040264A"/>
    <w:rPr>
      <w:b/>
      <w:bCs/>
      <w:sz w:val="20"/>
      <w:szCs w:val="20"/>
    </w:rPr>
  </w:style>
  <w:style w:type="paragraph" w:styleId="Header">
    <w:name w:val="header"/>
    <w:basedOn w:val="Normal"/>
    <w:link w:val="HeaderChar"/>
    <w:uiPriority w:val="99"/>
    <w:unhideWhenUsed/>
    <w:rsid w:val="007C7D8E"/>
    <w:pPr>
      <w:tabs>
        <w:tab w:val="center" w:pos="4320"/>
        <w:tab w:val="right" w:pos="8640"/>
      </w:tabs>
    </w:pPr>
  </w:style>
  <w:style w:type="character" w:customStyle="1" w:styleId="HeaderChar">
    <w:name w:val="Header Char"/>
    <w:basedOn w:val="DefaultParagraphFont"/>
    <w:link w:val="Header"/>
    <w:uiPriority w:val="99"/>
    <w:rsid w:val="007C7D8E"/>
  </w:style>
  <w:style w:type="paragraph" w:styleId="Revision">
    <w:name w:val="Revision"/>
    <w:hidden/>
    <w:uiPriority w:val="99"/>
    <w:semiHidden/>
    <w:rsid w:val="0073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9573">
      <w:bodyDiv w:val="1"/>
      <w:marLeft w:val="0"/>
      <w:marRight w:val="0"/>
      <w:marTop w:val="0"/>
      <w:marBottom w:val="0"/>
      <w:divBdr>
        <w:top w:val="none" w:sz="0" w:space="0" w:color="auto"/>
        <w:left w:val="none" w:sz="0" w:space="0" w:color="auto"/>
        <w:bottom w:val="none" w:sz="0" w:space="0" w:color="auto"/>
        <w:right w:val="none" w:sz="0" w:space="0" w:color="auto"/>
      </w:divBdr>
    </w:div>
    <w:div w:id="1637906943">
      <w:bodyDiv w:val="1"/>
      <w:marLeft w:val="0"/>
      <w:marRight w:val="0"/>
      <w:marTop w:val="0"/>
      <w:marBottom w:val="0"/>
      <w:divBdr>
        <w:top w:val="none" w:sz="0" w:space="0" w:color="auto"/>
        <w:left w:val="none" w:sz="0" w:space="0" w:color="auto"/>
        <w:bottom w:val="none" w:sz="0" w:space="0" w:color="auto"/>
        <w:right w:val="none" w:sz="0" w:space="0" w:color="auto"/>
      </w:divBdr>
    </w:div>
    <w:div w:id="1682849167">
      <w:bodyDiv w:val="1"/>
      <w:marLeft w:val="0"/>
      <w:marRight w:val="0"/>
      <w:marTop w:val="0"/>
      <w:marBottom w:val="0"/>
      <w:divBdr>
        <w:top w:val="none" w:sz="0" w:space="0" w:color="auto"/>
        <w:left w:val="none" w:sz="0" w:space="0" w:color="auto"/>
        <w:bottom w:val="none" w:sz="0" w:space="0" w:color="auto"/>
        <w:right w:val="none" w:sz="0" w:space="0" w:color="auto"/>
      </w:divBdr>
      <w:divsChild>
        <w:div w:id="692027003">
          <w:marLeft w:val="0"/>
          <w:marRight w:val="0"/>
          <w:marTop w:val="0"/>
          <w:marBottom w:val="0"/>
          <w:divBdr>
            <w:top w:val="none" w:sz="0" w:space="0" w:color="auto"/>
            <w:left w:val="none" w:sz="0" w:space="0" w:color="auto"/>
            <w:bottom w:val="none" w:sz="0" w:space="0" w:color="auto"/>
            <w:right w:val="none" w:sz="0" w:space="0" w:color="auto"/>
          </w:divBdr>
          <w:divsChild>
            <w:div w:id="1833527948">
              <w:marLeft w:val="0"/>
              <w:marRight w:val="0"/>
              <w:marTop w:val="0"/>
              <w:marBottom w:val="0"/>
              <w:divBdr>
                <w:top w:val="none" w:sz="0" w:space="0" w:color="auto"/>
                <w:left w:val="none" w:sz="0" w:space="0" w:color="auto"/>
                <w:bottom w:val="none" w:sz="0" w:space="0" w:color="auto"/>
                <w:right w:val="none" w:sz="0" w:space="0" w:color="auto"/>
              </w:divBdr>
              <w:divsChild>
                <w:div w:id="7755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9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anmiguel:Documents:University:2nd%20Year:Politics%20Project:RN%20and%20TA%20income%20variat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eanmiguel:Documents:University:2nd%20Year:Politics%20Project:RN%20and%20TA%20income%20variaton.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Jeanmiguel:Documents:University:2nd%20Year:Politics%20Project:RN%20and%20Tucuman%20school%20enrollm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Jeanmiguel:Documents:University:2nd%20Year:Politics%20Project:RN%20and%20Tucuman%20school%20enroll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Change of Household income in Rio Grande do Norte by income percentiles 2004-2009</a:t>
            </a:r>
          </a:p>
        </c:rich>
      </c:tx>
      <c:overlay val="0"/>
    </c:title>
    <c:autoTitleDeleted val="0"/>
    <c:plotArea>
      <c:layout/>
      <c:barChart>
        <c:barDir val="col"/>
        <c:grouping val="clustered"/>
        <c:varyColors val="0"/>
        <c:ser>
          <c:idx val="0"/>
          <c:order val="0"/>
          <c:tx>
            <c:strRef>
              <c:f>Sheet1!$A$15</c:f>
              <c:strCache>
                <c:ptCount val="1"/>
                <c:pt idx="0">
                  <c:v>Variation</c:v>
                </c:pt>
              </c:strCache>
            </c:strRef>
          </c:tx>
          <c:invertIfNegative val="0"/>
          <c:cat>
            <c:strRef>
              <c:f>Sheet1!$B$14:$K$14</c:f>
              <c:strCache>
                <c:ptCount val="10"/>
                <c:pt idx="0">
                  <c:v>1st</c:v>
                </c:pt>
                <c:pt idx="1">
                  <c:v>2nd</c:v>
                </c:pt>
                <c:pt idx="2">
                  <c:v>3rd</c:v>
                </c:pt>
                <c:pt idx="3">
                  <c:v>4th</c:v>
                </c:pt>
                <c:pt idx="4">
                  <c:v>5th</c:v>
                </c:pt>
                <c:pt idx="5">
                  <c:v>6th</c:v>
                </c:pt>
                <c:pt idx="6">
                  <c:v>7th</c:v>
                </c:pt>
                <c:pt idx="7">
                  <c:v>8th</c:v>
                </c:pt>
                <c:pt idx="8">
                  <c:v>9th</c:v>
                </c:pt>
                <c:pt idx="9">
                  <c:v>10th</c:v>
                </c:pt>
              </c:strCache>
            </c:strRef>
          </c:cat>
          <c:val>
            <c:numRef>
              <c:f>Sheet1!$B$15:$K$15</c:f>
              <c:numCache>
                <c:formatCode>0%</c:formatCode>
                <c:ptCount val="10"/>
                <c:pt idx="0">
                  <c:v>0.1</c:v>
                </c:pt>
                <c:pt idx="1">
                  <c:v>0.1</c:v>
                </c:pt>
                <c:pt idx="2">
                  <c:v>7.0000000000000007E-2</c:v>
                </c:pt>
                <c:pt idx="3">
                  <c:v>0.05</c:v>
                </c:pt>
                <c:pt idx="4">
                  <c:v>0.06</c:v>
                </c:pt>
                <c:pt idx="5">
                  <c:v>0.08</c:v>
                </c:pt>
                <c:pt idx="6">
                  <c:v>0.03</c:v>
                </c:pt>
                <c:pt idx="7">
                  <c:v>-0.02</c:v>
                </c:pt>
                <c:pt idx="8">
                  <c:v>-0.02</c:v>
                </c:pt>
                <c:pt idx="9">
                  <c:v>-0.02</c:v>
                </c:pt>
              </c:numCache>
            </c:numRef>
          </c:val>
        </c:ser>
        <c:dLbls>
          <c:showLegendKey val="0"/>
          <c:showVal val="0"/>
          <c:showCatName val="0"/>
          <c:showSerName val="0"/>
          <c:showPercent val="0"/>
          <c:showBubbleSize val="0"/>
        </c:dLbls>
        <c:gapWidth val="150"/>
        <c:axId val="73981312"/>
        <c:axId val="142493184"/>
      </c:barChart>
      <c:catAx>
        <c:axId val="73981312"/>
        <c:scaling>
          <c:orientation val="minMax"/>
        </c:scaling>
        <c:delete val="0"/>
        <c:axPos val="b"/>
        <c:title>
          <c:tx>
            <c:rich>
              <a:bodyPr/>
              <a:lstStyle/>
              <a:p>
                <a:pPr>
                  <a:defRPr/>
                </a:pPr>
                <a:r>
                  <a:rPr lang="en-US"/>
                  <a:t>Income Percentiles</a:t>
                </a:r>
              </a:p>
            </c:rich>
          </c:tx>
          <c:overlay val="0"/>
        </c:title>
        <c:numFmt formatCode="General" sourceLinked="1"/>
        <c:majorTickMark val="none"/>
        <c:minorTickMark val="none"/>
        <c:tickLblPos val="nextTo"/>
        <c:crossAx val="142493184"/>
        <c:crosses val="autoZero"/>
        <c:auto val="1"/>
        <c:lblAlgn val="ctr"/>
        <c:lblOffset val="100"/>
        <c:noMultiLvlLbl val="0"/>
      </c:catAx>
      <c:valAx>
        <c:axId val="142493184"/>
        <c:scaling>
          <c:orientation val="minMax"/>
        </c:scaling>
        <c:delete val="0"/>
        <c:axPos val="l"/>
        <c:majorGridlines/>
        <c:title>
          <c:tx>
            <c:rich>
              <a:bodyPr/>
              <a:lstStyle/>
              <a:p>
                <a:pPr>
                  <a:defRPr/>
                </a:pPr>
                <a:r>
                  <a:rPr lang="en-US"/>
                  <a:t>Mean household income variaton </a:t>
                </a:r>
              </a:p>
            </c:rich>
          </c:tx>
          <c:layout>
            <c:manualLayout>
              <c:xMode val="edge"/>
              <c:yMode val="edge"/>
              <c:x val="1.8237113073416401E-2"/>
              <c:y val="0.28061751698845899"/>
            </c:manualLayout>
          </c:layout>
          <c:overlay val="0"/>
        </c:title>
        <c:numFmt formatCode="0%" sourceLinked="1"/>
        <c:majorTickMark val="out"/>
        <c:minorTickMark val="none"/>
        <c:tickLblPos val="nextTo"/>
        <c:crossAx val="73981312"/>
        <c:crosses val="autoZero"/>
        <c:crossBetween val="between"/>
      </c:valAx>
    </c:plotArea>
    <c:legend>
      <c:legendPos val="r"/>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Change of Household income in Tucumán by income percentiles 2010-2015</a:t>
            </a:r>
          </a:p>
        </c:rich>
      </c:tx>
      <c:overlay val="0"/>
    </c:title>
    <c:autoTitleDeleted val="0"/>
    <c:plotArea>
      <c:layout/>
      <c:barChart>
        <c:barDir val="col"/>
        <c:grouping val="clustered"/>
        <c:varyColors val="0"/>
        <c:ser>
          <c:idx val="0"/>
          <c:order val="0"/>
          <c:tx>
            <c:strRef>
              <c:f>Sheet2!$M$27</c:f>
              <c:strCache>
                <c:ptCount val="1"/>
                <c:pt idx="0">
                  <c:v>Variation</c:v>
                </c:pt>
              </c:strCache>
            </c:strRef>
          </c:tx>
          <c:invertIfNegative val="0"/>
          <c:cat>
            <c:strRef>
              <c:f>Sheet2!$L$28:$L$37</c:f>
              <c:strCache>
                <c:ptCount val="10"/>
                <c:pt idx="0">
                  <c:v>1st</c:v>
                </c:pt>
                <c:pt idx="1">
                  <c:v>2nd</c:v>
                </c:pt>
                <c:pt idx="2">
                  <c:v>3rd</c:v>
                </c:pt>
                <c:pt idx="3">
                  <c:v>4th</c:v>
                </c:pt>
                <c:pt idx="4">
                  <c:v>5th</c:v>
                </c:pt>
                <c:pt idx="5">
                  <c:v>6th</c:v>
                </c:pt>
                <c:pt idx="6">
                  <c:v>7th</c:v>
                </c:pt>
                <c:pt idx="7">
                  <c:v>8th</c:v>
                </c:pt>
                <c:pt idx="8">
                  <c:v>9th</c:v>
                </c:pt>
                <c:pt idx="9">
                  <c:v>10th</c:v>
                </c:pt>
              </c:strCache>
            </c:strRef>
          </c:cat>
          <c:val>
            <c:numRef>
              <c:f>Sheet2!$M$28:$M$37</c:f>
              <c:numCache>
                <c:formatCode>0%</c:formatCode>
                <c:ptCount val="10"/>
                <c:pt idx="0">
                  <c:v>0.14000000000000001</c:v>
                </c:pt>
                <c:pt idx="1">
                  <c:v>0.05</c:v>
                </c:pt>
                <c:pt idx="2">
                  <c:v>0.1</c:v>
                </c:pt>
                <c:pt idx="3">
                  <c:v>0.14000000000000001</c:v>
                </c:pt>
                <c:pt idx="4">
                  <c:v>0.14000000000000001</c:v>
                </c:pt>
                <c:pt idx="5">
                  <c:v>7.0000000000000007E-2</c:v>
                </c:pt>
                <c:pt idx="6">
                  <c:v>0.04</c:v>
                </c:pt>
                <c:pt idx="7">
                  <c:v>0.02</c:v>
                </c:pt>
                <c:pt idx="8">
                  <c:v>0.02</c:v>
                </c:pt>
                <c:pt idx="9">
                  <c:v>-0.15</c:v>
                </c:pt>
              </c:numCache>
            </c:numRef>
          </c:val>
        </c:ser>
        <c:dLbls>
          <c:showLegendKey val="0"/>
          <c:showVal val="0"/>
          <c:showCatName val="0"/>
          <c:showSerName val="0"/>
          <c:showPercent val="0"/>
          <c:showBubbleSize val="0"/>
        </c:dLbls>
        <c:gapWidth val="150"/>
        <c:axId val="142509952"/>
        <c:axId val="142512128"/>
      </c:barChart>
      <c:catAx>
        <c:axId val="142509952"/>
        <c:scaling>
          <c:orientation val="minMax"/>
        </c:scaling>
        <c:delete val="0"/>
        <c:axPos val="b"/>
        <c:title>
          <c:tx>
            <c:rich>
              <a:bodyPr/>
              <a:lstStyle/>
              <a:p>
                <a:pPr>
                  <a:defRPr/>
                </a:pPr>
                <a:r>
                  <a:rPr lang="en-US"/>
                  <a:t>Income percentiles</a:t>
                </a:r>
              </a:p>
            </c:rich>
          </c:tx>
          <c:overlay val="0"/>
        </c:title>
        <c:numFmt formatCode="General" sourceLinked="1"/>
        <c:majorTickMark val="none"/>
        <c:minorTickMark val="none"/>
        <c:tickLblPos val="nextTo"/>
        <c:crossAx val="142512128"/>
        <c:crosses val="autoZero"/>
        <c:auto val="1"/>
        <c:lblAlgn val="ctr"/>
        <c:lblOffset val="100"/>
        <c:noMultiLvlLbl val="0"/>
      </c:catAx>
      <c:valAx>
        <c:axId val="142512128"/>
        <c:scaling>
          <c:orientation val="minMax"/>
        </c:scaling>
        <c:delete val="0"/>
        <c:axPos val="l"/>
        <c:majorGridlines/>
        <c:title>
          <c:tx>
            <c:rich>
              <a:bodyPr/>
              <a:lstStyle/>
              <a:p>
                <a:pPr>
                  <a:defRPr/>
                </a:pPr>
                <a:r>
                  <a:rPr lang="en-US"/>
                  <a:t>Mean houseldod income variaton</a:t>
                </a:r>
              </a:p>
            </c:rich>
          </c:tx>
          <c:layout>
            <c:manualLayout>
              <c:xMode val="edge"/>
              <c:yMode val="edge"/>
              <c:x val="2.1912350597609601E-2"/>
              <c:y val="0.233024054982818"/>
            </c:manualLayout>
          </c:layout>
          <c:overlay val="0"/>
        </c:title>
        <c:numFmt formatCode="0%" sourceLinked="1"/>
        <c:majorTickMark val="out"/>
        <c:minorTickMark val="none"/>
        <c:tickLblPos val="nextTo"/>
        <c:crossAx val="142509952"/>
        <c:crosses val="autoZero"/>
        <c:crossBetween val="between"/>
      </c:valAx>
    </c:plotArea>
    <c:legend>
      <c:legendPos val="r"/>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Rio Grande do Norte School enrolment 2004-2009</a:t>
            </a:r>
          </a:p>
        </c:rich>
      </c:tx>
      <c:overlay val="0"/>
    </c:title>
    <c:autoTitleDeleted val="0"/>
    <c:plotArea>
      <c:layout/>
      <c:barChart>
        <c:barDir val="col"/>
        <c:grouping val="clustered"/>
        <c:varyColors val="0"/>
        <c:ser>
          <c:idx val="0"/>
          <c:order val="0"/>
          <c:tx>
            <c:strRef>
              <c:f>Sheet3!$L$13</c:f>
              <c:strCache>
                <c:ptCount val="1"/>
                <c:pt idx="0">
                  <c:v>2004</c:v>
                </c:pt>
              </c:strCache>
            </c:strRef>
          </c:tx>
          <c:invertIfNegative val="0"/>
          <c:cat>
            <c:strRef>
              <c:f>Sheet3!$K$14:$K$16</c:f>
              <c:strCache>
                <c:ptCount val="3"/>
                <c:pt idx="0">
                  <c:v>Initial</c:v>
                </c:pt>
                <c:pt idx="1">
                  <c:v>Primary</c:v>
                </c:pt>
                <c:pt idx="2">
                  <c:v>Secondary</c:v>
                </c:pt>
              </c:strCache>
            </c:strRef>
          </c:cat>
          <c:val>
            <c:numRef>
              <c:f>Sheet3!$L$14:$L$16</c:f>
              <c:numCache>
                <c:formatCode>0%</c:formatCode>
                <c:ptCount val="3"/>
                <c:pt idx="0">
                  <c:v>0.86</c:v>
                </c:pt>
                <c:pt idx="1">
                  <c:v>0.97</c:v>
                </c:pt>
                <c:pt idx="2">
                  <c:v>0.8</c:v>
                </c:pt>
              </c:numCache>
            </c:numRef>
          </c:val>
        </c:ser>
        <c:ser>
          <c:idx val="1"/>
          <c:order val="1"/>
          <c:tx>
            <c:strRef>
              <c:f>Sheet3!$M$13</c:f>
              <c:strCache>
                <c:ptCount val="1"/>
                <c:pt idx="0">
                  <c:v>2009</c:v>
                </c:pt>
              </c:strCache>
            </c:strRef>
          </c:tx>
          <c:invertIfNegative val="0"/>
          <c:cat>
            <c:strRef>
              <c:f>Sheet3!$K$14:$K$16</c:f>
              <c:strCache>
                <c:ptCount val="3"/>
                <c:pt idx="0">
                  <c:v>Initial</c:v>
                </c:pt>
                <c:pt idx="1">
                  <c:v>Primary</c:v>
                </c:pt>
                <c:pt idx="2">
                  <c:v>Secondary</c:v>
                </c:pt>
              </c:strCache>
            </c:strRef>
          </c:cat>
          <c:val>
            <c:numRef>
              <c:f>Sheet3!$M$14:$M$16</c:f>
              <c:numCache>
                <c:formatCode>0%</c:formatCode>
                <c:ptCount val="3"/>
                <c:pt idx="0">
                  <c:v>0.89</c:v>
                </c:pt>
                <c:pt idx="1">
                  <c:v>0.98</c:v>
                </c:pt>
                <c:pt idx="2">
                  <c:v>0.84</c:v>
                </c:pt>
              </c:numCache>
            </c:numRef>
          </c:val>
        </c:ser>
        <c:dLbls>
          <c:showLegendKey val="0"/>
          <c:showVal val="1"/>
          <c:showCatName val="0"/>
          <c:showSerName val="0"/>
          <c:showPercent val="0"/>
          <c:showBubbleSize val="0"/>
        </c:dLbls>
        <c:gapWidth val="75"/>
        <c:axId val="203556736"/>
        <c:axId val="203558272"/>
      </c:barChart>
      <c:catAx>
        <c:axId val="203556736"/>
        <c:scaling>
          <c:orientation val="minMax"/>
        </c:scaling>
        <c:delete val="0"/>
        <c:axPos val="b"/>
        <c:numFmt formatCode="General" sourceLinked="0"/>
        <c:majorTickMark val="none"/>
        <c:minorTickMark val="none"/>
        <c:tickLblPos val="nextTo"/>
        <c:crossAx val="203558272"/>
        <c:crosses val="autoZero"/>
        <c:auto val="1"/>
        <c:lblAlgn val="ctr"/>
        <c:lblOffset val="100"/>
        <c:noMultiLvlLbl val="0"/>
      </c:catAx>
      <c:valAx>
        <c:axId val="203558272"/>
        <c:scaling>
          <c:orientation val="minMax"/>
        </c:scaling>
        <c:delete val="0"/>
        <c:axPos val="l"/>
        <c:numFmt formatCode="0%" sourceLinked="1"/>
        <c:majorTickMark val="none"/>
        <c:minorTickMark val="none"/>
        <c:tickLblPos val="nextTo"/>
        <c:crossAx val="203556736"/>
        <c:crosses val="autoZero"/>
        <c:crossBetween val="between"/>
      </c:valAx>
    </c:plotArea>
    <c:legend>
      <c:legendPos val="b"/>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pPr>
            <a:r>
              <a:rPr lang="en-US"/>
              <a:t>Tucumán School enrolment </a:t>
            </a:r>
          </a:p>
          <a:p>
            <a:pPr algn="ctr">
              <a:defRPr/>
            </a:pPr>
            <a:r>
              <a:rPr lang="en-US"/>
              <a:t>2010-2015*</a:t>
            </a:r>
          </a:p>
        </c:rich>
      </c:tx>
      <c:overlay val="0"/>
    </c:title>
    <c:autoTitleDeleted val="0"/>
    <c:plotArea>
      <c:layout/>
      <c:barChart>
        <c:barDir val="col"/>
        <c:grouping val="clustered"/>
        <c:varyColors val="0"/>
        <c:ser>
          <c:idx val="0"/>
          <c:order val="0"/>
          <c:tx>
            <c:strRef>
              <c:f>Sheet3!$L$3</c:f>
              <c:strCache>
                <c:ptCount val="1"/>
                <c:pt idx="0">
                  <c:v>2010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Sheet3!$K$4:$K$6</c:f>
              <c:strCache>
                <c:ptCount val="3"/>
                <c:pt idx="0">
                  <c:v>Initial</c:v>
                </c:pt>
                <c:pt idx="1">
                  <c:v>Primary</c:v>
                </c:pt>
                <c:pt idx="2">
                  <c:v>Secondary</c:v>
                </c:pt>
              </c:strCache>
            </c:strRef>
          </c:cat>
          <c:val>
            <c:numRef>
              <c:f>Sheet3!$L$4:$L$6</c:f>
              <c:numCache>
                <c:formatCode>0%</c:formatCode>
                <c:ptCount val="3"/>
                <c:pt idx="0">
                  <c:v>0.78</c:v>
                </c:pt>
                <c:pt idx="1">
                  <c:v>0.98</c:v>
                </c:pt>
                <c:pt idx="2">
                  <c:v>0.89</c:v>
                </c:pt>
              </c:numCache>
            </c:numRef>
          </c:val>
        </c:ser>
        <c:ser>
          <c:idx val="1"/>
          <c:order val="1"/>
          <c:tx>
            <c:strRef>
              <c:f>Sheet3!$M$3</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Sheet3!$K$4:$K$6</c:f>
              <c:strCache>
                <c:ptCount val="3"/>
                <c:pt idx="0">
                  <c:v>Initial</c:v>
                </c:pt>
                <c:pt idx="1">
                  <c:v>Primary</c:v>
                </c:pt>
                <c:pt idx="2">
                  <c:v>Secondary</c:v>
                </c:pt>
              </c:strCache>
            </c:strRef>
          </c:cat>
          <c:val>
            <c:numRef>
              <c:f>Sheet3!$M$4:$M$6</c:f>
              <c:numCache>
                <c:formatCode>0%</c:formatCode>
                <c:ptCount val="3"/>
                <c:pt idx="0">
                  <c:v>0.92</c:v>
                </c:pt>
                <c:pt idx="1">
                  <c:v>0.87</c:v>
                </c:pt>
                <c:pt idx="2">
                  <c:v>0.95</c:v>
                </c:pt>
              </c:numCache>
            </c:numRef>
          </c:val>
        </c:ser>
        <c:dLbls>
          <c:showLegendKey val="0"/>
          <c:showVal val="1"/>
          <c:showCatName val="0"/>
          <c:showSerName val="0"/>
          <c:showPercent val="0"/>
          <c:showBubbleSize val="0"/>
        </c:dLbls>
        <c:gapWidth val="75"/>
        <c:axId val="203580160"/>
        <c:axId val="203581696"/>
      </c:barChart>
      <c:catAx>
        <c:axId val="203580160"/>
        <c:scaling>
          <c:orientation val="minMax"/>
        </c:scaling>
        <c:delete val="0"/>
        <c:axPos val="b"/>
        <c:numFmt formatCode="General" sourceLinked="0"/>
        <c:majorTickMark val="none"/>
        <c:minorTickMark val="none"/>
        <c:tickLblPos val="nextTo"/>
        <c:crossAx val="203581696"/>
        <c:crosses val="autoZero"/>
        <c:auto val="1"/>
        <c:lblAlgn val="ctr"/>
        <c:lblOffset val="100"/>
        <c:noMultiLvlLbl val="0"/>
      </c:catAx>
      <c:valAx>
        <c:axId val="203581696"/>
        <c:scaling>
          <c:orientation val="minMax"/>
        </c:scaling>
        <c:delete val="0"/>
        <c:axPos val="l"/>
        <c:numFmt formatCode="0%" sourceLinked="1"/>
        <c:majorTickMark val="none"/>
        <c:minorTickMark val="none"/>
        <c:tickLblPos val="nextTo"/>
        <c:crossAx val="203580160"/>
        <c:crosses val="autoZero"/>
        <c:crossBetween val="between"/>
      </c:valAx>
    </c:plotArea>
    <c:legend>
      <c:legendPos val="b"/>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31E1-821D-44F0-ADEB-325B6F32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Jeanmiguel Uva</dc:creator>
  <cp:lastModifiedBy>Stephanie Collins</cp:lastModifiedBy>
  <cp:revision>2</cp:revision>
  <dcterms:created xsi:type="dcterms:W3CDTF">2016-04-27T10:51:00Z</dcterms:created>
  <dcterms:modified xsi:type="dcterms:W3CDTF">2016-04-27T10:51:00Z</dcterms:modified>
</cp:coreProperties>
</file>