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A7" w:rsidRDefault="00564185" w:rsidP="00D21192">
      <w:pPr>
        <w:pStyle w:val="Heading4"/>
      </w:pPr>
      <w:r w:rsidRPr="00F85961">
        <w:t xml:space="preserve">Processes </w:t>
      </w:r>
      <w:r w:rsidR="006B2731">
        <w:t xml:space="preserve">for </w:t>
      </w:r>
      <w:r w:rsidR="00E610D7">
        <w:t>O</w:t>
      </w:r>
      <w:r w:rsidR="006B2731">
        <w:t xml:space="preserve">nline </w:t>
      </w:r>
      <w:r w:rsidR="00E610D7">
        <w:t>S</w:t>
      </w:r>
      <w:r w:rsidR="006B2731">
        <w:t xml:space="preserve">ubmission, </w:t>
      </w:r>
      <w:r w:rsidR="00E610D7">
        <w:t>M</w:t>
      </w:r>
      <w:r w:rsidR="006B2731">
        <w:t xml:space="preserve">arking, </w:t>
      </w:r>
      <w:r w:rsidR="00E610D7">
        <w:t>R</w:t>
      </w:r>
      <w:r w:rsidR="006B2731">
        <w:t xml:space="preserve">eturn and </w:t>
      </w:r>
      <w:r w:rsidR="00E610D7">
        <w:t>A</w:t>
      </w:r>
      <w:r w:rsidR="006B2731">
        <w:t xml:space="preserve">rchiving of </w:t>
      </w:r>
      <w:r w:rsidR="00E610D7">
        <w:t>S</w:t>
      </w:r>
      <w:r w:rsidR="006B2731">
        <w:t xml:space="preserve">tudent </w:t>
      </w:r>
      <w:r w:rsidR="00E610D7">
        <w:t>C</w:t>
      </w:r>
      <w:r w:rsidR="006B2731">
        <w:t>oursework</w:t>
      </w:r>
      <w:r w:rsidR="00D21192">
        <w:t xml:space="preserve"> with Turnitin/Grademark</w:t>
      </w:r>
    </w:p>
    <w:p w:rsidR="00A64EE2" w:rsidRDefault="00A64EE2" w:rsidP="006B2731"/>
    <w:tbl>
      <w:tblPr>
        <w:tblStyle w:val="TableGrid"/>
        <w:tblW w:w="0" w:type="auto"/>
        <w:tblLook w:val="04A0"/>
      </w:tblPr>
      <w:tblGrid>
        <w:gridCol w:w="5204"/>
        <w:gridCol w:w="10213"/>
      </w:tblGrid>
      <w:tr w:rsidR="00234399" w:rsidTr="00234399">
        <w:tc>
          <w:tcPr>
            <w:tcW w:w="5204" w:type="dxa"/>
          </w:tcPr>
          <w:p w:rsidR="00234399" w:rsidRPr="00234399" w:rsidRDefault="001067D5" w:rsidP="006B2731">
            <w:pPr>
              <w:rPr>
                <w:b/>
                <w:bCs/>
              </w:rPr>
            </w:pPr>
            <w:r>
              <w:rPr>
                <w:b/>
                <w:bCs/>
              </w:rPr>
              <w:t>Document information</w:t>
            </w:r>
          </w:p>
        </w:tc>
        <w:tc>
          <w:tcPr>
            <w:tcW w:w="10213" w:type="dxa"/>
          </w:tcPr>
          <w:p w:rsidR="00234399" w:rsidRDefault="00234399" w:rsidP="00234399">
            <w:r>
              <w:t>This document outlines processes to manage electronic submission and marking of student coursework</w:t>
            </w:r>
            <w:r w:rsidR="0011296F">
              <w:t xml:space="preserve"> in the Faculty of Humanities</w:t>
            </w:r>
            <w:r>
              <w:t xml:space="preserve"> </w:t>
            </w:r>
          </w:p>
        </w:tc>
      </w:tr>
      <w:tr w:rsidR="00234399" w:rsidTr="00234399">
        <w:tc>
          <w:tcPr>
            <w:tcW w:w="5204" w:type="dxa"/>
          </w:tcPr>
          <w:p w:rsidR="00234399" w:rsidRPr="00234399" w:rsidRDefault="00234399" w:rsidP="006B2731">
            <w:pPr>
              <w:rPr>
                <w:b/>
                <w:bCs/>
              </w:rPr>
            </w:pPr>
            <w:r w:rsidRPr="00234399">
              <w:rPr>
                <w:b/>
                <w:bCs/>
              </w:rPr>
              <w:t>Audience</w:t>
            </w:r>
          </w:p>
        </w:tc>
        <w:tc>
          <w:tcPr>
            <w:tcW w:w="10213" w:type="dxa"/>
          </w:tcPr>
          <w:p w:rsidR="00234399" w:rsidRDefault="00234399" w:rsidP="00234399">
            <w:r>
              <w:t>Assessment Officers, Administrative teams, T&amp;L Directors, T&amp;L administrators, Programme Directors, Programme Administrators</w:t>
            </w:r>
          </w:p>
        </w:tc>
      </w:tr>
      <w:tr w:rsidR="00234399" w:rsidTr="00234399">
        <w:tc>
          <w:tcPr>
            <w:tcW w:w="5204" w:type="dxa"/>
          </w:tcPr>
          <w:p w:rsidR="00234399" w:rsidRPr="00234399" w:rsidRDefault="0011296F" w:rsidP="006B2731">
            <w:pPr>
              <w:rPr>
                <w:b/>
                <w:bCs/>
              </w:rPr>
            </w:pPr>
            <w:r>
              <w:rPr>
                <w:b/>
                <w:bCs/>
              </w:rPr>
              <w:t>Related documents</w:t>
            </w:r>
          </w:p>
        </w:tc>
        <w:tc>
          <w:tcPr>
            <w:tcW w:w="10213" w:type="dxa"/>
          </w:tcPr>
          <w:p w:rsidR="00234399" w:rsidRPr="003F0D97" w:rsidRDefault="0011296F" w:rsidP="003F0D97">
            <w:pPr>
              <w:rPr>
                <w:color w:val="1F497D"/>
              </w:rPr>
            </w:pPr>
            <w:r>
              <w:t xml:space="preserve">The Faculty </w:t>
            </w:r>
            <w:r w:rsidRPr="008A75EA">
              <w:t xml:space="preserve">Policy on the use of Turnitin via Blackboard  </w:t>
            </w:r>
            <w:r w:rsidR="003F0D97">
              <w:t xml:space="preserve">available at </w:t>
            </w:r>
            <w:hyperlink r:id="rId8" w:history="1">
              <w:r w:rsidR="003F0D97">
                <w:rPr>
                  <w:rStyle w:val="Hyperlink"/>
                </w:rPr>
                <w:t>http://www.humanities.manchester.ac.uk/tandl/policyandprocedure/guidelinesandpolicydocuments/</w:t>
              </w:r>
            </w:hyperlink>
          </w:p>
        </w:tc>
      </w:tr>
      <w:tr w:rsidR="00234399" w:rsidTr="00234399">
        <w:tc>
          <w:tcPr>
            <w:tcW w:w="5204" w:type="dxa"/>
          </w:tcPr>
          <w:p w:rsidR="00234399" w:rsidRPr="00234399" w:rsidRDefault="00234399" w:rsidP="006B2731">
            <w:pPr>
              <w:rPr>
                <w:b/>
                <w:bCs/>
              </w:rPr>
            </w:pPr>
            <w:r w:rsidRPr="00234399">
              <w:rPr>
                <w:b/>
                <w:bCs/>
              </w:rPr>
              <w:t>Version</w:t>
            </w:r>
          </w:p>
        </w:tc>
        <w:tc>
          <w:tcPr>
            <w:tcW w:w="10213" w:type="dxa"/>
          </w:tcPr>
          <w:p w:rsidR="00234399" w:rsidRDefault="000E6F0C" w:rsidP="000E6F0C">
            <w:r>
              <w:t>Version 2</w:t>
            </w:r>
          </w:p>
        </w:tc>
      </w:tr>
      <w:tr w:rsidR="00234399" w:rsidTr="00234399">
        <w:tc>
          <w:tcPr>
            <w:tcW w:w="5204" w:type="dxa"/>
          </w:tcPr>
          <w:p w:rsidR="00234399" w:rsidRPr="00234399" w:rsidRDefault="00234399" w:rsidP="006B2731">
            <w:pPr>
              <w:rPr>
                <w:b/>
                <w:bCs/>
              </w:rPr>
            </w:pPr>
            <w:r w:rsidRPr="00234399">
              <w:rPr>
                <w:b/>
                <w:bCs/>
              </w:rPr>
              <w:t>Owner</w:t>
            </w:r>
          </w:p>
        </w:tc>
        <w:tc>
          <w:tcPr>
            <w:tcW w:w="10213" w:type="dxa"/>
          </w:tcPr>
          <w:p w:rsidR="00234399" w:rsidRDefault="00234399" w:rsidP="006B2731">
            <w:r>
              <w:t>Faculty of Humanities</w:t>
            </w:r>
          </w:p>
        </w:tc>
      </w:tr>
      <w:tr w:rsidR="00D04BC2" w:rsidTr="00234399">
        <w:tc>
          <w:tcPr>
            <w:tcW w:w="5204" w:type="dxa"/>
          </w:tcPr>
          <w:p w:rsidR="00D04BC2" w:rsidRPr="00234399" w:rsidRDefault="00D04BC2" w:rsidP="006B2731">
            <w:pPr>
              <w:rPr>
                <w:b/>
                <w:bCs/>
              </w:rPr>
            </w:pPr>
            <w:r>
              <w:rPr>
                <w:b/>
                <w:bCs/>
              </w:rPr>
              <w:t>Date</w:t>
            </w:r>
          </w:p>
        </w:tc>
        <w:tc>
          <w:tcPr>
            <w:tcW w:w="10213" w:type="dxa"/>
          </w:tcPr>
          <w:p w:rsidR="00D04BC2" w:rsidRDefault="003F0D97" w:rsidP="003F0D97">
            <w:r>
              <w:t>3 June</w:t>
            </w:r>
            <w:r w:rsidR="00D04BC2">
              <w:t xml:space="preserve"> 2013</w:t>
            </w:r>
          </w:p>
        </w:tc>
      </w:tr>
    </w:tbl>
    <w:p w:rsidR="00A64EE2" w:rsidRDefault="00A64EE2" w:rsidP="006B2731"/>
    <w:p w:rsidR="007D3317" w:rsidRPr="007D3317" w:rsidRDefault="007D3317" w:rsidP="007D3317">
      <w:pPr>
        <w:pStyle w:val="Heading4"/>
        <w:rPr>
          <w:sz w:val="24"/>
          <w:szCs w:val="24"/>
        </w:rPr>
      </w:pPr>
      <w:bookmarkStart w:id="0" w:name="_Pre-submission"/>
      <w:bookmarkEnd w:id="0"/>
      <w:r w:rsidRPr="007D3317">
        <w:rPr>
          <w:sz w:val="24"/>
          <w:szCs w:val="24"/>
        </w:rPr>
        <w:t>Introduction</w:t>
      </w:r>
    </w:p>
    <w:p w:rsidR="00E610D7" w:rsidRDefault="00E610D7" w:rsidP="005109E6">
      <w:r>
        <w:t xml:space="preserve">In line with </w:t>
      </w:r>
      <w:r w:rsidR="00273D76">
        <w:t xml:space="preserve">JISC </w:t>
      </w:r>
      <w:r>
        <w:t>Assessment and Feedback programme</w:t>
      </w:r>
      <w:r w:rsidR="00273D76">
        <w:t xml:space="preserve"> and other UK Higher Education Institutions</w:t>
      </w:r>
      <w:r>
        <w:t>, t</w:t>
      </w:r>
      <w:r w:rsidR="007D3317">
        <w:t>he Faculty of Humanities</w:t>
      </w:r>
      <w:r>
        <w:t xml:space="preserve"> </w:t>
      </w:r>
      <w:r w:rsidR="00273D76">
        <w:t xml:space="preserve">and its Schools agreed </w:t>
      </w:r>
      <w:r>
        <w:t xml:space="preserve">in 2011-12 </w:t>
      </w:r>
      <w:r w:rsidR="00273D76">
        <w:t xml:space="preserve">to initiate </w:t>
      </w:r>
      <w:r>
        <w:t xml:space="preserve">a </w:t>
      </w:r>
      <w:r w:rsidR="00273D76">
        <w:t xml:space="preserve">large-scale </w:t>
      </w:r>
      <w:r>
        <w:t>programme to introduce</w:t>
      </w:r>
      <w:r w:rsidR="00D21C4E">
        <w:t xml:space="preserve"> gradually</w:t>
      </w:r>
      <w:r w:rsidR="00273D76">
        <w:t xml:space="preserve">, </w:t>
      </w:r>
      <w:r w:rsidR="00D21C4E">
        <w:t xml:space="preserve">and </w:t>
      </w:r>
      <w:r w:rsidR="00273D76">
        <w:t xml:space="preserve">with the support of technology, </w:t>
      </w:r>
      <w:r>
        <w:t>change in assessment and feedback practice with the aim of enhancing the learning and teaching process and delivering</w:t>
      </w:r>
      <w:r w:rsidR="005109E6">
        <w:t xml:space="preserve"> efficiencies, quality improvements and student satisfaction.</w:t>
      </w:r>
    </w:p>
    <w:p w:rsidR="00215087" w:rsidRDefault="00273D76" w:rsidP="00743244">
      <w:r>
        <w:t>Assessment by coursework constitutes one the most common types of assessment within the Humanities</w:t>
      </w:r>
      <w:r w:rsidR="00214E4A">
        <w:t xml:space="preserve"> and until the present has fundamentally been delivered by paper-based systems. </w:t>
      </w:r>
      <w:r>
        <w:t>While there is a wide range of technologies to support assessment and feedback</w:t>
      </w:r>
      <w:r w:rsidR="00214E4A">
        <w:t>,</w:t>
      </w:r>
      <w:r>
        <w:t xml:space="preserve"> Turnitin/Grademark offer a number of advantages over other available tools</w:t>
      </w:r>
      <w:r w:rsidR="00214E4A">
        <w:t xml:space="preserve"> i.e.</w:t>
      </w:r>
      <w:r>
        <w:t xml:space="preserve"> integration with plagiarism checking, </w:t>
      </w:r>
      <w:r w:rsidR="00743244">
        <w:t xml:space="preserve">anonymous marking, </w:t>
      </w:r>
      <w:r w:rsidR="00214E4A">
        <w:t xml:space="preserve">a range of features to facilitate the provision of more and richer feedback as well as </w:t>
      </w:r>
      <w:r>
        <w:t>easiness of use</w:t>
      </w:r>
      <w:r w:rsidR="00214E4A">
        <w:t>. While online submission and marking via Turnitin/Grademark appears to be the most optimal tool, there are other tools that may be more adequate to the nature of assessment (e.g. group work) or the medium of assessment e.g. online discussion boards, wiki-based assessments</w:t>
      </w:r>
      <w:r w:rsidR="00215087">
        <w:t xml:space="preserve">. </w:t>
      </w:r>
    </w:p>
    <w:p w:rsidR="00214E4A" w:rsidRDefault="00215087" w:rsidP="00215087">
      <w:r>
        <w:t>Needless to say, online submission and marking (via Turnitin/Grademark or other) is not expected to be the default option either in those cases w</w:t>
      </w:r>
      <w:r w:rsidR="00214E4A">
        <w:t xml:space="preserve">here </w:t>
      </w:r>
      <w:r>
        <w:t>electronic format</w:t>
      </w:r>
      <w:r w:rsidR="00214E4A">
        <w:t xml:space="preserve"> </w:t>
      </w:r>
      <w:r>
        <w:t>doe</w:t>
      </w:r>
      <w:r w:rsidR="00214E4A">
        <w:t xml:space="preserve">s not support </w:t>
      </w:r>
      <w:r w:rsidR="00627CE8">
        <w:t xml:space="preserve">the specificity of the </w:t>
      </w:r>
      <w:r w:rsidR="00DE5AF5">
        <w:t xml:space="preserve">assessment, the </w:t>
      </w:r>
      <w:r w:rsidR="00214E4A">
        <w:t>assessment criteria or assessment strategy e.g.</w:t>
      </w:r>
      <w:r w:rsidR="00DE5AF5">
        <w:t xml:space="preserve"> students submitting physical artefacts, assessment of calligraphy, artistic performance ability.</w:t>
      </w:r>
    </w:p>
    <w:p w:rsidR="007D3317" w:rsidRDefault="00214E4A" w:rsidP="00C86E08">
      <w:pPr>
        <w:rPr>
          <w:b/>
          <w:bCs/>
          <w:sz w:val="28"/>
          <w:szCs w:val="28"/>
        </w:rPr>
      </w:pPr>
      <w:r w:rsidRPr="00214E4A">
        <w:t>This document outline</w:t>
      </w:r>
      <w:r w:rsidR="00215087">
        <w:t>s</w:t>
      </w:r>
      <w:r w:rsidRPr="00214E4A">
        <w:t xml:space="preserve"> processes for online s</w:t>
      </w:r>
      <w:r>
        <w:t>ubmission and marking with the use of Turnitin/Grademark</w:t>
      </w:r>
      <w:r w:rsidR="00C86E08">
        <w:t xml:space="preserve"> and is intended to guide colleagues involved in the administration and delivery of assessment </w:t>
      </w:r>
      <w:r w:rsidR="00215087">
        <w:t>by coursework</w:t>
      </w:r>
      <w:r>
        <w:t>.</w:t>
      </w:r>
    </w:p>
    <w:p w:rsidR="007D3317" w:rsidRPr="00234399" w:rsidRDefault="007D3317" w:rsidP="007D3317">
      <w:pPr>
        <w:pStyle w:val="Heading4"/>
        <w:rPr>
          <w:sz w:val="24"/>
          <w:szCs w:val="24"/>
        </w:rPr>
      </w:pPr>
      <w:r w:rsidRPr="00234399">
        <w:rPr>
          <w:sz w:val="24"/>
          <w:szCs w:val="24"/>
        </w:rPr>
        <w:lastRenderedPageBreak/>
        <w:t xml:space="preserve">Table of contents </w:t>
      </w:r>
    </w:p>
    <w:p w:rsidR="007D3317" w:rsidRPr="00F85961" w:rsidRDefault="009C5CD9" w:rsidP="007D3317">
      <w:pPr>
        <w:pStyle w:val="ListParagraph"/>
        <w:numPr>
          <w:ilvl w:val="0"/>
          <w:numId w:val="15"/>
        </w:numPr>
      </w:pPr>
      <w:hyperlink w:anchor="_Pre-submission" w:history="1">
        <w:r w:rsidR="007D3317" w:rsidRPr="00F85961">
          <w:rPr>
            <w:rStyle w:val="Hyperlink"/>
          </w:rPr>
          <w:t>Pre-submission</w:t>
        </w:r>
      </w:hyperlink>
    </w:p>
    <w:p w:rsidR="007D3317" w:rsidRPr="00F85961" w:rsidRDefault="009C5CD9" w:rsidP="007D3317">
      <w:pPr>
        <w:pStyle w:val="ListParagraph"/>
        <w:numPr>
          <w:ilvl w:val="0"/>
          <w:numId w:val="15"/>
        </w:numPr>
      </w:pPr>
      <w:hyperlink w:anchor="_Submission_Phase" w:history="1">
        <w:r w:rsidR="007D3317" w:rsidRPr="00F85961">
          <w:rPr>
            <w:rStyle w:val="Hyperlink"/>
          </w:rPr>
          <w:t>Submission</w:t>
        </w:r>
      </w:hyperlink>
    </w:p>
    <w:p w:rsidR="007D3317" w:rsidRPr="00F85961" w:rsidRDefault="009C5CD9" w:rsidP="007D3317">
      <w:pPr>
        <w:pStyle w:val="ListParagraph"/>
        <w:numPr>
          <w:ilvl w:val="0"/>
          <w:numId w:val="15"/>
        </w:numPr>
      </w:pPr>
      <w:hyperlink w:anchor="_Marking_phase" w:history="1">
        <w:r w:rsidR="007D3317" w:rsidRPr="00F85961">
          <w:rPr>
            <w:rStyle w:val="Hyperlink"/>
          </w:rPr>
          <w:t>Marking and Feedback</w:t>
        </w:r>
      </w:hyperlink>
    </w:p>
    <w:p w:rsidR="007D3317" w:rsidRPr="00F85961" w:rsidRDefault="009C5CD9" w:rsidP="007D3317">
      <w:pPr>
        <w:pStyle w:val="ListParagraph"/>
        <w:numPr>
          <w:ilvl w:val="0"/>
          <w:numId w:val="15"/>
        </w:numPr>
      </w:pPr>
      <w:hyperlink w:anchor="_Post_marking" w:history="1">
        <w:r w:rsidR="007D3317" w:rsidRPr="00F85961">
          <w:rPr>
            <w:rStyle w:val="Hyperlink"/>
          </w:rPr>
          <w:t>Post-marking</w:t>
        </w:r>
      </w:hyperlink>
    </w:p>
    <w:p w:rsidR="007D3317" w:rsidRPr="008A75EA" w:rsidRDefault="007D3317" w:rsidP="007D3317"/>
    <w:p w:rsidR="007D3317" w:rsidRPr="007D3317" w:rsidRDefault="007D3317" w:rsidP="007D3317">
      <w:pPr>
        <w:pStyle w:val="Heading4"/>
        <w:rPr>
          <w:sz w:val="24"/>
          <w:szCs w:val="24"/>
        </w:rPr>
      </w:pPr>
      <w:r w:rsidRPr="007D3317">
        <w:rPr>
          <w:sz w:val="24"/>
          <w:szCs w:val="24"/>
        </w:rPr>
        <w:t>Acronyms</w:t>
      </w:r>
    </w:p>
    <w:tbl>
      <w:tblPr>
        <w:tblStyle w:val="TableGrid"/>
        <w:tblW w:w="0" w:type="auto"/>
        <w:tblLook w:val="04A0"/>
      </w:tblPr>
      <w:tblGrid>
        <w:gridCol w:w="1526"/>
        <w:gridCol w:w="2410"/>
      </w:tblGrid>
      <w:tr w:rsidR="007D3317" w:rsidTr="007D3317">
        <w:tc>
          <w:tcPr>
            <w:tcW w:w="1526" w:type="dxa"/>
          </w:tcPr>
          <w:p w:rsidR="007D3317" w:rsidRDefault="007D3317" w:rsidP="007D3317">
            <w:r>
              <w:t>Bb</w:t>
            </w:r>
          </w:p>
        </w:tc>
        <w:tc>
          <w:tcPr>
            <w:tcW w:w="2410" w:type="dxa"/>
          </w:tcPr>
          <w:p w:rsidR="007D3317" w:rsidRDefault="007D3317" w:rsidP="007D3317">
            <w:r>
              <w:t>Blackboard</w:t>
            </w:r>
          </w:p>
        </w:tc>
      </w:tr>
      <w:tr w:rsidR="007D3317" w:rsidTr="007D3317">
        <w:tc>
          <w:tcPr>
            <w:tcW w:w="1526" w:type="dxa"/>
          </w:tcPr>
          <w:p w:rsidR="007D3317" w:rsidRDefault="007D3317" w:rsidP="007D3317">
            <w:r>
              <w:t>CS</w:t>
            </w:r>
          </w:p>
        </w:tc>
        <w:tc>
          <w:tcPr>
            <w:tcW w:w="2410" w:type="dxa"/>
          </w:tcPr>
          <w:p w:rsidR="007D3317" w:rsidRDefault="007D3317" w:rsidP="007D3317">
            <w:r>
              <w:t>Campus Solutions</w:t>
            </w:r>
          </w:p>
        </w:tc>
      </w:tr>
      <w:tr w:rsidR="007D3317" w:rsidTr="007D3317">
        <w:tc>
          <w:tcPr>
            <w:tcW w:w="1526" w:type="dxa"/>
          </w:tcPr>
          <w:p w:rsidR="007D3317" w:rsidRDefault="007D3317" w:rsidP="007D3317">
            <w:r>
              <w:t>KB</w:t>
            </w:r>
          </w:p>
        </w:tc>
        <w:tc>
          <w:tcPr>
            <w:tcW w:w="2410" w:type="dxa"/>
          </w:tcPr>
          <w:p w:rsidR="007D3317" w:rsidRDefault="007D3317" w:rsidP="007D3317">
            <w:r>
              <w:t>Knowledge Base</w:t>
            </w:r>
          </w:p>
        </w:tc>
      </w:tr>
      <w:tr w:rsidR="007D3317" w:rsidTr="007D3317">
        <w:tc>
          <w:tcPr>
            <w:tcW w:w="1526" w:type="dxa"/>
          </w:tcPr>
          <w:p w:rsidR="007D3317" w:rsidRDefault="007D3317" w:rsidP="007D3317">
            <w:r>
              <w:t>QM</w:t>
            </w:r>
          </w:p>
        </w:tc>
        <w:tc>
          <w:tcPr>
            <w:tcW w:w="2410" w:type="dxa"/>
          </w:tcPr>
          <w:p w:rsidR="007D3317" w:rsidRDefault="007D3317" w:rsidP="007D3317">
            <w:r>
              <w:t>QuickMarks</w:t>
            </w:r>
          </w:p>
        </w:tc>
      </w:tr>
      <w:tr w:rsidR="007D3317" w:rsidTr="007D3317">
        <w:tc>
          <w:tcPr>
            <w:tcW w:w="1526" w:type="dxa"/>
          </w:tcPr>
          <w:p w:rsidR="007D3317" w:rsidRDefault="007D3317" w:rsidP="007D3317">
            <w:r>
              <w:t>T&amp;L</w:t>
            </w:r>
          </w:p>
        </w:tc>
        <w:tc>
          <w:tcPr>
            <w:tcW w:w="2410" w:type="dxa"/>
          </w:tcPr>
          <w:p w:rsidR="007D3317" w:rsidRDefault="007D3317" w:rsidP="007D3317">
            <w:r>
              <w:t>Teaching and Learning</w:t>
            </w:r>
          </w:p>
        </w:tc>
      </w:tr>
    </w:tbl>
    <w:p w:rsidR="007D3317" w:rsidRDefault="007D3317">
      <w:pPr>
        <w:spacing w:after="200"/>
        <w:rPr>
          <w:b/>
          <w:bCs/>
          <w:sz w:val="28"/>
          <w:szCs w:val="28"/>
        </w:rPr>
      </w:pPr>
    </w:p>
    <w:p w:rsidR="007D3317" w:rsidRDefault="007D3317">
      <w:pPr>
        <w:spacing w:after="200"/>
        <w:rPr>
          <w:b/>
          <w:bCs/>
          <w:sz w:val="28"/>
          <w:szCs w:val="28"/>
        </w:rPr>
      </w:pPr>
      <w:r>
        <w:rPr>
          <w:b/>
          <w:bCs/>
          <w:sz w:val="28"/>
          <w:szCs w:val="28"/>
        </w:rPr>
        <w:br w:type="page"/>
      </w:r>
    </w:p>
    <w:p w:rsidR="00564185" w:rsidRPr="00F85961" w:rsidRDefault="001C2363" w:rsidP="001F5786">
      <w:pPr>
        <w:pStyle w:val="Heading4"/>
        <w:numPr>
          <w:ilvl w:val="0"/>
          <w:numId w:val="16"/>
        </w:numPr>
      </w:pPr>
      <w:r w:rsidRPr="00F85961">
        <w:lastRenderedPageBreak/>
        <w:t>P</w:t>
      </w:r>
      <w:r w:rsidR="00E6006C">
        <w:t>re-S</w:t>
      </w:r>
      <w:r w:rsidR="00564185" w:rsidRPr="00F85961">
        <w:t>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5386"/>
        <w:gridCol w:w="5087"/>
        <w:gridCol w:w="16"/>
        <w:gridCol w:w="1898"/>
      </w:tblGrid>
      <w:tr w:rsidR="001F5786" w:rsidRPr="00D22F4E" w:rsidTr="009D6EB1">
        <w:tc>
          <w:tcPr>
            <w:tcW w:w="675" w:type="dxa"/>
          </w:tcPr>
          <w:p w:rsidR="001F5786" w:rsidRPr="00D22F4E" w:rsidRDefault="001F5786" w:rsidP="002C09D4">
            <w:pPr>
              <w:pStyle w:val="Heading3"/>
              <w:spacing w:before="120" w:after="120"/>
              <w:rPr>
                <w:rFonts w:asciiTheme="minorHAnsi" w:hAnsiTheme="minorHAnsi"/>
                <w:sz w:val="24"/>
                <w:szCs w:val="24"/>
              </w:rPr>
            </w:pPr>
          </w:p>
        </w:tc>
        <w:tc>
          <w:tcPr>
            <w:tcW w:w="2552" w:type="dxa"/>
          </w:tcPr>
          <w:p w:rsidR="001F5786" w:rsidRPr="00D22F4E" w:rsidRDefault="001F5786" w:rsidP="002C09D4">
            <w:pPr>
              <w:pStyle w:val="Heading3"/>
              <w:spacing w:before="120" w:after="120"/>
              <w:rPr>
                <w:rFonts w:asciiTheme="minorHAnsi" w:hAnsiTheme="minorHAnsi"/>
                <w:sz w:val="24"/>
                <w:szCs w:val="24"/>
              </w:rPr>
            </w:pPr>
            <w:r w:rsidRPr="00D22F4E">
              <w:rPr>
                <w:rFonts w:asciiTheme="minorHAnsi" w:hAnsiTheme="minorHAnsi"/>
                <w:sz w:val="24"/>
                <w:szCs w:val="24"/>
              </w:rPr>
              <w:t>Requirement</w:t>
            </w:r>
            <w:r w:rsidR="00821F62">
              <w:rPr>
                <w:rFonts w:asciiTheme="minorHAnsi" w:hAnsiTheme="minorHAnsi"/>
                <w:sz w:val="24"/>
                <w:szCs w:val="24"/>
              </w:rPr>
              <w:t xml:space="preserve">s </w:t>
            </w:r>
            <w:r w:rsidRPr="00D22F4E">
              <w:rPr>
                <w:rFonts w:asciiTheme="minorHAnsi" w:hAnsiTheme="minorHAnsi"/>
                <w:sz w:val="24"/>
                <w:szCs w:val="24"/>
              </w:rPr>
              <w:t>/</w:t>
            </w:r>
            <w:r w:rsidR="00821F62">
              <w:rPr>
                <w:rFonts w:asciiTheme="minorHAnsi" w:hAnsiTheme="minorHAnsi"/>
                <w:sz w:val="24"/>
                <w:szCs w:val="24"/>
              </w:rPr>
              <w:t xml:space="preserve"> </w:t>
            </w:r>
            <w:r w:rsidRPr="00D22F4E">
              <w:rPr>
                <w:rFonts w:asciiTheme="minorHAnsi" w:hAnsiTheme="minorHAnsi"/>
                <w:sz w:val="24"/>
                <w:szCs w:val="24"/>
              </w:rPr>
              <w:t>Task</w:t>
            </w:r>
          </w:p>
        </w:tc>
        <w:tc>
          <w:tcPr>
            <w:tcW w:w="5386" w:type="dxa"/>
          </w:tcPr>
          <w:p w:rsidR="001F5786" w:rsidRPr="00D22F4E" w:rsidRDefault="001F5786" w:rsidP="002C09D4">
            <w:pPr>
              <w:pStyle w:val="Heading3"/>
              <w:spacing w:before="120" w:after="120"/>
              <w:rPr>
                <w:rFonts w:asciiTheme="minorHAnsi" w:hAnsiTheme="minorHAnsi"/>
                <w:sz w:val="24"/>
                <w:szCs w:val="24"/>
              </w:rPr>
            </w:pPr>
            <w:r w:rsidRPr="00D22F4E">
              <w:rPr>
                <w:rFonts w:asciiTheme="minorHAnsi" w:hAnsiTheme="minorHAnsi"/>
                <w:sz w:val="24"/>
                <w:szCs w:val="24"/>
              </w:rPr>
              <w:t>School process</w:t>
            </w:r>
          </w:p>
        </w:tc>
        <w:tc>
          <w:tcPr>
            <w:tcW w:w="5087" w:type="dxa"/>
          </w:tcPr>
          <w:p w:rsidR="001F5786" w:rsidRPr="00D22F4E" w:rsidRDefault="001F5786" w:rsidP="002C09D4">
            <w:pPr>
              <w:pStyle w:val="Heading3"/>
              <w:spacing w:before="120" w:after="120"/>
              <w:rPr>
                <w:rFonts w:asciiTheme="minorHAnsi" w:hAnsiTheme="minorHAnsi"/>
                <w:sz w:val="24"/>
                <w:szCs w:val="24"/>
              </w:rPr>
            </w:pPr>
            <w:r w:rsidRPr="00D22F4E">
              <w:rPr>
                <w:rFonts w:asciiTheme="minorHAnsi" w:hAnsiTheme="minorHAnsi"/>
                <w:sz w:val="24"/>
                <w:szCs w:val="24"/>
              </w:rPr>
              <w:t>How</w:t>
            </w:r>
          </w:p>
        </w:tc>
        <w:tc>
          <w:tcPr>
            <w:tcW w:w="1914" w:type="dxa"/>
            <w:gridSpan w:val="2"/>
          </w:tcPr>
          <w:p w:rsidR="001F5786" w:rsidRPr="00D22F4E" w:rsidRDefault="001F5786" w:rsidP="002C09D4">
            <w:pPr>
              <w:pStyle w:val="Heading3"/>
              <w:spacing w:before="120" w:after="120"/>
              <w:rPr>
                <w:rFonts w:asciiTheme="minorHAnsi" w:hAnsiTheme="minorHAnsi"/>
                <w:sz w:val="24"/>
                <w:szCs w:val="24"/>
              </w:rPr>
            </w:pPr>
            <w:r w:rsidRPr="00D22F4E">
              <w:rPr>
                <w:rFonts w:asciiTheme="minorHAnsi" w:hAnsiTheme="minorHAnsi"/>
                <w:sz w:val="24"/>
                <w:szCs w:val="24"/>
              </w:rPr>
              <w:t>Responsibility</w:t>
            </w:r>
          </w:p>
        </w:tc>
      </w:tr>
      <w:tr w:rsidR="001F5786" w:rsidRPr="00264308" w:rsidTr="009D6EB1">
        <w:tc>
          <w:tcPr>
            <w:tcW w:w="675" w:type="dxa"/>
          </w:tcPr>
          <w:p w:rsidR="001F5786" w:rsidRPr="00264308" w:rsidRDefault="001F5786" w:rsidP="002C09D4">
            <w:pPr>
              <w:spacing w:line="240" w:lineRule="auto"/>
              <w:rPr>
                <w:sz w:val="20"/>
                <w:szCs w:val="20"/>
              </w:rPr>
            </w:pPr>
            <w:r>
              <w:rPr>
                <w:sz w:val="20"/>
                <w:szCs w:val="20"/>
              </w:rPr>
              <w:t>A.1</w:t>
            </w:r>
          </w:p>
        </w:tc>
        <w:tc>
          <w:tcPr>
            <w:tcW w:w="2552" w:type="dxa"/>
          </w:tcPr>
          <w:p w:rsidR="001F5786" w:rsidRDefault="001F5786" w:rsidP="002C09D4">
            <w:pPr>
              <w:spacing w:line="240" w:lineRule="auto"/>
              <w:rPr>
                <w:sz w:val="20"/>
                <w:szCs w:val="20"/>
              </w:rPr>
            </w:pPr>
            <w:r w:rsidRPr="00264308">
              <w:rPr>
                <w:sz w:val="20"/>
                <w:szCs w:val="20"/>
              </w:rPr>
              <w:t>Student informed that work may be submitted to Turnitin</w:t>
            </w:r>
            <w:r w:rsidR="009A003C">
              <w:rPr>
                <w:sz w:val="20"/>
                <w:szCs w:val="20"/>
              </w:rPr>
              <w:t>.</w:t>
            </w:r>
          </w:p>
          <w:p w:rsidR="009A003C" w:rsidRDefault="009A003C" w:rsidP="009A003C">
            <w:pPr>
              <w:spacing w:line="240" w:lineRule="auto"/>
              <w:rPr>
                <w:sz w:val="20"/>
                <w:szCs w:val="20"/>
              </w:rPr>
            </w:pPr>
            <w:r>
              <w:rPr>
                <w:sz w:val="20"/>
                <w:szCs w:val="20"/>
              </w:rPr>
              <w:t>Schools/disciplines must clearly communicate to students which units have online submission and which don’t.</w:t>
            </w:r>
          </w:p>
          <w:p w:rsidR="009A003C" w:rsidRPr="00264308" w:rsidRDefault="009A003C" w:rsidP="009A003C">
            <w:pPr>
              <w:spacing w:line="240" w:lineRule="auto"/>
              <w:rPr>
                <w:sz w:val="20"/>
                <w:szCs w:val="20"/>
              </w:rPr>
            </w:pPr>
            <w:r>
              <w:rPr>
                <w:sz w:val="20"/>
                <w:szCs w:val="20"/>
              </w:rPr>
              <w:t xml:space="preserve">In those cases where dual submission is the case, Schools/disciplines must also communicate the rationale for dual submission. </w:t>
            </w:r>
          </w:p>
        </w:tc>
        <w:tc>
          <w:tcPr>
            <w:tcW w:w="5386" w:type="dxa"/>
          </w:tcPr>
          <w:p w:rsidR="001F5786" w:rsidRPr="00AF0E54" w:rsidRDefault="001F5786" w:rsidP="002C09D4">
            <w:pPr>
              <w:spacing w:line="240" w:lineRule="auto"/>
              <w:rPr>
                <w:sz w:val="20"/>
                <w:szCs w:val="20"/>
              </w:rPr>
            </w:pPr>
          </w:p>
        </w:tc>
        <w:tc>
          <w:tcPr>
            <w:tcW w:w="5087" w:type="dxa"/>
          </w:tcPr>
          <w:p w:rsidR="001F5786" w:rsidRDefault="001F5786" w:rsidP="002C09D4">
            <w:pPr>
              <w:spacing w:line="240" w:lineRule="auto"/>
              <w:rPr>
                <w:sz w:val="20"/>
                <w:szCs w:val="20"/>
              </w:rPr>
            </w:pPr>
            <w:r w:rsidRPr="00264308">
              <w:rPr>
                <w:sz w:val="20"/>
                <w:szCs w:val="20"/>
              </w:rPr>
              <w:t xml:space="preserve">Students are informed in The </w:t>
            </w:r>
            <w:r w:rsidR="00821F62">
              <w:rPr>
                <w:sz w:val="20"/>
                <w:szCs w:val="20"/>
              </w:rPr>
              <w:t>‘</w:t>
            </w:r>
            <w:r w:rsidRPr="00264308">
              <w:rPr>
                <w:sz w:val="20"/>
                <w:szCs w:val="20"/>
              </w:rPr>
              <w:t>University of Manchester’s Guidance to students on plagiarism and other forms of academic malpractice</w:t>
            </w:r>
            <w:r w:rsidR="00821F62">
              <w:rPr>
                <w:sz w:val="20"/>
                <w:szCs w:val="20"/>
              </w:rPr>
              <w:t>’</w:t>
            </w:r>
            <w:r w:rsidRPr="00264308">
              <w:rPr>
                <w:sz w:val="20"/>
                <w:szCs w:val="20"/>
              </w:rPr>
              <w:t xml:space="preserve"> that submitted </w:t>
            </w:r>
            <w:r>
              <w:rPr>
                <w:sz w:val="20"/>
                <w:szCs w:val="20"/>
              </w:rPr>
              <w:t xml:space="preserve">coursework </w:t>
            </w:r>
            <w:r w:rsidRPr="00264308">
              <w:rPr>
                <w:sz w:val="20"/>
                <w:szCs w:val="20"/>
              </w:rPr>
              <w:t>may be screened electronically to check against other material on the web and other submitted work.</w:t>
            </w:r>
            <w:r w:rsidR="00C33122">
              <w:rPr>
                <w:sz w:val="20"/>
                <w:szCs w:val="20"/>
              </w:rPr>
              <w:t xml:space="preserve"> </w:t>
            </w:r>
          </w:p>
          <w:p w:rsidR="00C33122" w:rsidRPr="00264308" w:rsidRDefault="009C5CD9" w:rsidP="002C09D4">
            <w:pPr>
              <w:spacing w:line="240" w:lineRule="auto"/>
              <w:ind w:left="720"/>
              <w:rPr>
                <w:sz w:val="20"/>
                <w:szCs w:val="20"/>
              </w:rPr>
            </w:pPr>
            <w:hyperlink r:id="rId9" w:history="1">
              <w:r w:rsidR="00C33122" w:rsidRPr="00497E7A">
                <w:rPr>
                  <w:rStyle w:val="Hyperlink"/>
                  <w:sz w:val="20"/>
                  <w:szCs w:val="20"/>
                </w:rPr>
                <w:t>http://documents.manchester.ac.uk/display.aspx?DocID=2870</w:t>
              </w:r>
            </w:hyperlink>
            <w:r w:rsidR="00C33122">
              <w:rPr>
                <w:sz w:val="20"/>
                <w:szCs w:val="20"/>
              </w:rPr>
              <w:t xml:space="preserve"> </w:t>
            </w:r>
          </w:p>
          <w:p w:rsidR="001F5786" w:rsidRPr="00264308" w:rsidRDefault="001F5786" w:rsidP="002C09D4">
            <w:pPr>
              <w:spacing w:line="240" w:lineRule="auto"/>
              <w:rPr>
                <w:sz w:val="20"/>
                <w:szCs w:val="20"/>
              </w:rPr>
            </w:pPr>
            <w:r w:rsidRPr="00264308">
              <w:rPr>
                <w:sz w:val="20"/>
                <w:szCs w:val="20"/>
              </w:rPr>
              <w:t xml:space="preserve">In addition, the following statement should be reproduced in </w:t>
            </w:r>
            <w:r w:rsidR="00821F62">
              <w:rPr>
                <w:sz w:val="20"/>
                <w:szCs w:val="20"/>
              </w:rPr>
              <w:t>S</w:t>
            </w:r>
            <w:r w:rsidRPr="00264308">
              <w:rPr>
                <w:sz w:val="20"/>
                <w:szCs w:val="20"/>
              </w:rPr>
              <w:t xml:space="preserve">tudent </w:t>
            </w:r>
            <w:r w:rsidR="00821F62">
              <w:rPr>
                <w:sz w:val="20"/>
                <w:szCs w:val="20"/>
              </w:rPr>
              <w:t>H</w:t>
            </w:r>
            <w:r w:rsidRPr="00264308">
              <w:rPr>
                <w:sz w:val="20"/>
                <w:szCs w:val="20"/>
              </w:rPr>
              <w:t xml:space="preserve">andbooks (June 2012): </w:t>
            </w:r>
          </w:p>
          <w:p w:rsidR="001F5786" w:rsidRPr="00264308" w:rsidRDefault="001F5786" w:rsidP="002C09D4">
            <w:pPr>
              <w:spacing w:line="240" w:lineRule="auto"/>
              <w:ind w:left="720"/>
              <w:rPr>
                <w:sz w:val="20"/>
                <w:szCs w:val="20"/>
              </w:rPr>
            </w:pPr>
            <w:r w:rsidRPr="00264308">
              <w:rPr>
                <w:sz w:val="20"/>
                <w:szCs w:val="20"/>
              </w:rPr>
              <w:t xml:space="preserve">“The University uses electronic systems for the purposes of detecting plagiarism and other forms of academic malpractice and for marking.  Such systems include </w:t>
            </w:r>
            <w:proofErr w:type="spellStart"/>
            <w:r w:rsidRPr="00264308">
              <w:rPr>
                <w:sz w:val="20"/>
                <w:szCs w:val="20"/>
              </w:rPr>
              <w:t>TurnitinUK</w:t>
            </w:r>
            <w:proofErr w:type="spellEnd"/>
            <w:r w:rsidRPr="00264308">
              <w:rPr>
                <w:sz w:val="20"/>
                <w:szCs w:val="20"/>
              </w:rPr>
              <w:t>, the plagiarism detection service used by the University.</w:t>
            </w:r>
          </w:p>
          <w:p w:rsidR="001F5786" w:rsidRPr="00264308" w:rsidRDefault="001F5786" w:rsidP="002C09D4">
            <w:pPr>
              <w:spacing w:line="240" w:lineRule="auto"/>
              <w:ind w:left="720"/>
              <w:rPr>
                <w:sz w:val="20"/>
                <w:szCs w:val="20"/>
              </w:rPr>
            </w:pPr>
            <w:r w:rsidRPr="00264308">
              <w:rPr>
                <w:sz w:val="20"/>
                <w:szCs w:val="20"/>
              </w:rPr>
              <w:t xml:space="preserve">As part of the formative and/or summative assessment process, you may be asked to submit electronic versions of your work to </w:t>
            </w:r>
            <w:proofErr w:type="spellStart"/>
            <w:r w:rsidRPr="00264308">
              <w:rPr>
                <w:sz w:val="20"/>
                <w:szCs w:val="20"/>
              </w:rPr>
              <w:t>TurnitinUK</w:t>
            </w:r>
            <w:proofErr w:type="spellEnd"/>
            <w:r w:rsidRPr="00264308">
              <w:rPr>
                <w:sz w:val="20"/>
                <w:szCs w:val="20"/>
              </w:rPr>
              <w:t xml:space="preserve"> and/or other electronic systems used by the University (this requirement may be in addition to a requirement to submit a paper copy of your work).  If you are asked to do this, you must do so within the required timescales. </w:t>
            </w:r>
          </w:p>
          <w:p w:rsidR="001F5786" w:rsidRPr="00264308" w:rsidRDefault="001F5786" w:rsidP="002C09D4">
            <w:pPr>
              <w:spacing w:line="240" w:lineRule="auto"/>
              <w:ind w:left="720"/>
              <w:rPr>
                <w:sz w:val="20"/>
                <w:szCs w:val="20"/>
              </w:rPr>
            </w:pPr>
            <w:r w:rsidRPr="00264308">
              <w:rPr>
                <w:sz w:val="20"/>
                <w:szCs w:val="20"/>
              </w:rPr>
              <w:t xml:space="preserve">The School also reserves the right to submit work handed in by you for formative or summative assessment to </w:t>
            </w:r>
            <w:proofErr w:type="spellStart"/>
            <w:r w:rsidRPr="00264308">
              <w:rPr>
                <w:sz w:val="20"/>
                <w:szCs w:val="20"/>
              </w:rPr>
              <w:t>TurnitinUK</w:t>
            </w:r>
            <w:proofErr w:type="spellEnd"/>
            <w:r w:rsidRPr="00264308">
              <w:rPr>
                <w:sz w:val="20"/>
                <w:szCs w:val="20"/>
              </w:rPr>
              <w:t xml:space="preserve"> and/or other electronic systems used by the University. </w:t>
            </w:r>
          </w:p>
          <w:p w:rsidR="001F5786" w:rsidRPr="00264308" w:rsidRDefault="001F5786" w:rsidP="002C09D4">
            <w:pPr>
              <w:spacing w:line="240" w:lineRule="auto"/>
              <w:ind w:left="720"/>
              <w:rPr>
                <w:sz w:val="20"/>
                <w:szCs w:val="20"/>
              </w:rPr>
            </w:pPr>
            <w:r w:rsidRPr="00264308">
              <w:rPr>
                <w:sz w:val="20"/>
                <w:szCs w:val="20"/>
              </w:rPr>
              <w:t>Please note that when work is submitted to the relevant electronic systems, it may be copied and then stored in a database to allow appropriate checks to be made.”</w:t>
            </w:r>
          </w:p>
        </w:tc>
        <w:tc>
          <w:tcPr>
            <w:tcW w:w="1914" w:type="dxa"/>
            <w:gridSpan w:val="2"/>
          </w:tcPr>
          <w:p w:rsidR="001F5786" w:rsidRPr="00264308" w:rsidRDefault="00821F62" w:rsidP="00FE00C2">
            <w:pPr>
              <w:spacing w:line="240" w:lineRule="auto"/>
              <w:rPr>
                <w:sz w:val="20"/>
                <w:szCs w:val="20"/>
              </w:rPr>
            </w:pPr>
            <w:r>
              <w:rPr>
                <w:sz w:val="20"/>
                <w:szCs w:val="20"/>
              </w:rPr>
              <w:t xml:space="preserve">School </w:t>
            </w:r>
            <w:r w:rsidR="00FE00C2">
              <w:rPr>
                <w:sz w:val="20"/>
                <w:szCs w:val="20"/>
              </w:rPr>
              <w:t>administrative</w:t>
            </w:r>
            <w:r w:rsidR="00C33122">
              <w:rPr>
                <w:sz w:val="20"/>
                <w:szCs w:val="20"/>
              </w:rPr>
              <w:t>/</w:t>
            </w:r>
            <w:r w:rsidR="00FE00C2">
              <w:rPr>
                <w:sz w:val="20"/>
                <w:szCs w:val="20"/>
              </w:rPr>
              <w:t>academic A</w:t>
            </w:r>
            <w:r w:rsidR="00C33122">
              <w:rPr>
                <w:sz w:val="20"/>
                <w:szCs w:val="20"/>
              </w:rPr>
              <w:t>ssessment Officer</w:t>
            </w:r>
          </w:p>
        </w:tc>
      </w:tr>
      <w:tr w:rsidR="00821F62" w:rsidRPr="00264308" w:rsidTr="009D6EB1">
        <w:tc>
          <w:tcPr>
            <w:tcW w:w="675" w:type="dxa"/>
          </w:tcPr>
          <w:p w:rsidR="00821F62" w:rsidRDefault="009A003C" w:rsidP="002C09D4">
            <w:pPr>
              <w:pStyle w:val="Heading3"/>
              <w:spacing w:before="120" w:after="120"/>
              <w:rPr>
                <w:rFonts w:asciiTheme="minorHAnsi" w:hAnsiTheme="minorHAnsi"/>
                <w:sz w:val="20"/>
                <w:szCs w:val="20"/>
              </w:rPr>
            </w:pPr>
            <w:r>
              <w:rPr>
                <w:rFonts w:asciiTheme="minorHAnsi" w:hAnsiTheme="minorHAnsi"/>
                <w:sz w:val="20"/>
                <w:szCs w:val="20"/>
              </w:rPr>
              <w:lastRenderedPageBreak/>
              <w:t>A.2</w:t>
            </w:r>
          </w:p>
        </w:tc>
        <w:tc>
          <w:tcPr>
            <w:tcW w:w="2552" w:type="dxa"/>
          </w:tcPr>
          <w:p w:rsidR="00821F62" w:rsidRPr="00264308" w:rsidRDefault="00821F62" w:rsidP="002C09D4">
            <w:pPr>
              <w:pStyle w:val="Heading3"/>
              <w:spacing w:before="120" w:after="120"/>
              <w:rPr>
                <w:rFonts w:asciiTheme="minorHAnsi" w:hAnsiTheme="minorHAnsi"/>
                <w:sz w:val="20"/>
                <w:szCs w:val="20"/>
              </w:rPr>
            </w:pPr>
            <w:r>
              <w:rPr>
                <w:rFonts w:asciiTheme="minorHAnsi" w:hAnsiTheme="minorHAnsi"/>
                <w:sz w:val="20"/>
                <w:szCs w:val="20"/>
              </w:rPr>
              <w:t xml:space="preserve">Seeking student acknowledgement of UoM Plagiarism Policy and or signature of commitment to good academic practice/originality </w:t>
            </w:r>
          </w:p>
          <w:p w:rsidR="00821F62" w:rsidRPr="00264308" w:rsidRDefault="00821F62" w:rsidP="002C09D4">
            <w:pPr>
              <w:spacing w:line="240" w:lineRule="auto"/>
              <w:rPr>
                <w:sz w:val="20"/>
                <w:szCs w:val="20"/>
              </w:rPr>
            </w:pPr>
          </w:p>
        </w:tc>
        <w:tc>
          <w:tcPr>
            <w:tcW w:w="5386" w:type="dxa"/>
          </w:tcPr>
          <w:p w:rsidR="00821F62" w:rsidRDefault="00821F62" w:rsidP="002C09D4">
            <w:pPr>
              <w:pStyle w:val="Heading3"/>
              <w:spacing w:before="120" w:after="120"/>
              <w:rPr>
                <w:rFonts w:asciiTheme="minorHAnsi" w:hAnsiTheme="minorHAnsi"/>
                <w:b w:val="0"/>
                <w:bCs w:val="0"/>
                <w:sz w:val="20"/>
                <w:szCs w:val="20"/>
              </w:rPr>
            </w:pPr>
            <w:r>
              <w:rPr>
                <w:rFonts w:asciiTheme="minorHAnsi" w:hAnsiTheme="minorHAnsi"/>
                <w:b w:val="0"/>
                <w:bCs w:val="0"/>
                <w:sz w:val="20"/>
                <w:szCs w:val="20"/>
              </w:rPr>
              <w:t>A</w:t>
            </w:r>
            <w:r w:rsidRPr="002C0BEE">
              <w:rPr>
                <w:rFonts w:asciiTheme="minorHAnsi" w:hAnsiTheme="minorHAnsi"/>
                <w:b w:val="0"/>
                <w:bCs w:val="0"/>
                <w:sz w:val="20"/>
                <w:szCs w:val="20"/>
              </w:rPr>
              <w:t xml:space="preserve">s determined by </w:t>
            </w:r>
            <w:r>
              <w:rPr>
                <w:rFonts w:asciiTheme="minorHAnsi" w:hAnsiTheme="minorHAnsi"/>
                <w:b w:val="0"/>
                <w:bCs w:val="0"/>
                <w:sz w:val="20"/>
                <w:szCs w:val="20"/>
              </w:rPr>
              <w:t xml:space="preserve">the </w:t>
            </w:r>
            <w:r w:rsidRPr="002C0BEE">
              <w:rPr>
                <w:rFonts w:asciiTheme="minorHAnsi" w:hAnsiTheme="minorHAnsi"/>
                <w:b w:val="0"/>
                <w:bCs w:val="0"/>
                <w:sz w:val="20"/>
                <w:szCs w:val="20"/>
              </w:rPr>
              <w:t>School</w:t>
            </w:r>
            <w:r>
              <w:rPr>
                <w:rFonts w:asciiTheme="minorHAnsi" w:hAnsiTheme="minorHAnsi"/>
                <w:b w:val="0"/>
                <w:bCs w:val="0"/>
                <w:sz w:val="20"/>
                <w:szCs w:val="20"/>
              </w:rPr>
              <w:t>, s</w:t>
            </w:r>
            <w:r w:rsidRPr="00AF0E54">
              <w:rPr>
                <w:rFonts w:asciiTheme="minorHAnsi" w:hAnsiTheme="minorHAnsi"/>
                <w:b w:val="0"/>
                <w:bCs w:val="0"/>
                <w:sz w:val="20"/>
                <w:szCs w:val="20"/>
              </w:rPr>
              <w:t xml:space="preserve">tudent declaration of originality </w:t>
            </w:r>
            <w:r>
              <w:rPr>
                <w:rFonts w:asciiTheme="minorHAnsi" w:hAnsiTheme="minorHAnsi"/>
                <w:b w:val="0"/>
                <w:bCs w:val="0"/>
                <w:sz w:val="20"/>
                <w:szCs w:val="20"/>
              </w:rPr>
              <w:t xml:space="preserve">can be pursued </w:t>
            </w:r>
            <w:r w:rsidRPr="00AF0E54">
              <w:rPr>
                <w:rFonts w:asciiTheme="minorHAnsi" w:hAnsiTheme="minorHAnsi"/>
                <w:b w:val="0"/>
                <w:bCs w:val="0"/>
                <w:sz w:val="20"/>
                <w:szCs w:val="20"/>
              </w:rPr>
              <w:t>electronic</w:t>
            </w:r>
            <w:r>
              <w:rPr>
                <w:rFonts w:asciiTheme="minorHAnsi" w:hAnsiTheme="minorHAnsi"/>
                <w:b w:val="0"/>
                <w:bCs w:val="0"/>
                <w:sz w:val="20"/>
                <w:szCs w:val="20"/>
              </w:rPr>
              <w:t>ally</w:t>
            </w:r>
            <w:r w:rsidRPr="00AF0E54">
              <w:rPr>
                <w:rFonts w:asciiTheme="minorHAnsi" w:hAnsiTheme="minorHAnsi"/>
                <w:b w:val="0"/>
                <w:bCs w:val="0"/>
                <w:sz w:val="20"/>
                <w:szCs w:val="20"/>
              </w:rPr>
              <w:t xml:space="preserve"> or </w:t>
            </w:r>
            <w:r>
              <w:rPr>
                <w:rFonts w:asciiTheme="minorHAnsi" w:hAnsiTheme="minorHAnsi"/>
                <w:b w:val="0"/>
                <w:bCs w:val="0"/>
                <w:sz w:val="20"/>
                <w:szCs w:val="20"/>
              </w:rPr>
              <w:t xml:space="preserve">in </w:t>
            </w:r>
            <w:r w:rsidRPr="00AF0E54">
              <w:rPr>
                <w:rFonts w:asciiTheme="minorHAnsi" w:hAnsiTheme="minorHAnsi"/>
                <w:b w:val="0"/>
                <w:bCs w:val="0"/>
                <w:sz w:val="20"/>
                <w:szCs w:val="20"/>
              </w:rPr>
              <w:t xml:space="preserve">written </w:t>
            </w:r>
            <w:r>
              <w:rPr>
                <w:rFonts w:asciiTheme="minorHAnsi" w:hAnsiTheme="minorHAnsi"/>
                <w:b w:val="0"/>
                <w:bCs w:val="0"/>
                <w:sz w:val="20"/>
                <w:szCs w:val="20"/>
              </w:rPr>
              <w:t xml:space="preserve">format (signature) </w:t>
            </w:r>
          </w:p>
          <w:p w:rsidR="00821F62" w:rsidRDefault="00821F62" w:rsidP="002C09D4">
            <w:pPr>
              <w:pStyle w:val="Heading3"/>
              <w:spacing w:before="120" w:after="120"/>
              <w:rPr>
                <w:rFonts w:asciiTheme="minorHAnsi" w:hAnsiTheme="minorHAnsi"/>
                <w:b w:val="0"/>
                <w:bCs w:val="0"/>
                <w:sz w:val="20"/>
                <w:szCs w:val="20"/>
              </w:rPr>
            </w:pPr>
            <w:r>
              <w:rPr>
                <w:rFonts w:asciiTheme="minorHAnsi" w:hAnsiTheme="minorHAnsi"/>
                <w:b w:val="0"/>
                <w:bCs w:val="0"/>
                <w:sz w:val="20"/>
                <w:szCs w:val="20"/>
              </w:rPr>
              <w:t>It can be presented to the student once or at every single instance of coursework submission.</w:t>
            </w:r>
          </w:p>
          <w:p w:rsidR="00821F62" w:rsidRPr="00821F62" w:rsidRDefault="00821F62" w:rsidP="002C09D4">
            <w:pPr>
              <w:pStyle w:val="Heading3"/>
              <w:spacing w:before="120" w:after="120"/>
              <w:rPr>
                <w:rFonts w:asciiTheme="minorHAnsi" w:hAnsiTheme="minorHAnsi"/>
                <w:b w:val="0"/>
                <w:bCs w:val="0"/>
                <w:sz w:val="20"/>
                <w:szCs w:val="20"/>
              </w:rPr>
            </w:pPr>
            <w:r>
              <w:rPr>
                <w:rFonts w:asciiTheme="minorHAnsi" w:hAnsiTheme="minorHAnsi"/>
                <w:b w:val="0"/>
                <w:bCs w:val="0"/>
                <w:sz w:val="20"/>
                <w:szCs w:val="20"/>
              </w:rPr>
              <w:t xml:space="preserve">It can be either implicit or explicit: a) </w:t>
            </w:r>
            <w:proofErr w:type="gramStart"/>
            <w:r w:rsidRPr="00821F62">
              <w:rPr>
                <w:rFonts w:asciiTheme="minorHAnsi" w:hAnsiTheme="minorHAnsi"/>
                <w:b w:val="0"/>
                <w:bCs w:val="0"/>
                <w:sz w:val="20"/>
                <w:szCs w:val="20"/>
              </w:rPr>
              <w:t>In</w:t>
            </w:r>
            <w:proofErr w:type="gramEnd"/>
            <w:r w:rsidRPr="00821F62">
              <w:rPr>
                <w:rFonts w:asciiTheme="minorHAnsi" w:hAnsiTheme="minorHAnsi"/>
                <w:b w:val="0"/>
                <w:bCs w:val="0"/>
                <w:sz w:val="20"/>
                <w:szCs w:val="20"/>
              </w:rPr>
              <w:t xml:space="preserve"> explicit hard copy declarations students sign to state that work is their own and that they are aware of the University’s Policy on Academic Malpractice</w:t>
            </w:r>
            <w:r>
              <w:rPr>
                <w:rFonts w:asciiTheme="minorHAnsi" w:hAnsiTheme="minorHAnsi"/>
                <w:b w:val="0"/>
                <w:bCs w:val="0"/>
                <w:sz w:val="20"/>
                <w:szCs w:val="20"/>
              </w:rPr>
              <w:t xml:space="preserve">. </w:t>
            </w:r>
            <w:r w:rsidRPr="00821F62">
              <w:rPr>
                <w:rFonts w:asciiTheme="minorHAnsi" w:hAnsiTheme="minorHAnsi"/>
                <w:b w:val="0"/>
                <w:bCs w:val="0"/>
                <w:sz w:val="20"/>
                <w:szCs w:val="20"/>
              </w:rPr>
              <w:t xml:space="preserve">Explicit declarations can be pursued online by asking students to complete an online quiz using a programme space where it exists. </w:t>
            </w:r>
          </w:p>
          <w:p w:rsidR="00821F62" w:rsidRPr="00AF0E54" w:rsidRDefault="00821F62" w:rsidP="002C09D4">
            <w:pPr>
              <w:spacing w:line="240" w:lineRule="auto"/>
              <w:rPr>
                <w:sz w:val="20"/>
                <w:szCs w:val="20"/>
              </w:rPr>
            </w:pPr>
            <w:r>
              <w:rPr>
                <w:sz w:val="20"/>
                <w:szCs w:val="20"/>
              </w:rPr>
              <w:t>b) Implicit declarations can take the form of an statement where it is stated that by submitting coursework students declare that the work submitted is their own that are aware of the University policy regarding Academic Malpractice</w:t>
            </w:r>
          </w:p>
        </w:tc>
        <w:tc>
          <w:tcPr>
            <w:tcW w:w="5087" w:type="dxa"/>
          </w:tcPr>
          <w:p w:rsidR="00821F62" w:rsidRPr="00264308" w:rsidRDefault="00821F62" w:rsidP="002C09D4">
            <w:pPr>
              <w:spacing w:line="240" w:lineRule="auto"/>
              <w:rPr>
                <w:sz w:val="20"/>
                <w:szCs w:val="20"/>
              </w:rPr>
            </w:pPr>
            <w:r>
              <w:rPr>
                <w:sz w:val="20"/>
                <w:szCs w:val="20"/>
              </w:rPr>
              <w:t>Where h</w:t>
            </w:r>
            <w:r w:rsidRPr="00264308">
              <w:rPr>
                <w:sz w:val="20"/>
                <w:szCs w:val="20"/>
              </w:rPr>
              <w:t>ard copy submission</w:t>
            </w:r>
            <w:r>
              <w:rPr>
                <w:sz w:val="20"/>
                <w:szCs w:val="20"/>
              </w:rPr>
              <w:t xml:space="preserve"> applies</w:t>
            </w:r>
            <w:r w:rsidRPr="00264308">
              <w:rPr>
                <w:sz w:val="20"/>
                <w:szCs w:val="20"/>
              </w:rPr>
              <w:t xml:space="preserve">: student signs form at School office; form states </w:t>
            </w:r>
            <w:r>
              <w:rPr>
                <w:sz w:val="20"/>
                <w:szCs w:val="20"/>
              </w:rPr>
              <w:t xml:space="preserve">that </w:t>
            </w:r>
            <w:r w:rsidR="00963991">
              <w:rPr>
                <w:sz w:val="20"/>
                <w:szCs w:val="20"/>
              </w:rPr>
              <w:t>t</w:t>
            </w:r>
            <w:r w:rsidRPr="00264308">
              <w:rPr>
                <w:sz w:val="20"/>
                <w:szCs w:val="20"/>
              </w:rPr>
              <w:t xml:space="preserve">he work </w:t>
            </w:r>
            <w:r>
              <w:rPr>
                <w:sz w:val="20"/>
                <w:szCs w:val="20"/>
              </w:rPr>
              <w:t xml:space="preserve">submitted </w:t>
            </w:r>
            <w:r w:rsidRPr="00264308">
              <w:rPr>
                <w:sz w:val="20"/>
                <w:szCs w:val="20"/>
              </w:rPr>
              <w:t>is student’s own and stud</w:t>
            </w:r>
            <w:r>
              <w:rPr>
                <w:sz w:val="20"/>
                <w:szCs w:val="20"/>
              </w:rPr>
              <w:t xml:space="preserve">ent had read and understood </w:t>
            </w:r>
            <w:r w:rsidRPr="00264308">
              <w:rPr>
                <w:sz w:val="20"/>
                <w:szCs w:val="20"/>
              </w:rPr>
              <w:t>UoM policies</w:t>
            </w:r>
            <w:r>
              <w:rPr>
                <w:sz w:val="20"/>
                <w:szCs w:val="20"/>
              </w:rPr>
              <w:t>.</w:t>
            </w:r>
          </w:p>
          <w:p w:rsidR="00821F62" w:rsidRPr="00264308" w:rsidRDefault="00821F62" w:rsidP="002C09D4">
            <w:pPr>
              <w:spacing w:line="240" w:lineRule="auto"/>
              <w:rPr>
                <w:sz w:val="20"/>
                <w:szCs w:val="20"/>
              </w:rPr>
            </w:pPr>
            <w:r>
              <w:rPr>
                <w:sz w:val="20"/>
                <w:szCs w:val="20"/>
              </w:rPr>
              <w:t>Where submission is done online, there are a number of o</w:t>
            </w:r>
            <w:r w:rsidRPr="00264308">
              <w:rPr>
                <w:sz w:val="20"/>
                <w:szCs w:val="20"/>
              </w:rPr>
              <w:t>nline</w:t>
            </w:r>
            <w:r>
              <w:rPr>
                <w:sz w:val="20"/>
                <w:szCs w:val="20"/>
              </w:rPr>
              <w:t xml:space="preserve"> options:</w:t>
            </w:r>
          </w:p>
          <w:p w:rsidR="00821F62" w:rsidRPr="00264308" w:rsidRDefault="00821F62" w:rsidP="002C09D4">
            <w:pPr>
              <w:pStyle w:val="ListParagraph"/>
              <w:numPr>
                <w:ilvl w:val="0"/>
                <w:numId w:val="9"/>
              </w:numPr>
              <w:spacing w:line="240" w:lineRule="auto"/>
              <w:rPr>
                <w:sz w:val="20"/>
                <w:szCs w:val="20"/>
              </w:rPr>
            </w:pPr>
            <w:r w:rsidRPr="00264308">
              <w:rPr>
                <w:sz w:val="20"/>
                <w:szCs w:val="20"/>
              </w:rPr>
              <w:t xml:space="preserve">Preferred: </w:t>
            </w:r>
            <w:r>
              <w:rPr>
                <w:sz w:val="20"/>
                <w:szCs w:val="20"/>
              </w:rPr>
              <w:t xml:space="preserve">A </w:t>
            </w:r>
            <w:r w:rsidRPr="00264308">
              <w:rPr>
                <w:sz w:val="20"/>
                <w:szCs w:val="20"/>
              </w:rPr>
              <w:t xml:space="preserve">Student declaration </w:t>
            </w:r>
            <w:r>
              <w:rPr>
                <w:sz w:val="20"/>
                <w:szCs w:val="20"/>
              </w:rPr>
              <w:t xml:space="preserve">is present as a reminder every time the student submits course work (by default an Originality </w:t>
            </w:r>
            <w:r w:rsidRPr="00264308">
              <w:rPr>
                <w:sz w:val="20"/>
                <w:szCs w:val="20"/>
              </w:rPr>
              <w:t xml:space="preserve">Statement </w:t>
            </w:r>
            <w:r>
              <w:rPr>
                <w:sz w:val="20"/>
                <w:szCs w:val="20"/>
              </w:rPr>
              <w:t xml:space="preserve">is </w:t>
            </w:r>
            <w:r w:rsidRPr="00264308">
              <w:rPr>
                <w:sz w:val="20"/>
                <w:szCs w:val="20"/>
              </w:rPr>
              <w:t xml:space="preserve">available in </w:t>
            </w:r>
            <w:r>
              <w:rPr>
                <w:sz w:val="20"/>
                <w:szCs w:val="20"/>
              </w:rPr>
              <w:t xml:space="preserve">all </w:t>
            </w:r>
            <w:r w:rsidRPr="00264308">
              <w:rPr>
                <w:sz w:val="20"/>
                <w:szCs w:val="20"/>
              </w:rPr>
              <w:t>B</w:t>
            </w:r>
            <w:r>
              <w:rPr>
                <w:sz w:val="20"/>
                <w:szCs w:val="20"/>
              </w:rPr>
              <w:t xml:space="preserve">b courses </w:t>
            </w:r>
            <w:r w:rsidRPr="00264308">
              <w:rPr>
                <w:sz w:val="20"/>
                <w:szCs w:val="20"/>
              </w:rPr>
              <w:t>(with</w:t>
            </w:r>
            <w:r>
              <w:rPr>
                <w:sz w:val="20"/>
                <w:szCs w:val="20"/>
              </w:rPr>
              <w:t>in</w:t>
            </w:r>
            <w:r w:rsidRPr="00264308">
              <w:rPr>
                <w:sz w:val="20"/>
                <w:szCs w:val="20"/>
              </w:rPr>
              <w:t xml:space="preserve"> the </w:t>
            </w:r>
            <w:r>
              <w:rPr>
                <w:sz w:val="20"/>
                <w:szCs w:val="20"/>
              </w:rPr>
              <w:t>‘</w:t>
            </w:r>
            <w:r w:rsidRPr="00264308">
              <w:rPr>
                <w:sz w:val="20"/>
                <w:szCs w:val="20"/>
              </w:rPr>
              <w:t>Submission of Coursework’ folder)</w:t>
            </w:r>
          </w:p>
          <w:p w:rsidR="00821F62" w:rsidRDefault="00821F62" w:rsidP="002C09D4">
            <w:pPr>
              <w:pStyle w:val="ListParagraph"/>
              <w:numPr>
                <w:ilvl w:val="0"/>
                <w:numId w:val="9"/>
              </w:numPr>
              <w:spacing w:line="240" w:lineRule="auto"/>
              <w:rPr>
                <w:sz w:val="20"/>
                <w:szCs w:val="20"/>
              </w:rPr>
            </w:pPr>
            <w:r w:rsidRPr="00264308">
              <w:rPr>
                <w:sz w:val="20"/>
                <w:szCs w:val="20"/>
              </w:rPr>
              <w:t>Alternative</w:t>
            </w:r>
            <w:r>
              <w:rPr>
                <w:sz w:val="20"/>
                <w:szCs w:val="20"/>
              </w:rPr>
              <w:t>s</w:t>
            </w:r>
            <w:r w:rsidRPr="00264308">
              <w:rPr>
                <w:sz w:val="20"/>
                <w:szCs w:val="20"/>
              </w:rPr>
              <w:t xml:space="preserve">: </w:t>
            </w:r>
            <w:r>
              <w:rPr>
                <w:sz w:val="20"/>
                <w:szCs w:val="20"/>
              </w:rPr>
              <w:t>A s</w:t>
            </w:r>
            <w:r w:rsidRPr="00264308">
              <w:rPr>
                <w:sz w:val="20"/>
                <w:szCs w:val="20"/>
              </w:rPr>
              <w:t>tudent Declaration quiz within</w:t>
            </w:r>
            <w:r>
              <w:rPr>
                <w:sz w:val="20"/>
                <w:szCs w:val="20"/>
              </w:rPr>
              <w:t xml:space="preserve"> Bb can be made available at programme level to gather actual acknowledgement that the student has read and understood plagiarism policy</w:t>
            </w:r>
          </w:p>
          <w:p w:rsidR="00821F62" w:rsidRPr="002C0BEE" w:rsidRDefault="00821F62" w:rsidP="002C09D4">
            <w:pPr>
              <w:spacing w:line="240" w:lineRule="auto"/>
              <w:rPr>
                <w:sz w:val="20"/>
                <w:szCs w:val="20"/>
              </w:rPr>
            </w:pPr>
          </w:p>
          <w:p w:rsidR="00821F62" w:rsidRPr="002C0BEE" w:rsidRDefault="00821F62" w:rsidP="002C09D4">
            <w:pPr>
              <w:spacing w:line="240" w:lineRule="auto"/>
              <w:rPr>
                <w:sz w:val="20"/>
                <w:szCs w:val="20"/>
              </w:rPr>
            </w:pPr>
            <w:r w:rsidRPr="002C0BEE">
              <w:rPr>
                <w:sz w:val="20"/>
                <w:szCs w:val="20"/>
              </w:rPr>
              <w:t>Where dual submission applies, the declaration must also state that both the hard copy and the electronic copy submitted to Turnitin are the same.</w:t>
            </w:r>
          </w:p>
        </w:tc>
        <w:tc>
          <w:tcPr>
            <w:tcW w:w="1914" w:type="dxa"/>
            <w:gridSpan w:val="2"/>
          </w:tcPr>
          <w:p w:rsidR="00821F62" w:rsidRPr="00821F62" w:rsidRDefault="00821F62" w:rsidP="002C09D4">
            <w:pPr>
              <w:pStyle w:val="Heading3"/>
              <w:spacing w:before="120" w:after="120"/>
              <w:rPr>
                <w:rFonts w:asciiTheme="minorHAnsi" w:hAnsiTheme="minorHAnsi"/>
                <w:b w:val="0"/>
                <w:bCs w:val="0"/>
                <w:sz w:val="20"/>
                <w:szCs w:val="20"/>
              </w:rPr>
            </w:pPr>
            <w:r w:rsidRPr="00821F62">
              <w:rPr>
                <w:rFonts w:asciiTheme="minorHAnsi" w:hAnsiTheme="minorHAnsi"/>
                <w:b w:val="0"/>
                <w:bCs w:val="0"/>
                <w:sz w:val="20"/>
                <w:szCs w:val="20"/>
              </w:rPr>
              <w:t xml:space="preserve">School </w:t>
            </w:r>
            <w:r w:rsidR="00C33122">
              <w:rPr>
                <w:rFonts w:asciiTheme="minorHAnsi" w:hAnsiTheme="minorHAnsi"/>
                <w:b w:val="0"/>
                <w:bCs w:val="0"/>
                <w:sz w:val="20"/>
                <w:szCs w:val="20"/>
              </w:rPr>
              <w:t xml:space="preserve">admin/Assessment </w:t>
            </w:r>
            <w:r>
              <w:rPr>
                <w:rFonts w:asciiTheme="minorHAnsi" w:hAnsiTheme="minorHAnsi"/>
                <w:b w:val="0"/>
                <w:bCs w:val="0"/>
                <w:sz w:val="20"/>
                <w:szCs w:val="20"/>
              </w:rPr>
              <w:t>officer</w:t>
            </w:r>
          </w:p>
        </w:tc>
      </w:tr>
      <w:tr w:rsidR="00C33122" w:rsidRPr="00264308" w:rsidTr="009D6EB1">
        <w:tc>
          <w:tcPr>
            <w:tcW w:w="675" w:type="dxa"/>
          </w:tcPr>
          <w:p w:rsidR="00C33122" w:rsidRDefault="00C33122" w:rsidP="009A003C">
            <w:pPr>
              <w:pStyle w:val="Heading3"/>
              <w:spacing w:before="120" w:after="120"/>
              <w:rPr>
                <w:rFonts w:asciiTheme="minorHAnsi" w:hAnsiTheme="minorHAnsi"/>
                <w:sz w:val="20"/>
                <w:szCs w:val="20"/>
              </w:rPr>
            </w:pPr>
            <w:r>
              <w:rPr>
                <w:rFonts w:asciiTheme="minorHAnsi" w:hAnsiTheme="minorHAnsi"/>
                <w:sz w:val="20"/>
                <w:szCs w:val="20"/>
              </w:rPr>
              <w:t>A.</w:t>
            </w:r>
            <w:r w:rsidR="009A003C">
              <w:rPr>
                <w:rFonts w:asciiTheme="minorHAnsi" w:hAnsiTheme="minorHAnsi"/>
                <w:sz w:val="20"/>
                <w:szCs w:val="20"/>
              </w:rPr>
              <w:t>3</w:t>
            </w:r>
          </w:p>
        </w:tc>
        <w:tc>
          <w:tcPr>
            <w:tcW w:w="2552" w:type="dxa"/>
          </w:tcPr>
          <w:p w:rsidR="00C33122" w:rsidRPr="00264308" w:rsidRDefault="00C33122" w:rsidP="002C09D4">
            <w:pPr>
              <w:pStyle w:val="Heading3"/>
              <w:spacing w:before="120" w:after="120"/>
              <w:rPr>
                <w:rFonts w:asciiTheme="minorHAnsi" w:hAnsiTheme="minorHAnsi"/>
                <w:sz w:val="20"/>
                <w:szCs w:val="20"/>
              </w:rPr>
            </w:pPr>
            <w:r>
              <w:rPr>
                <w:rFonts w:asciiTheme="minorHAnsi" w:hAnsiTheme="minorHAnsi"/>
                <w:sz w:val="20"/>
                <w:szCs w:val="20"/>
              </w:rPr>
              <w:t>Student informed of Assessment Criteria</w:t>
            </w:r>
            <w:r w:rsidR="00905FAA">
              <w:rPr>
                <w:rFonts w:asciiTheme="minorHAnsi" w:hAnsiTheme="minorHAnsi"/>
                <w:sz w:val="20"/>
                <w:szCs w:val="20"/>
              </w:rPr>
              <w:t xml:space="preserve"> and Assessment brief</w:t>
            </w:r>
          </w:p>
        </w:tc>
        <w:tc>
          <w:tcPr>
            <w:tcW w:w="5386" w:type="dxa"/>
          </w:tcPr>
          <w:p w:rsidR="00C33122" w:rsidRDefault="00C33122" w:rsidP="002C09D4">
            <w:pPr>
              <w:spacing w:line="240" w:lineRule="auto"/>
              <w:rPr>
                <w:sz w:val="20"/>
                <w:szCs w:val="20"/>
              </w:rPr>
            </w:pPr>
            <w:r w:rsidRPr="00C33122">
              <w:rPr>
                <w:sz w:val="20"/>
                <w:szCs w:val="20"/>
              </w:rPr>
              <w:t>The criteria used in marking must be made clear to students in advance. Criteria should be made widely available and publicised on hardcopy and electronic medium</w:t>
            </w:r>
          </w:p>
          <w:p w:rsidR="00905FAA" w:rsidRPr="00C33122" w:rsidRDefault="00905FAA" w:rsidP="002C09D4">
            <w:pPr>
              <w:spacing w:line="240" w:lineRule="auto"/>
              <w:rPr>
                <w:sz w:val="20"/>
                <w:szCs w:val="20"/>
              </w:rPr>
            </w:pPr>
            <w:r>
              <w:rPr>
                <w:sz w:val="20"/>
                <w:szCs w:val="20"/>
              </w:rPr>
              <w:t>Assessment brief/outline is also to be supplied at the start of the semester or soon after.</w:t>
            </w:r>
          </w:p>
        </w:tc>
        <w:tc>
          <w:tcPr>
            <w:tcW w:w="5087" w:type="dxa"/>
          </w:tcPr>
          <w:p w:rsidR="00C33122" w:rsidRPr="00C33122" w:rsidRDefault="00C33122" w:rsidP="002C09D4">
            <w:pPr>
              <w:spacing w:line="240" w:lineRule="auto"/>
              <w:rPr>
                <w:sz w:val="20"/>
                <w:szCs w:val="20"/>
              </w:rPr>
            </w:pPr>
            <w:r w:rsidRPr="00C33122">
              <w:rPr>
                <w:sz w:val="20"/>
                <w:szCs w:val="20"/>
              </w:rPr>
              <w:t>Marking criteria can be uploaded to Blackboard as a fi</w:t>
            </w:r>
            <w:r w:rsidR="00216F94">
              <w:rPr>
                <w:sz w:val="20"/>
                <w:szCs w:val="20"/>
              </w:rPr>
              <w:t xml:space="preserve">le at the start of the semester. Marking criteria should also be referred to when </w:t>
            </w:r>
            <w:r w:rsidRPr="00C33122">
              <w:rPr>
                <w:sz w:val="20"/>
                <w:szCs w:val="20"/>
              </w:rPr>
              <w:t>marking</w:t>
            </w:r>
            <w:r w:rsidR="00216F94">
              <w:rPr>
                <w:sz w:val="20"/>
                <w:szCs w:val="20"/>
              </w:rPr>
              <w:t xml:space="preserve"> in hard copy of online (</w:t>
            </w:r>
            <w:r w:rsidRPr="00C33122">
              <w:rPr>
                <w:sz w:val="20"/>
                <w:szCs w:val="20"/>
              </w:rPr>
              <w:t>Grademark rubric).</w:t>
            </w:r>
          </w:p>
        </w:tc>
        <w:tc>
          <w:tcPr>
            <w:tcW w:w="1914" w:type="dxa"/>
            <w:gridSpan w:val="2"/>
          </w:tcPr>
          <w:p w:rsidR="00C33122" w:rsidRPr="00821F62" w:rsidRDefault="00C33122" w:rsidP="002C09D4">
            <w:pPr>
              <w:pStyle w:val="Heading3"/>
              <w:spacing w:before="120" w:after="120"/>
              <w:rPr>
                <w:rFonts w:asciiTheme="minorHAnsi" w:hAnsiTheme="minorHAnsi"/>
                <w:b w:val="0"/>
                <w:bCs w:val="0"/>
                <w:sz w:val="20"/>
                <w:szCs w:val="20"/>
              </w:rPr>
            </w:pPr>
            <w:r>
              <w:rPr>
                <w:rFonts w:asciiTheme="minorHAnsi" w:hAnsiTheme="minorHAnsi"/>
                <w:b w:val="0"/>
                <w:bCs w:val="0"/>
                <w:sz w:val="20"/>
                <w:szCs w:val="20"/>
              </w:rPr>
              <w:t>School admin/Academic staff</w:t>
            </w:r>
          </w:p>
        </w:tc>
      </w:tr>
      <w:tr w:rsidR="001F5786" w:rsidRPr="00264308" w:rsidTr="009D6EB1">
        <w:tc>
          <w:tcPr>
            <w:tcW w:w="675" w:type="dxa"/>
          </w:tcPr>
          <w:p w:rsidR="001F5786" w:rsidRPr="00264308" w:rsidRDefault="001F5786" w:rsidP="009A003C">
            <w:pPr>
              <w:pStyle w:val="Heading3"/>
              <w:spacing w:before="120" w:after="120"/>
              <w:rPr>
                <w:rFonts w:asciiTheme="minorHAnsi" w:hAnsiTheme="minorHAnsi"/>
                <w:sz w:val="20"/>
                <w:szCs w:val="20"/>
              </w:rPr>
            </w:pPr>
            <w:r>
              <w:rPr>
                <w:rFonts w:asciiTheme="minorHAnsi" w:hAnsiTheme="minorHAnsi"/>
                <w:sz w:val="20"/>
                <w:szCs w:val="20"/>
              </w:rPr>
              <w:t>A.</w:t>
            </w:r>
            <w:r w:rsidR="009A003C">
              <w:rPr>
                <w:rFonts w:asciiTheme="minorHAnsi" w:hAnsiTheme="minorHAnsi"/>
                <w:sz w:val="20"/>
                <w:szCs w:val="20"/>
              </w:rPr>
              <w:t>4</w:t>
            </w:r>
          </w:p>
        </w:tc>
        <w:tc>
          <w:tcPr>
            <w:tcW w:w="2552" w:type="dxa"/>
          </w:tcPr>
          <w:p w:rsidR="001F5786" w:rsidRPr="00264308" w:rsidRDefault="00C33122" w:rsidP="002C09D4">
            <w:pPr>
              <w:pStyle w:val="Heading3"/>
              <w:spacing w:before="120" w:after="120"/>
              <w:rPr>
                <w:rFonts w:asciiTheme="minorHAnsi" w:hAnsiTheme="minorHAnsi"/>
                <w:sz w:val="20"/>
                <w:szCs w:val="20"/>
              </w:rPr>
            </w:pPr>
            <w:r>
              <w:rPr>
                <w:rFonts w:asciiTheme="minorHAnsi" w:hAnsiTheme="minorHAnsi"/>
                <w:sz w:val="20"/>
                <w:szCs w:val="20"/>
              </w:rPr>
              <w:t>Provide academic and admin a</w:t>
            </w:r>
            <w:r w:rsidR="001F5786" w:rsidRPr="00264308">
              <w:rPr>
                <w:rFonts w:asciiTheme="minorHAnsi" w:hAnsiTheme="minorHAnsi"/>
                <w:sz w:val="20"/>
                <w:szCs w:val="20"/>
              </w:rPr>
              <w:t>ccess to Turnitin</w:t>
            </w:r>
          </w:p>
        </w:tc>
        <w:tc>
          <w:tcPr>
            <w:tcW w:w="5386" w:type="dxa"/>
          </w:tcPr>
          <w:p w:rsidR="001F5786" w:rsidRPr="007B075A" w:rsidRDefault="001F5786" w:rsidP="002C09D4">
            <w:pPr>
              <w:pStyle w:val="Heading3"/>
              <w:spacing w:before="120" w:after="120"/>
              <w:rPr>
                <w:rFonts w:asciiTheme="minorHAnsi" w:hAnsiTheme="minorHAnsi"/>
                <w:b w:val="0"/>
                <w:bCs w:val="0"/>
                <w:sz w:val="20"/>
                <w:szCs w:val="20"/>
              </w:rPr>
            </w:pPr>
            <w:r w:rsidRPr="00AF0E54">
              <w:rPr>
                <w:rFonts w:asciiTheme="minorHAnsi" w:hAnsiTheme="minorHAnsi"/>
                <w:b w:val="0"/>
                <w:bCs w:val="0"/>
                <w:sz w:val="20"/>
                <w:szCs w:val="20"/>
              </w:rPr>
              <w:t>Access to Turn</w:t>
            </w:r>
            <w:r>
              <w:rPr>
                <w:rFonts w:asciiTheme="minorHAnsi" w:hAnsiTheme="minorHAnsi"/>
                <w:b w:val="0"/>
                <w:bCs w:val="0"/>
                <w:sz w:val="20"/>
                <w:szCs w:val="20"/>
              </w:rPr>
              <w:t>itin is done via B</w:t>
            </w:r>
            <w:r w:rsidR="00821F62">
              <w:rPr>
                <w:rFonts w:asciiTheme="minorHAnsi" w:hAnsiTheme="minorHAnsi"/>
                <w:b w:val="0"/>
                <w:bCs w:val="0"/>
                <w:sz w:val="20"/>
                <w:szCs w:val="20"/>
              </w:rPr>
              <w:t>b</w:t>
            </w:r>
            <w:r>
              <w:rPr>
                <w:rFonts w:asciiTheme="minorHAnsi" w:hAnsiTheme="minorHAnsi"/>
                <w:b w:val="0"/>
                <w:bCs w:val="0"/>
                <w:sz w:val="20"/>
                <w:szCs w:val="20"/>
              </w:rPr>
              <w:t xml:space="preserve"> and therefore via Campus Solutions</w:t>
            </w:r>
          </w:p>
        </w:tc>
        <w:tc>
          <w:tcPr>
            <w:tcW w:w="5087" w:type="dxa"/>
          </w:tcPr>
          <w:p w:rsidR="001F5786" w:rsidRDefault="00821F62" w:rsidP="002C09D4">
            <w:pPr>
              <w:spacing w:line="240" w:lineRule="auto"/>
              <w:rPr>
                <w:sz w:val="20"/>
                <w:szCs w:val="20"/>
              </w:rPr>
            </w:pPr>
            <w:r>
              <w:rPr>
                <w:sz w:val="20"/>
                <w:szCs w:val="20"/>
              </w:rPr>
              <w:t>Access to Turnitin/Bb for s</w:t>
            </w:r>
            <w:r w:rsidR="001F5786" w:rsidRPr="00264308">
              <w:rPr>
                <w:sz w:val="20"/>
                <w:szCs w:val="20"/>
              </w:rPr>
              <w:t xml:space="preserve">chool </w:t>
            </w:r>
            <w:r>
              <w:rPr>
                <w:sz w:val="20"/>
                <w:szCs w:val="20"/>
              </w:rPr>
              <w:t>s</w:t>
            </w:r>
            <w:r w:rsidR="001F5786" w:rsidRPr="00264308">
              <w:rPr>
                <w:sz w:val="20"/>
                <w:szCs w:val="20"/>
              </w:rPr>
              <w:t xml:space="preserve">taff </w:t>
            </w:r>
            <w:r>
              <w:rPr>
                <w:sz w:val="20"/>
                <w:szCs w:val="20"/>
              </w:rPr>
              <w:t>i</w:t>
            </w:r>
            <w:r w:rsidR="001067D5">
              <w:rPr>
                <w:sz w:val="20"/>
                <w:szCs w:val="20"/>
              </w:rPr>
              <w:t>s</w:t>
            </w:r>
            <w:r>
              <w:rPr>
                <w:sz w:val="20"/>
                <w:szCs w:val="20"/>
              </w:rPr>
              <w:t xml:space="preserve"> </w:t>
            </w:r>
            <w:r w:rsidR="001F5786" w:rsidRPr="00264308">
              <w:rPr>
                <w:sz w:val="20"/>
                <w:szCs w:val="20"/>
              </w:rPr>
              <w:t>granted by School office via Campus Solutions Schedule of Classes</w:t>
            </w:r>
            <w:r w:rsidR="00CE63DA">
              <w:rPr>
                <w:sz w:val="20"/>
                <w:szCs w:val="20"/>
              </w:rPr>
              <w:t>.</w:t>
            </w:r>
            <w:r w:rsidR="00C33122">
              <w:rPr>
                <w:sz w:val="20"/>
                <w:szCs w:val="20"/>
              </w:rPr>
              <w:t xml:space="preserve"> </w:t>
            </w:r>
          </w:p>
          <w:p w:rsidR="00CE63DA" w:rsidRPr="00264308" w:rsidRDefault="00C33122" w:rsidP="002C09D4">
            <w:pPr>
              <w:spacing w:line="240" w:lineRule="auto"/>
              <w:rPr>
                <w:sz w:val="20"/>
                <w:szCs w:val="20"/>
              </w:rPr>
            </w:pPr>
            <w:r>
              <w:rPr>
                <w:sz w:val="20"/>
                <w:szCs w:val="20"/>
              </w:rPr>
              <w:t xml:space="preserve">Guidance </w:t>
            </w:r>
            <w:r w:rsidR="00A625A0">
              <w:rPr>
                <w:sz w:val="20"/>
                <w:szCs w:val="20"/>
              </w:rPr>
              <w:t xml:space="preserve">including roles in Blackboard are available </w:t>
            </w:r>
            <w:r>
              <w:rPr>
                <w:sz w:val="20"/>
                <w:szCs w:val="20"/>
              </w:rPr>
              <w:t xml:space="preserve">at: </w:t>
            </w:r>
            <w:hyperlink r:id="rId10" w:history="1">
              <w:r w:rsidRPr="00497E7A">
                <w:rPr>
                  <w:rStyle w:val="Hyperlink"/>
                  <w:sz w:val="20"/>
                  <w:szCs w:val="20"/>
                </w:rPr>
                <w:t>http://www.campus.manchester.ac.uk/planningsupportoffice/SSO/ops_support/guidance/index.html</w:t>
              </w:r>
            </w:hyperlink>
            <w:r>
              <w:rPr>
                <w:sz w:val="20"/>
                <w:szCs w:val="20"/>
              </w:rPr>
              <w:t xml:space="preserve"> </w:t>
            </w:r>
          </w:p>
        </w:tc>
        <w:tc>
          <w:tcPr>
            <w:tcW w:w="1914" w:type="dxa"/>
            <w:gridSpan w:val="2"/>
          </w:tcPr>
          <w:p w:rsidR="001F5786" w:rsidRPr="00821F62" w:rsidRDefault="00821F62" w:rsidP="002C09D4">
            <w:pPr>
              <w:pStyle w:val="Heading3"/>
              <w:spacing w:before="120" w:after="120"/>
              <w:rPr>
                <w:rFonts w:asciiTheme="minorHAnsi" w:hAnsiTheme="minorHAnsi"/>
                <w:b w:val="0"/>
                <w:bCs w:val="0"/>
                <w:sz w:val="20"/>
                <w:szCs w:val="20"/>
              </w:rPr>
            </w:pPr>
            <w:r w:rsidRPr="00821F62">
              <w:rPr>
                <w:rFonts w:asciiTheme="minorHAnsi" w:hAnsiTheme="minorHAnsi"/>
                <w:b w:val="0"/>
                <w:bCs w:val="0"/>
                <w:sz w:val="20"/>
                <w:szCs w:val="20"/>
              </w:rPr>
              <w:t>School admin</w:t>
            </w:r>
          </w:p>
        </w:tc>
      </w:tr>
      <w:tr w:rsidR="003B482D" w:rsidRPr="000004C9" w:rsidTr="00E95EE4">
        <w:tc>
          <w:tcPr>
            <w:tcW w:w="675" w:type="dxa"/>
          </w:tcPr>
          <w:p w:rsidR="003B482D" w:rsidRPr="001D703F" w:rsidRDefault="003B482D" w:rsidP="003B482D">
            <w:pPr>
              <w:spacing w:line="240" w:lineRule="auto"/>
              <w:rPr>
                <w:b/>
                <w:bCs/>
                <w:sz w:val="20"/>
                <w:szCs w:val="20"/>
              </w:rPr>
            </w:pPr>
            <w:r>
              <w:rPr>
                <w:b/>
                <w:bCs/>
                <w:sz w:val="20"/>
                <w:szCs w:val="20"/>
              </w:rPr>
              <w:t>A.</w:t>
            </w:r>
            <w:r w:rsidR="009A003C">
              <w:rPr>
                <w:b/>
                <w:bCs/>
                <w:sz w:val="20"/>
                <w:szCs w:val="20"/>
              </w:rPr>
              <w:t>5</w:t>
            </w:r>
          </w:p>
        </w:tc>
        <w:tc>
          <w:tcPr>
            <w:tcW w:w="2552" w:type="dxa"/>
          </w:tcPr>
          <w:p w:rsidR="003B482D" w:rsidRPr="001D703F" w:rsidRDefault="003B482D" w:rsidP="003B482D">
            <w:pPr>
              <w:spacing w:line="240" w:lineRule="auto"/>
              <w:rPr>
                <w:b/>
                <w:bCs/>
                <w:sz w:val="20"/>
                <w:szCs w:val="20"/>
              </w:rPr>
            </w:pPr>
            <w:r w:rsidRPr="001D703F">
              <w:rPr>
                <w:b/>
                <w:bCs/>
                <w:sz w:val="20"/>
                <w:szCs w:val="20"/>
              </w:rPr>
              <w:t>Anonymity</w:t>
            </w:r>
          </w:p>
        </w:tc>
        <w:tc>
          <w:tcPr>
            <w:tcW w:w="5386" w:type="dxa"/>
          </w:tcPr>
          <w:p w:rsidR="0002245D" w:rsidRPr="0002245D" w:rsidRDefault="0002245D" w:rsidP="0002245D">
            <w:pPr>
              <w:rPr>
                <w:sz w:val="20"/>
                <w:szCs w:val="20"/>
              </w:rPr>
            </w:pPr>
            <w:r w:rsidRPr="0002245D">
              <w:rPr>
                <w:sz w:val="20"/>
                <w:szCs w:val="20"/>
              </w:rPr>
              <w:t>The Assessment Framework contains information about anonymity</w:t>
            </w:r>
            <w:r w:rsidR="00443D45">
              <w:rPr>
                <w:sz w:val="20"/>
                <w:szCs w:val="20"/>
              </w:rPr>
              <w:t xml:space="preserve"> requirements</w:t>
            </w:r>
            <w:r>
              <w:rPr>
                <w:sz w:val="20"/>
                <w:szCs w:val="20"/>
              </w:rPr>
              <w:t xml:space="preserve">: </w:t>
            </w:r>
            <w:hyperlink r:id="rId11" w:history="1">
              <w:r w:rsidRPr="0002245D">
                <w:rPr>
                  <w:rStyle w:val="Hyperlink"/>
                  <w:sz w:val="20"/>
                  <w:szCs w:val="20"/>
                </w:rPr>
                <w:t>http://documents.manchester.ac.uk/display.aspx?DocID=7333</w:t>
              </w:r>
            </w:hyperlink>
            <w:r w:rsidRPr="0002245D">
              <w:rPr>
                <w:sz w:val="20"/>
                <w:szCs w:val="20"/>
              </w:rPr>
              <w:t xml:space="preserve"> </w:t>
            </w:r>
          </w:p>
          <w:p w:rsidR="0002245D" w:rsidRDefault="0002245D" w:rsidP="003B482D">
            <w:pPr>
              <w:spacing w:line="240" w:lineRule="auto"/>
              <w:rPr>
                <w:sz w:val="20"/>
                <w:szCs w:val="20"/>
              </w:rPr>
            </w:pPr>
          </w:p>
          <w:p w:rsidR="00E512ED" w:rsidRPr="000004C9" w:rsidRDefault="00E512ED" w:rsidP="00E512ED">
            <w:pPr>
              <w:spacing w:line="240" w:lineRule="auto"/>
              <w:rPr>
                <w:sz w:val="20"/>
                <w:szCs w:val="20"/>
              </w:rPr>
            </w:pPr>
          </w:p>
        </w:tc>
        <w:tc>
          <w:tcPr>
            <w:tcW w:w="5103" w:type="dxa"/>
            <w:gridSpan w:val="2"/>
          </w:tcPr>
          <w:p w:rsidR="003B482D" w:rsidRDefault="00443D45" w:rsidP="00443D45">
            <w:pPr>
              <w:spacing w:line="240" w:lineRule="auto"/>
              <w:rPr>
                <w:sz w:val="20"/>
                <w:szCs w:val="20"/>
              </w:rPr>
            </w:pPr>
            <w:r>
              <w:rPr>
                <w:sz w:val="20"/>
                <w:szCs w:val="20"/>
              </w:rPr>
              <w:lastRenderedPageBreak/>
              <w:t xml:space="preserve">By default summative </w:t>
            </w:r>
            <w:r w:rsidR="003B482D">
              <w:rPr>
                <w:sz w:val="20"/>
                <w:szCs w:val="20"/>
              </w:rPr>
              <w:t xml:space="preserve">Turnitin </w:t>
            </w:r>
            <w:r w:rsidR="003B482D" w:rsidRPr="000004C9">
              <w:rPr>
                <w:sz w:val="20"/>
                <w:szCs w:val="20"/>
              </w:rPr>
              <w:t>assignment</w:t>
            </w:r>
            <w:r>
              <w:rPr>
                <w:sz w:val="20"/>
                <w:szCs w:val="20"/>
              </w:rPr>
              <w:t>s</w:t>
            </w:r>
            <w:r w:rsidR="003B482D" w:rsidRPr="000004C9">
              <w:rPr>
                <w:sz w:val="20"/>
                <w:szCs w:val="20"/>
              </w:rPr>
              <w:t xml:space="preserve"> </w:t>
            </w:r>
            <w:r>
              <w:rPr>
                <w:sz w:val="20"/>
                <w:szCs w:val="20"/>
              </w:rPr>
              <w:t xml:space="preserve">ought to be </w:t>
            </w:r>
            <w:r w:rsidR="003B482D">
              <w:rPr>
                <w:sz w:val="20"/>
                <w:szCs w:val="20"/>
              </w:rPr>
              <w:t xml:space="preserve">set </w:t>
            </w:r>
            <w:r w:rsidR="003B482D" w:rsidRPr="000004C9">
              <w:rPr>
                <w:sz w:val="20"/>
                <w:szCs w:val="20"/>
              </w:rPr>
              <w:t>to anonymous</w:t>
            </w:r>
            <w:r w:rsidR="003B482D">
              <w:rPr>
                <w:sz w:val="20"/>
                <w:szCs w:val="20"/>
              </w:rPr>
              <w:t xml:space="preserve"> </w:t>
            </w:r>
          </w:p>
          <w:p w:rsidR="003B482D" w:rsidRPr="000004C9" w:rsidRDefault="003B482D" w:rsidP="00B933B9">
            <w:pPr>
              <w:spacing w:line="240" w:lineRule="auto"/>
              <w:rPr>
                <w:sz w:val="20"/>
                <w:szCs w:val="20"/>
              </w:rPr>
            </w:pPr>
            <w:r>
              <w:rPr>
                <w:sz w:val="20"/>
                <w:szCs w:val="20"/>
              </w:rPr>
              <w:t>Students could be asked to save their files following a standard protocol</w:t>
            </w:r>
            <w:r w:rsidR="00B933B9">
              <w:rPr>
                <w:sz w:val="20"/>
                <w:szCs w:val="20"/>
              </w:rPr>
              <w:t xml:space="preserve"> e.g. </w:t>
            </w:r>
            <w:r>
              <w:rPr>
                <w:sz w:val="20"/>
                <w:szCs w:val="20"/>
              </w:rPr>
              <w:t xml:space="preserve">‘student number </w:t>
            </w:r>
            <w:proofErr w:type="spellStart"/>
            <w:r>
              <w:rPr>
                <w:sz w:val="20"/>
                <w:szCs w:val="20"/>
              </w:rPr>
              <w:t>underscore_ass</w:t>
            </w:r>
            <w:r w:rsidR="00963991">
              <w:rPr>
                <w:sz w:val="20"/>
                <w:szCs w:val="20"/>
              </w:rPr>
              <w:t>ign</w:t>
            </w:r>
            <w:r>
              <w:rPr>
                <w:sz w:val="20"/>
                <w:szCs w:val="20"/>
              </w:rPr>
              <w:t>menttitle</w:t>
            </w:r>
            <w:proofErr w:type="spellEnd"/>
            <w:r>
              <w:rPr>
                <w:sz w:val="20"/>
                <w:szCs w:val="20"/>
              </w:rPr>
              <w:t>’</w:t>
            </w:r>
            <w:r w:rsidR="00B933B9">
              <w:rPr>
                <w:sz w:val="20"/>
                <w:szCs w:val="20"/>
              </w:rPr>
              <w:t xml:space="preserve"> (</w:t>
            </w:r>
            <w:r>
              <w:rPr>
                <w:sz w:val="20"/>
                <w:szCs w:val="20"/>
              </w:rPr>
              <w:t>3456437_principlesoflandlaw.doc</w:t>
            </w:r>
            <w:r w:rsidR="00B933B9">
              <w:rPr>
                <w:sz w:val="20"/>
                <w:szCs w:val="20"/>
              </w:rPr>
              <w:t xml:space="preserve">) or student number </w:t>
            </w:r>
            <w:r w:rsidR="00B933B9">
              <w:rPr>
                <w:sz w:val="20"/>
                <w:szCs w:val="20"/>
              </w:rPr>
              <w:lastRenderedPageBreak/>
              <w:t>alone.</w:t>
            </w:r>
          </w:p>
        </w:tc>
        <w:tc>
          <w:tcPr>
            <w:tcW w:w="1898" w:type="dxa"/>
          </w:tcPr>
          <w:p w:rsidR="003B482D" w:rsidRPr="000004C9" w:rsidRDefault="003B482D" w:rsidP="003B482D">
            <w:pPr>
              <w:spacing w:line="240" w:lineRule="auto"/>
              <w:rPr>
                <w:sz w:val="20"/>
                <w:szCs w:val="20"/>
              </w:rPr>
            </w:pPr>
          </w:p>
        </w:tc>
      </w:tr>
      <w:tr w:rsidR="003B482D" w:rsidRPr="00264308" w:rsidTr="009D6EB1">
        <w:tc>
          <w:tcPr>
            <w:tcW w:w="675" w:type="dxa"/>
          </w:tcPr>
          <w:p w:rsidR="003B482D" w:rsidRDefault="003B482D" w:rsidP="002C09D4">
            <w:pPr>
              <w:pStyle w:val="Heading3"/>
              <w:spacing w:before="120" w:after="120"/>
              <w:rPr>
                <w:rFonts w:asciiTheme="minorHAnsi" w:hAnsiTheme="minorHAnsi"/>
                <w:sz w:val="20"/>
                <w:szCs w:val="20"/>
              </w:rPr>
            </w:pPr>
          </w:p>
        </w:tc>
        <w:tc>
          <w:tcPr>
            <w:tcW w:w="2552" w:type="dxa"/>
          </w:tcPr>
          <w:p w:rsidR="003B482D" w:rsidRDefault="003B482D" w:rsidP="002C09D4">
            <w:pPr>
              <w:pStyle w:val="Heading3"/>
              <w:spacing w:before="120" w:after="120"/>
              <w:rPr>
                <w:rFonts w:asciiTheme="minorHAnsi" w:hAnsiTheme="minorHAnsi"/>
                <w:sz w:val="20"/>
                <w:szCs w:val="20"/>
              </w:rPr>
            </w:pPr>
          </w:p>
        </w:tc>
        <w:tc>
          <w:tcPr>
            <w:tcW w:w="5386" w:type="dxa"/>
          </w:tcPr>
          <w:p w:rsidR="003B482D" w:rsidRDefault="003B482D" w:rsidP="002C09D4">
            <w:pPr>
              <w:pStyle w:val="Heading3"/>
              <w:spacing w:before="120" w:after="120"/>
              <w:rPr>
                <w:rFonts w:asciiTheme="minorHAnsi" w:hAnsiTheme="minorHAnsi"/>
                <w:b w:val="0"/>
                <w:bCs w:val="0"/>
                <w:sz w:val="20"/>
                <w:szCs w:val="20"/>
              </w:rPr>
            </w:pPr>
          </w:p>
        </w:tc>
        <w:tc>
          <w:tcPr>
            <w:tcW w:w="5087" w:type="dxa"/>
          </w:tcPr>
          <w:p w:rsidR="003B482D" w:rsidRDefault="003B482D" w:rsidP="002C09D4">
            <w:pPr>
              <w:spacing w:line="240" w:lineRule="auto"/>
              <w:rPr>
                <w:sz w:val="20"/>
                <w:szCs w:val="20"/>
              </w:rPr>
            </w:pPr>
          </w:p>
        </w:tc>
        <w:tc>
          <w:tcPr>
            <w:tcW w:w="1914" w:type="dxa"/>
            <w:gridSpan w:val="2"/>
          </w:tcPr>
          <w:p w:rsidR="003B482D" w:rsidRPr="00264308" w:rsidRDefault="003B482D" w:rsidP="002C09D4">
            <w:pPr>
              <w:pStyle w:val="Heading3"/>
              <w:spacing w:before="120" w:after="120"/>
              <w:rPr>
                <w:rFonts w:asciiTheme="minorHAnsi" w:hAnsiTheme="minorHAnsi"/>
                <w:sz w:val="20"/>
                <w:szCs w:val="20"/>
              </w:rPr>
            </w:pPr>
          </w:p>
        </w:tc>
      </w:tr>
      <w:tr w:rsidR="008B7FD2" w:rsidRPr="00264308" w:rsidTr="009D6EB1">
        <w:tc>
          <w:tcPr>
            <w:tcW w:w="675" w:type="dxa"/>
          </w:tcPr>
          <w:p w:rsidR="008B7FD2" w:rsidRDefault="008B7FD2" w:rsidP="00D73B16">
            <w:pPr>
              <w:pStyle w:val="Heading3"/>
              <w:spacing w:before="120" w:after="120"/>
              <w:rPr>
                <w:rFonts w:asciiTheme="minorHAnsi" w:hAnsiTheme="minorHAnsi"/>
                <w:sz w:val="20"/>
                <w:szCs w:val="20"/>
              </w:rPr>
            </w:pPr>
            <w:r>
              <w:rPr>
                <w:rFonts w:asciiTheme="minorHAnsi" w:hAnsiTheme="minorHAnsi"/>
                <w:sz w:val="20"/>
                <w:szCs w:val="20"/>
              </w:rPr>
              <w:t>A.</w:t>
            </w:r>
            <w:r w:rsidR="00D73B16">
              <w:rPr>
                <w:rFonts w:asciiTheme="minorHAnsi" w:hAnsiTheme="minorHAnsi"/>
                <w:sz w:val="20"/>
                <w:szCs w:val="20"/>
              </w:rPr>
              <w:t>6</w:t>
            </w:r>
          </w:p>
        </w:tc>
        <w:tc>
          <w:tcPr>
            <w:tcW w:w="2552" w:type="dxa"/>
          </w:tcPr>
          <w:p w:rsidR="008B7FD2" w:rsidRPr="00264308" w:rsidRDefault="008B7FD2" w:rsidP="002C09D4">
            <w:pPr>
              <w:pStyle w:val="Heading3"/>
              <w:spacing w:before="120" w:after="120"/>
              <w:rPr>
                <w:rFonts w:asciiTheme="minorHAnsi" w:hAnsiTheme="minorHAnsi"/>
                <w:sz w:val="20"/>
                <w:szCs w:val="20"/>
              </w:rPr>
            </w:pPr>
            <w:r>
              <w:rPr>
                <w:rFonts w:asciiTheme="minorHAnsi" w:hAnsiTheme="minorHAnsi"/>
                <w:sz w:val="20"/>
                <w:szCs w:val="20"/>
              </w:rPr>
              <w:t>Ensure admin and academic staff training</w:t>
            </w:r>
          </w:p>
        </w:tc>
        <w:tc>
          <w:tcPr>
            <w:tcW w:w="5386" w:type="dxa"/>
          </w:tcPr>
          <w:p w:rsidR="008B7FD2" w:rsidRPr="00AF0E54" w:rsidRDefault="008B7FD2" w:rsidP="002C09D4">
            <w:pPr>
              <w:pStyle w:val="Heading3"/>
              <w:spacing w:before="120" w:after="120"/>
              <w:rPr>
                <w:rFonts w:asciiTheme="minorHAnsi" w:hAnsiTheme="minorHAnsi"/>
                <w:b w:val="0"/>
                <w:bCs w:val="0"/>
                <w:sz w:val="20"/>
                <w:szCs w:val="20"/>
              </w:rPr>
            </w:pPr>
            <w:r>
              <w:rPr>
                <w:rFonts w:asciiTheme="minorHAnsi" w:hAnsiTheme="minorHAnsi"/>
                <w:b w:val="0"/>
                <w:bCs w:val="0"/>
                <w:sz w:val="20"/>
                <w:szCs w:val="20"/>
              </w:rPr>
              <w:t>It is Faculty policy that any academic marking or using Turnitin for plagiarism checking purposes must attend training</w:t>
            </w:r>
          </w:p>
        </w:tc>
        <w:tc>
          <w:tcPr>
            <w:tcW w:w="5087" w:type="dxa"/>
          </w:tcPr>
          <w:p w:rsidR="008B7FD2" w:rsidRDefault="008B7FD2" w:rsidP="002C09D4">
            <w:pPr>
              <w:spacing w:line="240" w:lineRule="auto"/>
              <w:rPr>
                <w:sz w:val="20"/>
                <w:szCs w:val="20"/>
              </w:rPr>
            </w:pPr>
            <w:r>
              <w:rPr>
                <w:sz w:val="20"/>
                <w:szCs w:val="20"/>
              </w:rPr>
              <w:t xml:space="preserve">Turnitin/Grademark training can be undertaken face to face or online. Training dates available at </w:t>
            </w:r>
            <w:hyperlink r:id="rId12" w:history="1">
              <w:r w:rsidRPr="00497E7A">
                <w:rPr>
                  <w:rStyle w:val="Hyperlink"/>
                  <w:sz w:val="20"/>
                  <w:szCs w:val="20"/>
                </w:rPr>
                <w:t>http://www.humanities.manchester.ac.uk/tandl/elearning/training/</w:t>
              </w:r>
            </w:hyperlink>
            <w:r>
              <w:rPr>
                <w:sz w:val="20"/>
                <w:szCs w:val="20"/>
              </w:rPr>
              <w:t xml:space="preserve"> </w:t>
            </w:r>
          </w:p>
        </w:tc>
        <w:tc>
          <w:tcPr>
            <w:tcW w:w="1914" w:type="dxa"/>
            <w:gridSpan w:val="2"/>
          </w:tcPr>
          <w:p w:rsidR="008B7FD2" w:rsidRPr="00264308" w:rsidRDefault="008B7FD2" w:rsidP="00B91B2C">
            <w:pPr>
              <w:spacing w:line="240" w:lineRule="auto"/>
              <w:rPr>
                <w:sz w:val="20"/>
                <w:szCs w:val="20"/>
              </w:rPr>
            </w:pPr>
          </w:p>
        </w:tc>
      </w:tr>
      <w:tr w:rsidR="001F5786" w:rsidRPr="00264308" w:rsidTr="009D6EB1">
        <w:tc>
          <w:tcPr>
            <w:tcW w:w="675" w:type="dxa"/>
          </w:tcPr>
          <w:p w:rsidR="001F5786" w:rsidRPr="00264308" w:rsidRDefault="001F5786" w:rsidP="002C09D4">
            <w:pPr>
              <w:pStyle w:val="Heading3"/>
              <w:spacing w:before="120" w:after="120"/>
              <w:rPr>
                <w:rFonts w:asciiTheme="minorHAnsi" w:hAnsiTheme="minorHAnsi"/>
                <w:sz w:val="20"/>
                <w:szCs w:val="20"/>
              </w:rPr>
            </w:pPr>
            <w:r>
              <w:rPr>
                <w:rFonts w:asciiTheme="minorHAnsi" w:hAnsiTheme="minorHAnsi"/>
                <w:sz w:val="20"/>
                <w:szCs w:val="20"/>
              </w:rPr>
              <w:t>A.</w:t>
            </w:r>
            <w:r w:rsidR="00D73B16">
              <w:rPr>
                <w:rFonts w:asciiTheme="minorHAnsi" w:hAnsiTheme="minorHAnsi"/>
                <w:sz w:val="20"/>
                <w:szCs w:val="20"/>
              </w:rPr>
              <w:t>7</w:t>
            </w:r>
          </w:p>
        </w:tc>
        <w:tc>
          <w:tcPr>
            <w:tcW w:w="2552" w:type="dxa"/>
          </w:tcPr>
          <w:p w:rsidR="001F5786" w:rsidRPr="00264308" w:rsidRDefault="001F5786" w:rsidP="002C09D4">
            <w:pPr>
              <w:pStyle w:val="Heading3"/>
              <w:spacing w:before="120" w:after="120"/>
              <w:rPr>
                <w:rFonts w:asciiTheme="minorHAnsi" w:hAnsiTheme="minorHAnsi"/>
                <w:sz w:val="20"/>
                <w:szCs w:val="20"/>
              </w:rPr>
            </w:pPr>
            <w:r w:rsidRPr="00264308">
              <w:rPr>
                <w:rFonts w:asciiTheme="minorHAnsi" w:hAnsiTheme="minorHAnsi"/>
                <w:sz w:val="20"/>
                <w:szCs w:val="20"/>
              </w:rPr>
              <w:t>Assignment creation</w:t>
            </w:r>
          </w:p>
        </w:tc>
        <w:tc>
          <w:tcPr>
            <w:tcW w:w="5386" w:type="dxa"/>
          </w:tcPr>
          <w:p w:rsidR="001F5786" w:rsidRPr="00AF0E54" w:rsidRDefault="001F5786" w:rsidP="00D73B16">
            <w:pPr>
              <w:pStyle w:val="Heading3"/>
              <w:spacing w:before="120" w:after="120"/>
              <w:rPr>
                <w:rFonts w:asciiTheme="minorHAnsi" w:hAnsiTheme="minorHAnsi"/>
                <w:b w:val="0"/>
                <w:bCs w:val="0"/>
                <w:sz w:val="20"/>
                <w:szCs w:val="20"/>
              </w:rPr>
            </w:pPr>
            <w:r w:rsidRPr="00AF0E54">
              <w:rPr>
                <w:rFonts w:asciiTheme="minorHAnsi" w:hAnsiTheme="minorHAnsi"/>
                <w:b w:val="0"/>
                <w:bCs w:val="0"/>
                <w:sz w:val="20"/>
                <w:szCs w:val="20"/>
              </w:rPr>
              <w:t>Course director creates assignment brief, distributes to students by agreed procedure (f</w:t>
            </w:r>
            <w:r w:rsidR="00D73B16">
              <w:rPr>
                <w:rFonts w:asciiTheme="minorHAnsi" w:hAnsiTheme="minorHAnsi"/>
                <w:b w:val="0"/>
                <w:bCs w:val="0"/>
                <w:sz w:val="20"/>
                <w:szCs w:val="20"/>
              </w:rPr>
              <w:t>ace to face and</w:t>
            </w:r>
            <w:r w:rsidRPr="00AF0E54">
              <w:rPr>
                <w:rFonts w:asciiTheme="minorHAnsi" w:hAnsiTheme="minorHAnsi"/>
                <w:b w:val="0"/>
                <w:bCs w:val="0"/>
                <w:sz w:val="20"/>
                <w:szCs w:val="20"/>
              </w:rPr>
              <w:t xml:space="preserve"> via Blackboard)</w:t>
            </w:r>
          </w:p>
          <w:p w:rsidR="001F5786" w:rsidRPr="00AF0E54" w:rsidRDefault="001F5786" w:rsidP="002C09D4">
            <w:pPr>
              <w:spacing w:line="240" w:lineRule="auto"/>
              <w:rPr>
                <w:sz w:val="20"/>
                <w:szCs w:val="20"/>
              </w:rPr>
            </w:pPr>
            <w:r w:rsidRPr="00AF0E54">
              <w:rPr>
                <w:sz w:val="20"/>
                <w:szCs w:val="20"/>
              </w:rPr>
              <w:t>Submission inboxes are cr</w:t>
            </w:r>
            <w:r>
              <w:rPr>
                <w:sz w:val="20"/>
                <w:szCs w:val="20"/>
              </w:rPr>
              <w:t>e</w:t>
            </w:r>
            <w:r w:rsidRPr="00AF0E54">
              <w:rPr>
                <w:sz w:val="20"/>
                <w:szCs w:val="20"/>
              </w:rPr>
              <w:t xml:space="preserve">ated in BB module areas </w:t>
            </w:r>
            <w:r>
              <w:rPr>
                <w:sz w:val="20"/>
                <w:szCs w:val="20"/>
              </w:rPr>
              <w:t xml:space="preserve">- </w:t>
            </w:r>
            <w:r w:rsidRPr="00AF0E54">
              <w:rPr>
                <w:sz w:val="20"/>
                <w:szCs w:val="20"/>
              </w:rPr>
              <w:t>not in Programme/organisation spaces</w:t>
            </w:r>
            <w:r>
              <w:rPr>
                <w:sz w:val="20"/>
                <w:szCs w:val="20"/>
              </w:rPr>
              <w:t>.</w:t>
            </w:r>
          </w:p>
        </w:tc>
        <w:tc>
          <w:tcPr>
            <w:tcW w:w="5087" w:type="dxa"/>
          </w:tcPr>
          <w:p w:rsidR="001F5786" w:rsidRPr="00264308" w:rsidRDefault="001F5786" w:rsidP="002C09D4">
            <w:pPr>
              <w:spacing w:line="240" w:lineRule="auto"/>
              <w:rPr>
                <w:sz w:val="20"/>
                <w:szCs w:val="20"/>
              </w:rPr>
            </w:pPr>
            <w:r>
              <w:rPr>
                <w:sz w:val="20"/>
                <w:szCs w:val="20"/>
              </w:rPr>
              <w:t xml:space="preserve">Course director </w:t>
            </w:r>
            <w:r w:rsidRPr="00264308">
              <w:rPr>
                <w:sz w:val="20"/>
                <w:szCs w:val="20"/>
              </w:rPr>
              <w:t xml:space="preserve">(or nominee) </w:t>
            </w:r>
            <w:r>
              <w:rPr>
                <w:sz w:val="20"/>
                <w:szCs w:val="20"/>
              </w:rPr>
              <w:t>creates</w:t>
            </w:r>
            <w:r w:rsidRPr="00264308">
              <w:rPr>
                <w:sz w:val="20"/>
                <w:szCs w:val="20"/>
              </w:rPr>
              <w:t xml:space="preserve"> within Bb:</w:t>
            </w:r>
          </w:p>
          <w:p w:rsidR="001F5786" w:rsidRPr="00264308" w:rsidRDefault="001F5786" w:rsidP="002C09D4">
            <w:pPr>
              <w:numPr>
                <w:ilvl w:val="0"/>
                <w:numId w:val="1"/>
              </w:numPr>
              <w:spacing w:line="240" w:lineRule="auto"/>
              <w:rPr>
                <w:sz w:val="20"/>
                <w:szCs w:val="20"/>
              </w:rPr>
            </w:pPr>
            <w:r w:rsidRPr="00264308">
              <w:rPr>
                <w:sz w:val="20"/>
                <w:szCs w:val="20"/>
              </w:rPr>
              <w:t>Assignment brief</w:t>
            </w:r>
          </w:p>
          <w:p w:rsidR="001F5786" w:rsidRDefault="001F5786" w:rsidP="002C09D4">
            <w:pPr>
              <w:numPr>
                <w:ilvl w:val="0"/>
                <w:numId w:val="1"/>
              </w:numPr>
              <w:spacing w:line="240" w:lineRule="auto"/>
              <w:rPr>
                <w:sz w:val="20"/>
                <w:szCs w:val="20"/>
              </w:rPr>
            </w:pPr>
            <w:r w:rsidRPr="00264308">
              <w:rPr>
                <w:sz w:val="20"/>
                <w:szCs w:val="20"/>
              </w:rPr>
              <w:t>Turnitin assignment</w:t>
            </w:r>
            <w:r>
              <w:rPr>
                <w:sz w:val="20"/>
                <w:szCs w:val="20"/>
              </w:rPr>
              <w:t xml:space="preserve">. </w:t>
            </w:r>
          </w:p>
          <w:p w:rsidR="001F5786" w:rsidRDefault="001F5786" w:rsidP="002C09D4">
            <w:pPr>
              <w:spacing w:line="240" w:lineRule="auto"/>
              <w:rPr>
                <w:sz w:val="20"/>
                <w:szCs w:val="20"/>
              </w:rPr>
            </w:pPr>
            <w:r w:rsidRPr="00D651FF">
              <w:rPr>
                <w:sz w:val="20"/>
                <w:szCs w:val="20"/>
              </w:rPr>
              <w:t xml:space="preserve">For consistency </w:t>
            </w:r>
            <w:r>
              <w:rPr>
                <w:sz w:val="20"/>
                <w:szCs w:val="20"/>
              </w:rPr>
              <w:t>purposes</w:t>
            </w:r>
            <w:r w:rsidRPr="00D651FF">
              <w:rPr>
                <w:sz w:val="20"/>
                <w:szCs w:val="20"/>
              </w:rPr>
              <w:t xml:space="preserve">, it is advisable that assignment inboxes are always placed under the </w:t>
            </w:r>
            <w:r>
              <w:rPr>
                <w:sz w:val="20"/>
                <w:szCs w:val="20"/>
              </w:rPr>
              <w:t>‘</w:t>
            </w:r>
            <w:r w:rsidRPr="00D651FF">
              <w:rPr>
                <w:sz w:val="20"/>
                <w:szCs w:val="20"/>
              </w:rPr>
              <w:t>Assessment</w:t>
            </w:r>
            <w:r>
              <w:rPr>
                <w:sz w:val="20"/>
                <w:szCs w:val="20"/>
              </w:rPr>
              <w:t>’</w:t>
            </w:r>
            <w:r w:rsidRPr="00D651FF">
              <w:rPr>
                <w:sz w:val="20"/>
                <w:szCs w:val="20"/>
              </w:rPr>
              <w:t xml:space="preserve"> area in Bb</w:t>
            </w:r>
            <w:r>
              <w:rPr>
                <w:sz w:val="20"/>
                <w:szCs w:val="20"/>
              </w:rPr>
              <w:t xml:space="preserve">, </w:t>
            </w:r>
            <w:r w:rsidRPr="00D651FF">
              <w:rPr>
                <w:sz w:val="20"/>
                <w:szCs w:val="20"/>
              </w:rPr>
              <w:t xml:space="preserve">and within </w:t>
            </w:r>
            <w:r>
              <w:rPr>
                <w:sz w:val="20"/>
                <w:szCs w:val="20"/>
              </w:rPr>
              <w:t>a</w:t>
            </w:r>
            <w:r w:rsidRPr="00D651FF">
              <w:rPr>
                <w:sz w:val="20"/>
                <w:szCs w:val="20"/>
              </w:rPr>
              <w:t xml:space="preserve"> default folder</w:t>
            </w:r>
            <w:r>
              <w:rPr>
                <w:sz w:val="20"/>
                <w:szCs w:val="20"/>
              </w:rPr>
              <w:t xml:space="preserve"> commonly entitled ‘Submission of Coursework’. This folder is replicated across all Blackboard courses </w:t>
            </w:r>
            <w:r w:rsidRPr="00D651FF">
              <w:rPr>
                <w:sz w:val="20"/>
                <w:szCs w:val="20"/>
              </w:rPr>
              <w:t xml:space="preserve">in Humanities </w:t>
            </w:r>
            <w:r>
              <w:rPr>
                <w:sz w:val="20"/>
                <w:szCs w:val="20"/>
              </w:rPr>
              <w:t>via the Standard Course Structure.</w:t>
            </w:r>
          </w:p>
          <w:p w:rsidR="00D73B16" w:rsidRDefault="00D73B16" w:rsidP="002C09D4">
            <w:pPr>
              <w:spacing w:line="240" w:lineRule="auto"/>
              <w:rPr>
                <w:sz w:val="20"/>
                <w:szCs w:val="20"/>
              </w:rPr>
            </w:pPr>
            <w:r>
              <w:rPr>
                <w:sz w:val="20"/>
                <w:szCs w:val="20"/>
              </w:rPr>
              <w:t xml:space="preserve">Turnitin assignments should follow the recommended Faculty settings i.e. anonymity, no student access to originality report, submission to the repository, allowing resubmissions, midday deadlines, post date </w:t>
            </w:r>
            <w:r w:rsidR="00443D45">
              <w:rPr>
                <w:sz w:val="20"/>
                <w:szCs w:val="20"/>
              </w:rPr>
              <w:t xml:space="preserve">normally </w:t>
            </w:r>
            <w:r>
              <w:rPr>
                <w:sz w:val="20"/>
                <w:szCs w:val="20"/>
              </w:rPr>
              <w:t>after 15 working days, use of Grademark rubric</w:t>
            </w:r>
            <w:r w:rsidR="00FE00C2">
              <w:rPr>
                <w:sz w:val="20"/>
                <w:szCs w:val="20"/>
              </w:rPr>
              <w:t>.</w:t>
            </w:r>
            <w:r>
              <w:rPr>
                <w:sz w:val="20"/>
                <w:szCs w:val="20"/>
              </w:rPr>
              <w:t xml:space="preserve"> </w:t>
            </w:r>
          </w:p>
          <w:p w:rsidR="008B7FD2" w:rsidRDefault="008B7FD2" w:rsidP="002C09D4">
            <w:pPr>
              <w:pStyle w:val="Heading3"/>
              <w:spacing w:before="120" w:after="120"/>
              <w:rPr>
                <w:rFonts w:asciiTheme="minorHAnsi" w:hAnsiTheme="minorHAnsi"/>
                <w:b w:val="0"/>
                <w:bCs w:val="0"/>
                <w:sz w:val="20"/>
                <w:szCs w:val="20"/>
              </w:rPr>
            </w:pPr>
            <w:r w:rsidRPr="00AF0E54">
              <w:rPr>
                <w:rFonts w:asciiTheme="minorHAnsi" w:hAnsiTheme="minorHAnsi"/>
                <w:b w:val="0"/>
                <w:bCs w:val="0"/>
                <w:sz w:val="20"/>
                <w:szCs w:val="20"/>
              </w:rPr>
              <w:t>Note</w:t>
            </w:r>
            <w:r>
              <w:rPr>
                <w:rFonts w:asciiTheme="minorHAnsi" w:hAnsiTheme="minorHAnsi"/>
                <w:b w:val="0"/>
                <w:bCs w:val="0"/>
                <w:sz w:val="20"/>
                <w:szCs w:val="20"/>
              </w:rPr>
              <w:t xml:space="preserve">: </w:t>
            </w:r>
            <w:r w:rsidRPr="00AF0E54">
              <w:rPr>
                <w:rFonts w:asciiTheme="minorHAnsi" w:hAnsiTheme="minorHAnsi"/>
                <w:b w:val="0"/>
                <w:bCs w:val="0"/>
                <w:sz w:val="20"/>
                <w:szCs w:val="20"/>
              </w:rPr>
              <w:t>for large cohorts/multiple markers, it is advisable to create Bb groups and create/selectively release assignments for each group</w:t>
            </w:r>
            <w:r>
              <w:rPr>
                <w:rFonts w:asciiTheme="minorHAnsi" w:hAnsiTheme="minorHAnsi"/>
                <w:b w:val="0"/>
                <w:bCs w:val="0"/>
                <w:sz w:val="20"/>
                <w:szCs w:val="20"/>
              </w:rPr>
              <w:t xml:space="preserve">. KB guidance at </w:t>
            </w:r>
          </w:p>
          <w:p w:rsidR="008B7FD2" w:rsidRPr="00D651FF" w:rsidRDefault="009C5CD9" w:rsidP="002C09D4">
            <w:pPr>
              <w:spacing w:line="240" w:lineRule="auto"/>
              <w:rPr>
                <w:sz w:val="20"/>
                <w:szCs w:val="20"/>
              </w:rPr>
            </w:pPr>
            <w:hyperlink r:id="rId13" w:history="1">
              <w:r w:rsidR="008B7FD2" w:rsidRPr="00497E7A">
                <w:rPr>
                  <w:rStyle w:val="Hyperlink"/>
                  <w:sz w:val="20"/>
                  <w:szCs w:val="20"/>
                </w:rPr>
                <w:t>http://documents.manchester.ac.uk/protected/display.aspx?DocID=13469</w:t>
              </w:r>
            </w:hyperlink>
            <w:r w:rsidR="008B7FD2">
              <w:rPr>
                <w:sz w:val="20"/>
                <w:szCs w:val="20"/>
              </w:rPr>
              <w:t xml:space="preserve"> </w:t>
            </w:r>
          </w:p>
        </w:tc>
        <w:tc>
          <w:tcPr>
            <w:tcW w:w="1914" w:type="dxa"/>
            <w:gridSpan w:val="2"/>
          </w:tcPr>
          <w:p w:rsidR="00B91B2C" w:rsidRDefault="00B91B2C" w:rsidP="00B91B2C">
            <w:pPr>
              <w:spacing w:line="240" w:lineRule="auto"/>
              <w:rPr>
                <w:sz w:val="20"/>
                <w:szCs w:val="20"/>
              </w:rPr>
            </w:pPr>
            <w:r w:rsidRPr="000004C9">
              <w:rPr>
                <w:sz w:val="20"/>
                <w:szCs w:val="20"/>
              </w:rPr>
              <w:t>[as determined by School]</w:t>
            </w:r>
          </w:p>
          <w:p w:rsidR="001F5786" w:rsidRPr="00264308" w:rsidRDefault="001F5786" w:rsidP="002C09D4">
            <w:pPr>
              <w:pStyle w:val="Heading3"/>
              <w:spacing w:before="120" w:after="120"/>
              <w:rPr>
                <w:rFonts w:asciiTheme="minorHAnsi" w:hAnsiTheme="minorHAnsi"/>
                <w:sz w:val="20"/>
                <w:szCs w:val="20"/>
              </w:rPr>
            </w:pPr>
          </w:p>
        </w:tc>
      </w:tr>
      <w:tr w:rsidR="001F5786" w:rsidRPr="00264308" w:rsidTr="009D6EB1">
        <w:tc>
          <w:tcPr>
            <w:tcW w:w="675" w:type="dxa"/>
          </w:tcPr>
          <w:p w:rsidR="001F5786" w:rsidRPr="003503E0" w:rsidRDefault="001F5786" w:rsidP="00443D45">
            <w:pPr>
              <w:pStyle w:val="Heading3"/>
              <w:spacing w:before="120" w:after="120"/>
              <w:rPr>
                <w:rFonts w:asciiTheme="minorHAnsi" w:hAnsiTheme="minorHAnsi"/>
                <w:sz w:val="20"/>
                <w:szCs w:val="20"/>
              </w:rPr>
            </w:pPr>
            <w:r>
              <w:rPr>
                <w:rFonts w:asciiTheme="minorHAnsi" w:hAnsiTheme="minorHAnsi"/>
                <w:sz w:val="20"/>
                <w:szCs w:val="20"/>
              </w:rPr>
              <w:t>A.</w:t>
            </w:r>
            <w:r w:rsidR="00443D45">
              <w:rPr>
                <w:rFonts w:asciiTheme="minorHAnsi" w:hAnsiTheme="minorHAnsi"/>
                <w:sz w:val="20"/>
                <w:szCs w:val="20"/>
              </w:rPr>
              <w:t>8</w:t>
            </w:r>
          </w:p>
        </w:tc>
        <w:tc>
          <w:tcPr>
            <w:tcW w:w="2552" w:type="dxa"/>
          </w:tcPr>
          <w:p w:rsidR="001F5786" w:rsidRPr="003503E0" w:rsidRDefault="00034F1E" w:rsidP="00034F1E">
            <w:pPr>
              <w:pStyle w:val="Heading3"/>
              <w:spacing w:before="120" w:after="120"/>
              <w:rPr>
                <w:rFonts w:asciiTheme="minorHAnsi" w:hAnsiTheme="minorHAnsi"/>
                <w:sz w:val="20"/>
                <w:szCs w:val="20"/>
              </w:rPr>
            </w:pPr>
            <w:r>
              <w:rPr>
                <w:rFonts w:asciiTheme="minorHAnsi" w:hAnsiTheme="minorHAnsi"/>
                <w:sz w:val="20"/>
                <w:szCs w:val="20"/>
              </w:rPr>
              <w:t>Preventing s</w:t>
            </w:r>
            <w:r w:rsidR="001F5786" w:rsidRPr="003503E0">
              <w:rPr>
                <w:rFonts w:asciiTheme="minorHAnsi" w:hAnsiTheme="minorHAnsi"/>
                <w:sz w:val="20"/>
                <w:szCs w:val="20"/>
              </w:rPr>
              <w:t xml:space="preserve">tudent access to originality reports of their </w:t>
            </w:r>
            <w:r w:rsidR="009D6EB1">
              <w:rPr>
                <w:rFonts w:asciiTheme="minorHAnsi" w:hAnsiTheme="minorHAnsi"/>
                <w:sz w:val="20"/>
                <w:szCs w:val="20"/>
              </w:rPr>
              <w:t xml:space="preserve">own </w:t>
            </w:r>
            <w:r w:rsidR="001F5786" w:rsidRPr="003503E0">
              <w:rPr>
                <w:rFonts w:asciiTheme="minorHAnsi" w:hAnsiTheme="minorHAnsi"/>
                <w:sz w:val="20"/>
                <w:szCs w:val="20"/>
              </w:rPr>
              <w:t>coursework</w:t>
            </w:r>
          </w:p>
          <w:p w:rsidR="001F5786" w:rsidRPr="00057874" w:rsidRDefault="001F5786" w:rsidP="002C09D4">
            <w:pPr>
              <w:pStyle w:val="Heading3"/>
              <w:spacing w:before="120" w:after="120"/>
              <w:rPr>
                <w:rFonts w:asciiTheme="minorHAnsi" w:hAnsiTheme="minorHAnsi"/>
                <w:sz w:val="20"/>
                <w:szCs w:val="20"/>
              </w:rPr>
            </w:pPr>
          </w:p>
        </w:tc>
        <w:tc>
          <w:tcPr>
            <w:tcW w:w="5386" w:type="dxa"/>
          </w:tcPr>
          <w:p w:rsidR="001F5786" w:rsidRDefault="001F5786" w:rsidP="002C09D4">
            <w:pPr>
              <w:spacing w:line="240" w:lineRule="auto"/>
              <w:rPr>
                <w:sz w:val="20"/>
                <w:szCs w:val="20"/>
              </w:rPr>
            </w:pPr>
            <w:r w:rsidRPr="00057874">
              <w:rPr>
                <w:sz w:val="20"/>
                <w:szCs w:val="20"/>
              </w:rPr>
              <w:t xml:space="preserve">No </w:t>
            </w:r>
            <w:r>
              <w:rPr>
                <w:b/>
                <w:bCs/>
                <w:sz w:val="20"/>
                <w:szCs w:val="20"/>
              </w:rPr>
              <w:t xml:space="preserve">student </w:t>
            </w:r>
            <w:r w:rsidRPr="00057874">
              <w:rPr>
                <w:sz w:val="20"/>
                <w:szCs w:val="20"/>
              </w:rPr>
              <w:t xml:space="preserve">access to Originality report </w:t>
            </w:r>
            <w:r>
              <w:rPr>
                <w:sz w:val="20"/>
                <w:szCs w:val="20"/>
              </w:rPr>
              <w:t xml:space="preserve">is allowed </w:t>
            </w:r>
            <w:r w:rsidRPr="00057874">
              <w:rPr>
                <w:sz w:val="20"/>
                <w:szCs w:val="20"/>
              </w:rPr>
              <w:t>but formative tasks and education on academic practice are encouraged</w:t>
            </w:r>
            <w:r>
              <w:rPr>
                <w:sz w:val="20"/>
                <w:szCs w:val="20"/>
              </w:rPr>
              <w:t>.</w:t>
            </w:r>
          </w:p>
          <w:p w:rsidR="001F5786" w:rsidRDefault="001F5786" w:rsidP="002C09D4">
            <w:pPr>
              <w:spacing w:line="240" w:lineRule="auto"/>
              <w:rPr>
                <w:sz w:val="20"/>
                <w:szCs w:val="20"/>
              </w:rPr>
            </w:pPr>
            <w:r w:rsidRPr="00A57888">
              <w:rPr>
                <w:sz w:val="20"/>
                <w:szCs w:val="20"/>
              </w:rPr>
              <w:t>“The default setting is that students cannot routinely submit their own work to Turnitin, the plagiarism detection system, which is integrated with Blackboard.  However, if academic staff</w:t>
            </w:r>
            <w:r>
              <w:rPr>
                <w:sz w:val="20"/>
                <w:szCs w:val="20"/>
              </w:rPr>
              <w:t xml:space="preserve"> </w:t>
            </w:r>
            <w:r w:rsidRPr="00A57888">
              <w:rPr>
                <w:sz w:val="20"/>
                <w:szCs w:val="20"/>
              </w:rPr>
              <w:t xml:space="preserve">wishes to carry out a trial session of submitting students’ work to the University’s plagiarism detection systems in order to demonstrate to students how work can be checked for originality, staff should contact their eLearning teams who will be able to assist with this". (Paragraph 2 (e) of the University’s Plagiarism and Academic Malpractice - Guidance for Teaching </w:t>
            </w:r>
            <w:r w:rsidRPr="00A57888">
              <w:rPr>
                <w:sz w:val="20"/>
                <w:szCs w:val="20"/>
              </w:rPr>
              <w:lastRenderedPageBreak/>
              <w:t xml:space="preserve">Staff: </w:t>
            </w:r>
            <w:hyperlink r:id="rId14" w:history="1">
              <w:r w:rsidRPr="00944E02">
                <w:rPr>
                  <w:rStyle w:val="Hyperlink"/>
                  <w:sz w:val="20"/>
                  <w:szCs w:val="20"/>
                </w:rPr>
                <w:t>http://documents.manchester.ac.uk/DocuInfo.aspx?DocID=2869</w:t>
              </w:r>
            </w:hyperlink>
            <w:r w:rsidRPr="00A57888">
              <w:rPr>
                <w:sz w:val="20"/>
                <w:szCs w:val="20"/>
              </w:rPr>
              <w:t>)</w:t>
            </w:r>
          </w:p>
          <w:p w:rsidR="001F5786" w:rsidRPr="00057874" w:rsidRDefault="001F5786" w:rsidP="002C09D4">
            <w:pPr>
              <w:pStyle w:val="Heading3"/>
              <w:spacing w:before="120" w:after="120"/>
              <w:rPr>
                <w:rFonts w:asciiTheme="minorHAnsi" w:hAnsiTheme="minorHAnsi"/>
                <w:b w:val="0"/>
                <w:bCs w:val="0"/>
                <w:sz w:val="20"/>
                <w:szCs w:val="20"/>
              </w:rPr>
            </w:pPr>
            <w:r w:rsidRPr="00057874">
              <w:rPr>
                <w:rFonts w:asciiTheme="minorHAnsi" w:hAnsiTheme="minorHAnsi"/>
                <w:b w:val="0"/>
                <w:bCs w:val="0"/>
                <w:sz w:val="20"/>
                <w:szCs w:val="20"/>
              </w:rPr>
              <w:t xml:space="preserve">For a full list of TLSO resources on Academic Malpractice and Plagiarism, see: </w:t>
            </w:r>
            <w:hyperlink r:id="rId15" w:history="1">
              <w:r w:rsidRPr="00B17378">
                <w:rPr>
                  <w:rStyle w:val="Hyperlink"/>
                  <w:rFonts w:asciiTheme="minorHAnsi" w:hAnsiTheme="minorHAnsi"/>
                  <w:b w:val="0"/>
                  <w:bCs w:val="0"/>
                  <w:sz w:val="20"/>
                  <w:szCs w:val="20"/>
                </w:rPr>
                <w:t>http://www.tlso.manchester.ac.uk/plagiarism/</w:t>
              </w:r>
            </w:hyperlink>
            <w:r>
              <w:rPr>
                <w:rFonts w:asciiTheme="minorHAnsi" w:hAnsiTheme="minorHAnsi"/>
                <w:b w:val="0"/>
                <w:bCs w:val="0"/>
                <w:sz w:val="20"/>
                <w:szCs w:val="20"/>
              </w:rPr>
              <w:t xml:space="preserve"> </w:t>
            </w:r>
          </w:p>
        </w:tc>
        <w:tc>
          <w:tcPr>
            <w:tcW w:w="5087" w:type="dxa"/>
          </w:tcPr>
          <w:p w:rsidR="001F5786" w:rsidRPr="00264308" w:rsidRDefault="001F5786" w:rsidP="009D6EB1">
            <w:pPr>
              <w:spacing w:line="240" w:lineRule="auto"/>
              <w:rPr>
                <w:sz w:val="20"/>
                <w:szCs w:val="20"/>
              </w:rPr>
            </w:pPr>
            <w:r>
              <w:rPr>
                <w:sz w:val="20"/>
                <w:szCs w:val="20"/>
              </w:rPr>
              <w:lastRenderedPageBreak/>
              <w:t>Turnitin setting that allows stude</w:t>
            </w:r>
            <w:r w:rsidR="009D6EB1">
              <w:rPr>
                <w:sz w:val="20"/>
                <w:szCs w:val="20"/>
              </w:rPr>
              <w:t xml:space="preserve">nts to view Originality report must be </w:t>
            </w:r>
            <w:r>
              <w:rPr>
                <w:sz w:val="20"/>
                <w:szCs w:val="20"/>
              </w:rPr>
              <w:t xml:space="preserve">set to </w:t>
            </w:r>
            <w:r w:rsidR="00963991">
              <w:rPr>
                <w:sz w:val="20"/>
                <w:szCs w:val="20"/>
              </w:rPr>
              <w:t xml:space="preserve">‘do </w:t>
            </w:r>
            <w:r>
              <w:rPr>
                <w:sz w:val="20"/>
                <w:szCs w:val="20"/>
              </w:rPr>
              <w:t>not allow</w:t>
            </w:r>
            <w:r w:rsidR="00963991">
              <w:rPr>
                <w:sz w:val="20"/>
                <w:szCs w:val="20"/>
              </w:rPr>
              <w:t>’</w:t>
            </w:r>
            <w:r>
              <w:rPr>
                <w:sz w:val="20"/>
                <w:szCs w:val="20"/>
              </w:rPr>
              <w:t>.</w:t>
            </w:r>
          </w:p>
        </w:tc>
        <w:tc>
          <w:tcPr>
            <w:tcW w:w="1914" w:type="dxa"/>
            <w:gridSpan w:val="2"/>
          </w:tcPr>
          <w:p w:rsidR="001F5786" w:rsidRPr="00264308" w:rsidRDefault="001F5786" w:rsidP="002C09D4">
            <w:pPr>
              <w:pStyle w:val="Heading3"/>
              <w:spacing w:before="120" w:after="120"/>
              <w:rPr>
                <w:rFonts w:asciiTheme="minorHAnsi" w:hAnsiTheme="minorHAnsi"/>
                <w:sz w:val="20"/>
                <w:szCs w:val="20"/>
              </w:rPr>
            </w:pPr>
          </w:p>
        </w:tc>
      </w:tr>
      <w:tr w:rsidR="001F5786" w:rsidRPr="00264308" w:rsidTr="009D6EB1">
        <w:tc>
          <w:tcPr>
            <w:tcW w:w="675" w:type="dxa"/>
          </w:tcPr>
          <w:p w:rsidR="001F5786" w:rsidRDefault="001F5786" w:rsidP="003B482D">
            <w:pPr>
              <w:pStyle w:val="Heading3"/>
              <w:spacing w:before="120" w:after="120"/>
              <w:rPr>
                <w:rFonts w:asciiTheme="minorHAnsi" w:hAnsiTheme="minorHAnsi"/>
                <w:sz w:val="20"/>
                <w:szCs w:val="20"/>
              </w:rPr>
            </w:pPr>
            <w:r>
              <w:rPr>
                <w:rFonts w:asciiTheme="minorHAnsi" w:hAnsiTheme="minorHAnsi"/>
                <w:sz w:val="20"/>
                <w:szCs w:val="20"/>
              </w:rPr>
              <w:lastRenderedPageBreak/>
              <w:t>A.</w:t>
            </w:r>
            <w:r w:rsidR="00443D45">
              <w:rPr>
                <w:rFonts w:asciiTheme="minorHAnsi" w:hAnsiTheme="minorHAnsi"/>
                <w:sz w:val="20"/>
                <w:szCs w:val="20"/>
              </w:rPr>
              <w:t>9</w:t>
            </w:r>
          </w:p>
        </w:tc>
        <w:tc>
          <w:tcPr>
            <w:tcW w:w="2552" w:type="dxa"/>
          </w:tcPr>
          <w:p w:rsidR="001F5786" w:rsidRPr="00264308" w:rsidRDefault="00034F1E" w:rsidP="00034F1E">
            <w:pPr>
              <w:pStyle w:val="Heading3"/>
              <w:spacing w:before="120" w:after="120"/>
              <w:rPr>
                <w:rFonts w:asciiTheme="minorHAnsi" w:hAnsiTheme="minorHAnsi"/>
                <w:sz w:val="20"/>
                <w:szCs w:val="20"/>
              </w:rPr>
            </w:pPr>
            <w:r>
              <w:rPr>
                <w:rFonts w:asciiTheme="minorHAnsi" w:hAnsiTheme="minorHAnsi"/>
                <w:sz w:val="20"/>
                <w:szCs w:val="20"/>
              </w:rPr>
              <w:t>Responding to r</w:t>
            </w:r>
            <w:r w:rsidR="001F5786">
              <w:rPr>
                <w:rFonts w:asciiTheme="minorHAnsi" w:hAnsiTheme="minorHAnsi"/>
                <w:sz w:val="20"/>
                <w:szCs w:val="20"/>
              </w:rPr>
              <w:t xml:space="preserve">equests for </w:t>
            </w:r>
            <w:r>
              <w:rPr>
                <w:rFonts w:asciiTheme="minorHAnsi" w:hAnsiTheme="minorHAnsi"/>
                <w:sz w:val="20"/>
                <w:szCs w:val="20"/>
              </w:rPr>
              <w:t xml:space="preserve">viewing </w:t>
            </w:r>
            <w:r w:rsidR="001F5786">
              <w:rPr>
                <w:rFonts w:asciiTheme="minorHAnsi" w:hAnsiTheme="minorHAnsi"/>
                <w:sz w:val="20"/>
                <w:szCs w:val="20"/>
              </w:rPr>
              <w:t xml:space="preserve">students submissions from </w:t>
            </w:r>
            <w:r>
              <w:rPr>
                <w:rFonts w:asciiTheme="minorHAnsi" w:hAnsiTheme="minorHAnsi"/>
                <w:sz w:val="20"/>
                <w:szCs w:val="20"/>
              </w:rPr>
              <w:t xml:space="preserve">colleagues or </w:t>
            </w:r>
            <w:r w:rsidR="001F5786">
              <w:rPr>
                <w:rFonts w:asciiTheme="minorHAnsi" w:hAnsiTheme="minorHAnsi"/>
                <w:sz w:val="20"/>
                <w:szCs w:val="20"/>
              </w:rPr>
              <w:t>other institutions</w:t>
            </w:r>
          </w:p>
        </w:tc>
        <w:tc>
          <w:tcPr>
            <w:tcW w:w="5386" w:type="dxa"/>
          </w:tcPr>
          <w:p w:rsidR="001F5786" w:rsidRDefault="001F5786" w:rsidP="00DD2523">
            <w:pPr>
              <w:pStyle w:val="Heading3"/>
              <w:spacing w:before="120" w:after="120"/>
              <w:rPr>
                <w:rFonts w:asciiTheme="minorHAnsi" w:hAnsiTheme="minorHAnsi"/>
                <w:b w:val="0"/>
                <w:bCs w:val="0"/>
                <w:sz w:val="20"/>
                <w:szCs w:val="20"/>
              </w:rPr>
            </w:pPr>
            <w:r>
              <w:rPr>
                <w:rFonts w:asciiTheme="minorHAnsi" w:hAnsiTheme="minorHAnsi"/>
                <w:b w:val="0"/>
                <w:bCs w:val="0"/>
                <w:sz w:val="20"/>
                <w:szCs w:val="20"/>
              </w:rPr>
              <w:t xml:space="preserve">Academics from other institutions may request to view papers submitted to UoM. </w:t>
            </w:r>
          </w:p>
          <w:p w:rsidR="001F5786" w:rsidRDefault="001F5786" w:rsidP="002E6FFA">
            <w:pPr>
              <w:spacing w:line="240" w:lineRule="auto"/>
              <w:rPr>
                <w:sz w:val="20"/>
                <w:szCs w:val="20"/>
              </w:rPr>
            </w:pPr>
            <w:r w:rsidRPr="002E6FFA">
              <w:rPr>
                <w:sz w:val="20"/>
                <w:szCs w:val="20"/>
              </w:rPr>
              <w:t xml:space="preserve">Policy </w:t>
            </w:r>
            <w:r w:rsidR="002E6FFA" w:rsidRPr="002E6FFA">
              <w:rPr>
                <w:sz w:val="20"/>
                <w:szCs w:val="20"/>
              </w:rPr>
              <w:t xml:space="preserve">on requests for access to student’s coursework from external institutions is spelled out </w:t>
            </w:r>
            <w:r w:rsidR="002E6FFA">
              <w:rPr>
                <w:sz w:val="20"/>
                <w:szCs w:val="20"/>
              </w:rPr>
              <w:t xml:space="preserve">on the Policy on the use of Tii via Bb </w:t>
            </w:r>
            <w:r w:rsidR="00762A5B">
              <w:rPr>
                <w:sz w:val="20"/>
                <w:szCs w:val="20"/>
              </w:rPr>
              <w:t xml:space="preserve">and </w:t>
            </w:r>
            <w:r w:rsidR="002E6FFA">
              <w:rPr>
                <w:sz w:val="20"/>
                <w:szCs w:val="20"/>
              </w:rPr>
              <w:t>available at</w:t>
            </w:r>
            <w:r w:rsidR="00762A5B">
              <w:rPr>
                <w:sz w:val="20"/>
                <w:szCs w:val="20"/>
              </w:rPr>
              <w:t>:</w:t>
            </w:r>
          </w:p>
          <w:p w:rsidR="00762A5B" w:rsidRPr="00762A5B" w:rsidRDefault="00762A5B" w:rsidP="002E6FFA">
            <w:pPr>
              <w:spacing w:line="240" w:lineRule="auto"/>
              <w:rPr>
                <w:sz w:val="20"/>
                <w:szCs w:val="20"/>
              </w:rPr>
            </w:pPr>
            <w:r w:rsidRPr="00762A5B">
              <w:rPr>
                <w:sz w:val="20"/>
                <w:szCs w:val="20"/>
              </w:rPr>
              <w:t>http://www.humanities.manchester.ac.uk/tandl/policyandprocedure/guidelinesandpolicydocuments/</w:t>
            </w:r>
          </w:p>
          <w:p w:rsidR="001F5786" w:rsidRPr="00AA7DC7" w:rsidRDefault="001F5786" w:rsidP="002E6FFA">
            <w:pPr>
              <w:spacing w:line="240" w:lineRule="auto"/>
            </w:pPr>
          </w:p>
        </w:tc>
        <w:tc>
          <w:tcPr>
            <w:tcW w:w="5087" w:type="dxa"/>
          </w:tcPr>
          <w:p w:rsidR="002E6FFA" w:rsidRPr="002E6FFA" w:rsidRDefault="00E24106" w:rsidP="002E6FFA">
            <w:pPr>
              <w:rPr>
                <w:rFonts w:ascii="Calibri" w:hAnsi="Calibri"/>
                <w:sz w:val="20"/>
                <w:szCs w:val="20"/>
              </w:rPr>
            </w:pPr>
            <w:r>
              <w:rPr>
                <w:sz w:val="20"/>
                <w:szCs w:val="20"/>
              </w:rPr>
              <w:t>Since May 2013 a</w:t>
            </w:r>
            <w:r w:rsidR="00DD2523" w:rsidRPr="00DD2523">
              <w:rPr>
                <w:sz w:val="20"/>
                <w:szCs w:val="20"/>
              </w:rPr>
              <w:t>ccess to student papers which have been submitted by UoM students to UoM courses and which are suspected of plagiarism is automatic</w:t>
            </w:r>
            <w:r>
              <w:rPr>
                <w:sz w:val="20"/>
                <w:szCs w:val="20"/>
              </w:rPr>
              <w:t>.</w:t>
            </w:r>
            <w:r w:rsidR="002E6FFA">
              <w:rPr>
                <w:b/>
                <w:bCs/>
                <w:sz w:val="20"/>
                <w:szCs w:val="20"/>
              </w:rPr>
              <w:t xml:space="preserve"> </w:t>
            </w:r>
            <w:r w:rsidR="002E6FFA" w:rsidRPr="002E6FFA">
              <w:rPr>
                <w:sz w:val="20"/>
                <w:szCs w:val="20"/>
              </w:rPr>
              <w:t xml:space="preserve">However, requests for access </w:t>
            </w:r>
            <w:r w:rsidR="00DD2523" w:rsidRPr="00DD2523">
              <w:rPr>
                <w:sz w:val="20"/>
                <w:szCs w:val="20"/>
              </w:rPr>
              <w:t>to UoM students</w:t>
            </w:r>
            <w:r w:rsidR="002E6FFA">
              <w:rPr>
                <w:sz w:val="20"/>
                <w:szCs w:val="20"/>
              </w:rPr>
              <w:t>’</w:t>
            </w:r>
            <w:r w:rsidR="00DD2523" w:rsidRPr="00DD2523">
              <w:rPr>
                <w:sz w:val="20"/>
                <w:szCs w:val="20"/>
              </w:rPr>
              <w:t xml:space="preserve"> </w:t>
            </w:r>
            <w:r w:rsidR="002E6FFA">
              <w:rPr>
                <w:sz w:val="20"/>
                <w:szCs w:val="20"/>
              </w:rPr>
              <w:t xml:space="preserve">coursework </w:t>
            </w:r>
            <w:r w:rsidR="00DD2523" w:rsidRPr="00DD2523">
              <w:rPr>
                <w:sz w:val="20"/>
                <w:szCs w:val="20"/>
              </w:rPr>
              <w:t>f</w:t>
            </w:r>
            <w:r>
              <w:rPr>
                <w:sz w:val="20"/>
                <w:szCs w:val="20"/>
              </w:rPr>
              <w:t>r</w:t>
            </w:r>
            <w:r w:rsidR="00DD2523" w:rsidRPr="00DD2523">
              <w:rPr>
                <w:sz w:val="20"/>
                <w:szCs w:val="20"/>
              </w:rPr>
              <w:t xml:space="preserve">om external institutions </w:t>
            </w:r>
            <w:r w:rsidR="002E6FFA">
              <w:rPr>
                <w:sz w:val="20"/>
                <w:szCs w:val="20"/>
              </w:rPr>
              <w:t xml:space="preserve">may still be received. </w:t>
            </w:r>
            <w:r w:rsidR="002E6FFA" w:rsidRPr="002E6FFA">
              <w:rPr>
                <w:rFonts w:ascii="Calibri" w:hAnsi="Calibri"/>
                <w:sz w:val="20"/>
                <w:szCs w:val="20"/>
              </w:rPr>
              <w:t>It is recommended that Schools determine a procedure to handle such requests e.g. all external requests for access to University of Manchester student papers are forwarded to the UG/PGT Director who determines if it is appropriate or not to release the student’s paper (via Tii) to the third party.</w:t>
            </w:r>
          </w:p>
          <w:p w:rsidR="001F5786" w:rsidRPr="00DD2523" w:rsidRDefault="002E6FFA" w:rsidP="002E6FFA">
            <w:pPr>
              <w:spacing w:line="240" w:lineRule="auto"/>
              <w:rPr>
                <w:sz w:val="20"/>
                <w:szCs w:val="20"/>
              </w:rPr>
            </w:pPr>
            <w:r w:rsidRPr="002E6FFA">
              <w:rPr>
                <w:rFonts w:ascii="Calibri" w:hAnsi="Calibri"/>
                <w:sz w:val="20"/>
                <w:szCs w:val="20"/>
              </w:rPr>
              <w:t>There is no requirement to release a student paper.  However, as long as any identifying student information received in the email request from Tii is removed, the student paper does not contain sensitive information (e.g. material covered by a non-disclosure agreement etc) and in the spirit of collegiality it is best practice to respond to such requests for access</w:t>
            </w:r>
            <w:r w:rsidR="001E6ECC">
              <w:rPr>
                <w:rFonts w:ascii="Calibri" w:hAnsi="Calibri"/>
                <w:sz w:val="20"/>
                <w:szCs w:val="20"/>
              </w:rPr>
              <w:t>.</w:t>
            </w:r>
          </w:p>
        </w:tc>
        <w:tc>
          <w:tcPr>
            <w:tcW w:w="1914" w:type="dxa"/>
            <w:gridSpan w:val="2"/>
          </w:tcPr>
          <w:p w:rsidR="001F5786" w:rsidRPr="00264308" w:rsidRDefault="001F5786" w:rsidP="002C09D4">
            <w:pPr>
              <w:pStyle w:val="Heading3"/>
              <w:spacing w:before="120" w:after="120"/>
              <w:rPr>
                <w:rFonts w:asciiTheme="minorHAnsi" w:hAnsiTheme="minorHAnsi"/>
                <w:sz w:val="20"/>
                <w:szCs w:val="20"/>
              </w:rPr>
            </w:pPr>
          </w:p>
        </w:tc>
      </w:tr>
      <w:tr w:rsidR="00B91B2C" w:rsidRPr="00264308" w:rsidTr="009D6EB1">
        <w:tc>
          <w:tcPr>
            <w:tcW w:w="675" w:type="dxa"/>
          </w:tcPr>
          <w:p w:rsidR="00B91B2C" w:rsidRDefault="00B91B2C" w:rsidP="00443D45">
            <w:pPr>
              <w:pStyle w:val="Heading3"/>
              <w:spacing w:before="120" w:after="120"/>
              <w:rPr>
                <w:rFonts w:asciiTheme="minorHAnsi" w:hAnsiTheme="minorHAnsi"/>
                <w:sz w:val="20"/>
                <w:szCs w:val="20"/>
              </w:rPr>
            </w:pPr>
            <w:r>
              <w:rPr>
                <w:rFonts w:asciiTheme="minorHAnsi" w:hAnsiTheme="minorHAnsi"/>
                <w:sz w:val="20"/>
                <w:szCs w:val="20"/>
              </w:rPr>
              <w:t>A.</w:t>
            </w:r>
            <w:r w:rsidR="00443D45">
              <w:rPr>
                <w:rFonts w:asciiTheme="minorHAnsi" w:hAnsiTheme="minorHAnsi"/>
                <w:sz w:val="20"/>
                <w:szCs w:val="20"/>
              </w:rPr>
              <w:t>10</w:t>
            </w:r>
          </w:p>
        </w:tc>
        <w:tc>
          <w:tcPr>
            <w:tcW w:w="2552" w:type="dxa"/>
          </w:tcPr>
          <w:p w:rsidR="00B91B2C" w:rsidRDefault="00B91B2C" w:rsidP="002F57B0">
            <w:pPr>
              <w:pStyle w:val="Heading3"/>
              <w:spacing w:before="120" w:after="120"/>
              <w:rPr>
                <w:rFonts w:asciiTheme="minorHAnsi" w:hAnsiTheme="minorHAnsi"/>
                <w:sz w:val="20"/>
                <w:szCs w:val="20"/>
              </w:rPr>
            </w:pPr>
            <w:r>
              <w:rPr>
                <w:rFonts w:asciiTheme="minorHAnsi" w:hAnsiTheme="minorHAnsi"/>
                <w:sz w:val="20"/>
                <w:szCs w:val="20"/>
              </w:rPr>
              <w:t>Contingency planning</w:t>
            </w:r>
            <w:r w:rsidR="002F57B0">
              <w:rPr>
                <w:rFonts w:asciiTheme="minorHAnsi" w:hAnsiTheme="minorHAnsi"/>
                <w:sz w:val="20"/>
                <w:szCs w:val="20"/>
              </w:rPr>
              <w:t xml:space="preserve"> – should </w:t>
            </w:r>
            <w:r>
              <w:rPr>
                <w:rFonts w:asciiTheme="minorHAnsi" w:hAnsiTheme="minorHAnsi"/>
                <w:sz w:val="20"/>
                <w:szCs w:val="20"/>
              </w:rPr>
              <w:t>system go down</w:t>
            </w:r>
            <w:r w:rsidR="002F57B0">
              <w:rPr>
                <w:rFonts w:asciiTheme="minorHAnsi" w:hAnsiTheme="minorHAnsi"/>
                <w:sz w:val="20"/>
                <w:szCs w:val="20"/>
              </w:rPr>
              <w:t xml:space="preserve"> at submission times</w:t>
            </w:r>
          </w:p>
        </w:tc>
        <w:tc>
          <w:tcPr>
            <w:tcW w:w="5386" w:type="dxa"/>
          </w:tcPr>
          <w:p w:rsidR="00406BA5" w:rsidRPr="00406BA5" w:rsidRDefault="00406BA5" w:rsidP="00406BA5">
            <w:pPr>
              <w:rPr>
                <w:sz w:val="20"/>
                <w:szCs w:val="20"/>
              </w:rPr>
            </w:pPr>
            <w:r w:rsidRPr="00406BA5">
              <w:rPr>
                <w:sz w:val="20"/>
                <w:szCs w:val="20"/>
              </w:rPr>
              <w:t>School to decide on contingency plans as a programme or discipline team and communicate these clearly with students. Reference to contingency plans should be included in course handbooks.</w:t>
            </w:r>
          </w:p>
          <w:p w:rsidR="00406BA5" w:rsidRPr="00803A37" w:rsidRDefault="00406BA5" w:rsidP="004010D8">
            <w:pPr>
              <w:pStyle w:val="Heading3"/>
              <w:spacing w:before="120" w:after="120"/>
            </w:pPr>
          </w:p>
        </w:tc>
        <w:tc>
          <w:tcPr>
            <w:tcW w:w="5087" w:type="dxa"/>
          </w:tcPr>
          <w:p w:rsidR="00E6006C" w:rsidRPr="007222B8" w:rsidRDefault="004010D8" w:rsidP="004010D8">
            <w:pPr>
              <w:pStyle w:val="ListParagraph"/>
              <w:spacing w:line="240" w:lineRule="auto"/>
              <w:ind w:left="0"/>
              <w:rPr>
                <w:sz w:val="20"/>
                <w:szCs w:val="20"/>
              </w:rPr>
            </w:pPr>
            <w:r w:rsidRPr="004010D8">
              <w:rPr>
                <w:sz w:val="20"/>
                <w:szCs w:val="20"/>
              </w:rPr>
              <w:t>Guidance for service interruption or downtime is available at http://www.humanities.manchester.ac.uk/tandl/policyandprocedure/guidelinesandpolicydocuments</w:t>
            </w:r>
            <w:r w:rsidRPr="00DD2523">
              <w:rPr>
                <w:b/>
                <w:bCs/>
                <w:sz w:val="20"/>
                <w:szCs w:val="20"/>
              </w:rPr>
              <w:t>/</w:t>
            </w:r>
          </w:p>
        </w:tc>
        <w:tc>
          <w:tcPr>
            <w:tcW w:w="1914" w:type="dxa"/>
            <w:gridSpan w:val="2"/>
          </w:tcPr>
          <w:p w:rsidR="00B933B9" w:rsidRDefault="00B933B9" w:rsidP="00B933B9">
            <w:pPr>
              <w:pStyle w:val="Heading3"/>
              <w:spacing w:before="120" w:after="120"/>
              <w:rPr>
                <w:rFonts w:asciiTheme="minorHAnsi" w:hAnsiTheme="minorHAnsi"/>
                <w:b w:val="0"/>
                <w:bCs w:val="0"/>
                <w:sz w:val="20"/>
                <w:szCs w:val="20"/>
              </w:rPr>
            </w:pPr>
            <w:r>
              <w:rPr>
                <w:rFonts w:asciiTheme="minorHAnsi" w:hAnsiTheme="minorHAnsi"/>
                <w:b w:val="0"/>
                <w:bCs w:val="0"/>
                <w:sz w:val="20"/>
                <w:szCs w:val="20"/>
              </w:rPr>
              <w:t>As determined by the School</w:t>
            </w:r>
          </w:p>
          <w:p w:rsidR="00B91B2C" w:rsidRPr="00264308" w:rsidRDefault="00B91B2C" w:rsidP="002C09D4">
            <w:pPr>
              <w:pStyle w:val="Heading3"/>
              <w:spacing w:before="120" w:after="120"/>
              <w:rPr>
                <w:rFonts w:asciiTheme="minorHAnsi" w:hAnsiTheme="minorHAnsi"/>
                <w:sz w:val="20"/>
                <w:szCs w:val="20"/>
              </w:rPr>
            </w:pPr>
          </w:p>
        </w:tc>
      </w:tr>
    </w:tbl>
    <w:p w:rsidR="00564185" w:rsidRPr="00F85961" w:rsidRDefault="00564185">
      <w:pPr>
        <w:spacing w:after="200"/>
      </w:pPr>
      <w:r w:rsidRPr="00F85961">
        <w:br w:type="page"/>
      </w:r>
    </w:p>
    <w:p w:rsidR="00564185" w:rsidRPr="00F85961" w:rsidRDefault="00564185" w:rsidP="001F5786">
      <w:pPr>
        <w:pStyle w:val="Heading4"/>
        <w:numPr>
          <w:ilvl w:val="0"/>
          <w:numId w:val="16"/>
        </w:numPr>
      </w:pPr>
      <w:bookmarkStart w:id="1" w:name="_Submission_Phase"/>
      <w:bookmarkEnd w:id="1"/>
      <w:r w:rsidRPr="00F85961">
        <w:lastRenderedPageBreak/>
        <w:t>Submission Phase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477"/>
        <w:gridCol w:w="4855"/>
        <w:gridCol w:w="5776"/>
        <w:gridCol w:w="1853"/>
      </w:tblGrid>
      <w:tr w:rsidR="001F5786" w:rsidRPr="00F85961" w:rsidTr="009D6EB1">
        <w:tc>
          <w:tcPr>
            <w:tcW w:w="675" w:type="dxa"/>
          </w:tcPr>
          <w:p w:rsidR="001F5786" w:rsidRPr="001D703F" w:rsidRDefault="001F5786" w:rsidP="002C09D4">
            <w:pPr>
              <w:pStyle w:val="Heading3"/>
              <w:spacing w:before="120" w:after="120"/>
              <w:rPr>
                <w:rFonts w:asciiTheme="minorHAnsi" w:hAnsiTheme="minorHAnsi"/>
                <w:sz w:val="24"/>
                <w:szCs w:val="24"/>
              </w:rPr>
            </w:pPr>
          </w:p>
        </w:tc>
        <w:tc>
          <w:tcPr>
            <w:tcW w:w="2552" w:type="dxa"/>
          </w:tcPr>
          <w:p w:rsidR="001F5786" w:rsidRPr="001D703F" w:rsidRDefault="001F5786" w:rsidP="002C09D4">
            <w:pPr>
              <w:pStyle w:val="Heading3"/>
              <w:spacing w:before="120" w:after="120"/>
              <w:rPr>
                <w:rFonts w:asciiTheme="minorHAnsi" w:hAnsiTheme="minorHAnsi"/>
                <w:sz w:val="24"/>
                <w:szCs w:val="24"/>
              </w:rPr>
            </w:pPr>
            <w:r w:rsidRPr="001D703F">
              <w:rPr>
                <w:rFonts w:asciiTheme="minorHAnsi" w:hAnsiTheme="minorHAnsi"/>
                <w:sz w:val="24"/>
                <w:szCs w:val="24"/>
              </w:rPr>
              <w:t>Requirement/Task</w:t>
            </w:r>
          </w:p>
        </w:tc>
        <w:tc>
          <w:tcPr>
            <w:tcW w:w="5342" w:type="dxa"/>
          </w:tcPr>
          <w:p w:rsidR="001F5786" w:rsidRPr="00F85961" w:rsidRDefault="001F5786" w:rsidP="002C09D4">
            <w:pPr>
              <w:pStyle w:val="Heading3"/>
              <w:spacing w:before="120" w:after="120"/>
              <w:rPr>
                <w:rFonts w:asciiTheme="minorHAnsi" w:hAnsiTheme="minorHAnsi"/>
                <w:sz w:val="24"/>
                <w:szCs w:val="24"/>
              </w:rPr>
            </w:pPr>
            <w:r w:rsidRPr="00F85961">
              <w:rPr>
                <w:rFonts w:asciiTheme="minorHAnsi" w:hAnsiTheme="minorHAnsi"/>
                <w:sz w:val="24"/>
                <w:szCs w:val="24"/>
              </w:rPr>
              <w:t>School process</w:t>
            </w:r>
          </w:p>
        </w:tc>
        <w:tc>
          <w:tcPr>
            <w:tcW w:w="5147" w:type="dxa"/>
          </w:tcPr>
          <w:p w:rsidR="001F5786" w:rsidRPr="00F85961" w:rsidRDefault="001F5786" w:rsidP="002C09D4">
            <w:pPr>
              <w:pStyle w:val="Heading3"/>
              <w:spacing w:before="120" w:after="120"/>
              <w:rPr>
                <w:rFonts w:asciiTheme="minorHAnsi" w:hAnsiTheme="minorHAnsi"/>
                <w:sz w:val="24"/>
                <w:szCs w:val="24"/>
              </w:rPr>
            </w:pPr>
            <w:r>
              <w:rPr>
                <w:rFonts w:asciiTheme="minorHAnsi" w:hAnsiTheme="minorHAnsi"/>
                <w:sz w:val="24"/>
                <w:szCs w:val="24"/>
              </w:rPr>
              <w:t>How</w:t>
            </w:r>
          </w:p>
        </w:tc>
        <w:tc>
          <w:tcPr>
            <w:tcW w:w="1898" w:type="dxa"/>
          </w:tcPr>
          <w:p w:rsidR="001F5786" w:rsidRPr="00F85961" w:rsidRDefault="001F5786" w:rsidP="002C09D4">
            <w:pPr>
              <w:pStyle w:val="Heading3"/>
              <w:spacing w:before="120" w:after="120"/>
              <w:rPr>
                <w:rFonts w:asciiTheme="minorHAnsi" w:hAnsiTheme="minorHAnsi"/>
                <w:sz w:val="24"/>
                <w:szCs w:val="24"/>
              </w:rPr>
            </w:pPr>
            <w:r>
              <w:rPr>
                <w:rFonts w:asciiTheme="minorHAnsi" w:hAnsiTheme="minorHAnsi"/>
                <w:sz w:val="24"/>
                <w:szCs w:val="24"/>
              </w:rPr>
              <w:t>Responsibility</w:t>
            </w:r>
          </w:p>
        </w:tc>
      </w:tr>
      <w:tr w:rsidR="001F5786" w:rsidRPr="000004C9" w:rsidTr="009D6EB1">
        <w:tc>
          <w:tcPr>
            <w:tcW w:w="675" w:type="dxa"/>
          </w:tcPr>
          <w:p w:rsidR="001F5786" w:rsidRPr="001D703F" w:rsidRDefault="001F5786" w:rsidP="002C09D4">
            <w:pPr>
              <w:spacing w:line="240" w:lineRule="auto"/>
              <w:rPr>
                <w:b/>
                <w:bCs/>
                <w:sz w:val="20"/>
                <w:szCs w:val="20"/>
              </w:rPr>
            </w:pPr>
            <w:r>
              <w:rPr>
                <w:b/>
                <w:bCs/>
                <w:sz w:val="20"/>
                <w:szCs w:val="20"/>
              </w:rPr>
              <w:t>B.</w:t>
            </w:r>
            <w:r w:rsidR="003B482D">
              <w:rPr>
                <w:b/>
                <w:bCs/>
                <w:sz w:val="20"/>
                <w:szCs w:val="20"/>
              </w:rPr>
              <w:t>1</w:t>
            </w:r>
          </w:p>
        </w:tc>
        <w:tc>
          <w:tcPr>
            <w:tcW w:w="2552" w:type="dxa"/>
          </w:tcPr>
          <w:p w:rsidR="001F5786" w:rsidRPr="001D703F" w:rsidRDefault="003B482D" w:rsidP="002C09D4">
            <w:pPr>
              <w:spacing w:line="240" w:lineRule="auto"/>
              <w:rPr>
                <w:b/>
                <w:bCs/>
                <w:sz w:val="20"/>
                <w:szCs w:val="20"/>
              </w:rPr>
            </w:pPr>
            <w:r>
              <w:rPr>
                <w:b/>
                <w:bCs/>
                <w:sz w:val="20"/>
                <w:szCs w:val="20"/>
              </w:rPr>
              <w:t xml:space="preserve">Providing </w:t>
            </w:r>
            <w:r w:rsidR="00034F1E">
              <w:rPr>
                <w:b/>
                <w:bCs/>
                <w:sz w:val="20"/>
                <w:szCs w:val="20"/>
              </w:rPr>
              <w:t>s</w:t>
            </w:r>
            <w:r w:rsidR="001F5786" w:rsidRPr="001D703F">
              <w:rPr>
                <w:b/>
                <w:bCs/>
                <w:sz w:val="20"/>
                <w:szCs w:val="20"/>
              </w:rPr>
              <w:t>tudent guidance</w:t>
            </w:r>
            <w:r>
              <w:rPr>
                <w:b/>
                <w:bCs/>
                <w:sz w:val="20"/>
                <w:szCs w:val="20"/>
              </w:rPr>
              <w:t xml:space="preserve"> on how to submit online</w:t>
            </w:r>
          </w:p>
        </w:tc>
        <w:tc>
          <w:tcPr>
            <w:tcW w:w="5342" w:type="dxa"/>
          </w:tcPr>
          <w:p w:rsidR="001F5786" w:rsidRDefault="001F5786" w:rsidP="002C09D4">
            <w:pPr>
              <w:spacing w:line="240" w:lineRule="auto"/>
              <w:rPr>
                <w:sz w:val="20"/>
                <w:szCs w:val="20"/>
              </w:rPr>
            </w:pPr>
            <w:r>
              <w:rPr>
                <w:sz w:val="20"/>
                <w:szCs w:val="20"/>
              </w:rPr>
              <w:t>Student guidance on how to submit coursework online to be provided</w:t>
            </w:r>
          </w:p>
          <w:p w:rsidR="001F5786" w:rsidRDefault="001F5786" w:rsidP="002C09D4">
            <w:pPr>
              <w:spacing w:line="240" w:lineRule="auto"/>
              <w:rPr>
                <w:sz w:val="20"/>
                <w:szCs w:val="20"/>
              </w:rPr>
            </w:pPr>
            <w:r>
              <w:rPr>
                <w:sz w:val="20"/>
                <w:szCs w:val="20"/>
              </w:rPr>
              <w:t>Consistency is advisable e.g. submission inboxes all being in the same area across all courses. (Assessment&gt;Submission of coursework folder)</w:t>
            </w:r>
          </w:p>
          <w:p w:rsidR="004010D8" w:rsidRPr="00A57888" w:rsidRDefault="004010D8" w:rsidP="007E42F8">
            <w:pPr>
              <w:spacing w:line="240" w:lineRule="auto"/>
              <w:rPr>
                <w:sz w:val="20"/>
                <w:szCs w:val="20"/>
              </w:rPr>
            </w:pPr>
            <w:r>
              <w:rPr>
                <w:sz w:val="20"/>
                <w:szCs w:val="20"/>
              </w:rPr>
              <w:t xml:space="preserve">Information to students on how to upload coursework to Turnitin and also on how to view and download feedback from Turnitin must be </w:t>
            </w:r>
            <w:r w:rsidR="007E42F8">
              <w:rPr>
                <w:sz w:val="20"/>
                <w:szCs w:val="20"/>
              </w:rPr>
              <w:t>provided to students on all courses</w:t>
            </w:r>
          </w:p>
        </w:tc>
        <w:tc>
          <w:tcPr>
            <w:tcW w:w="5147" w:type="dxa"/>
          </w:tcPr>
          <w:p w:rsidR="004010D8" w:rsidRDefault="001F5786" w:rsidP="004010D8">
            <w:pPr>
              <w:spacing w:line="240" w:lineRule="auto"/>
              <w:rPr>
                <w:sz w:val="20"/>
                <w:szCs w:val="20"/>
              </w:rPr>
            </w:pPr>
            <w:r>
              <w:rPr>
                <w:sz w:val="20"/>
                <w:szCs w:val="20"/>
              </w:rPr>
              <w:t xml:space="preserve">A generic folder ‘Submission of coursework’ is </w:t>
            </w:r>
            <w:r w:rsidRPr="00DD2523">
              <w:rPr>
                <w:i/>
                <w:iCs/>
                <w:sz w:val="20"/>
                <w:szCs w:val="20"/>
              </w:rPr>
              <w:t>by default</w:t>
            </w:r>
            <w:r>
              <w:rPr>
                <w:sz w:val="20"/>
                <w:szCs w:val="20"/>
              </w:rPr>
              <w:t xml:space="preserve"> in place in all courses – via Standard Course Structure</w:t>
            </w:r>
            <w:r w:rsidR="004010D8">
              <w:rPr>
                <w:sz w:val="20"/>
                <w:szCs w:val="20"/>
              </w:rPr>
              <w:t xml:space="preserve"> under the ‘Assessment’ area</w:t>
            </w:r>
            <w:r>
              <w:rPr>
                <w:sz w:val="20"/>
                <w:szCs w:val="20"/>
              </w:rPr>
              <w:t>.</w:t>
            </w:r>
            <w:r w:rsidR="004010D8">
              <w:rPr>
                <w:sz w:val="20"/>
                <w:szCs w:val="20"/>
              </w:rPr>
              <w:t xml:space="preserve"> The submission of coursework folder including and all its content should be retained.</w:t>
            </w:r>
          </w:p>
          <w:p w:rsidR="004010D8" w:rsidRDefault="004010D8" w:rsidP="007E42F8">
            <w:pPr>
              <w:spacing w:line="240" w:lineRule="auto"/>
              <w:rPr>
                <w:sz w:val="20"/>
                <w:szCs w:val="20"/>
              </w:rPr>
            </w:pPr>
            <w:r>
              <w:rPr>
                <w:sz w:val="20"/>
                <w:szCs w:val="20"/>
              </w:rPr>
              <w:t xml:space="preserve">Submission of coursework folder contains </w:t>
            </w:r>
            <w:r w:rsidR="007E42F8">
              <w:rPr>
                <w:sz w:val="20"/>
                <w:szCs w:val="20"/>
              </w:rPr>
              <w:t>links to Knowledge Base g</w:t>
            </w:r>
            <w:r w:rsidR="001F5786" w:rsidRPr="0077360A">
              <w:rPr>
                <w:sz w:val="20"/>
                <w:szCs w:val="20"/>
              </w:rPr>
              <w:t>uidance document</w:t>
            </w:r>
            <w:r w:rsidR="007E42F8">
              <w:rPr>
                <w:sz w:val="20"/>
                <w:szCs w:val="20"/>
              </w:rPr>
              <w:t>s</w:t>
            </w:r>
            <w:r w:rsidR="001F5786">
              <w:rPr>
                <w:sz w:val="20"/>
                <w:szCs w:val="20"/>
              </w:rPr>
              <w:t xml:space="preserve"> for students on how to upload to Turnitin and download feedback</w:t>
            </w:r>
            <w:r w:rsidR="007E42F8">
              <w:rPr>
                <w:sz w:val="20"/>
                <w:szCs w:val="20"/>
              </w:rPr>
              <w:t>. This method allows these guides to be continuously reviewed and be up-to-date from Turnitin new releases.</w:t>
            </w:r>
            <w:del w:id="2" w:author="mllssab2" w:date="2013-04-24T11:19:00Z">
              <w:r w:rsidR="001F5786" w:rsidDel="007E42F8">
                <w:rPr>
                  <w:sz w:val="20"/>
                  <w:szCs w:val="20"/>
                </w:rPr>
                <w:delText xml:space="preserve"> </w:delText>
              </w:r>
            </w:del>
          </w:p>
          <w:p w:rsidR="004010D8" w:rsidRPr="004010D8" w:rsidRDefault="004010D8" w:rsidP="007E42F8">
            <w:pPr>
              <w:pStyle w:val="PlainText"/>
              <w:numPr>
                <w:ilvl w:val="0"/>
                <w:numId w:val="22"/>
              </w:numPr>
              <w:rPr>
                <w:rFonts w:asciiTheme="minorHAnsi" w:hAnsiTheme="minorHAnsi"/>
                <w:sz w:val="20"/>
                <w:szCs w:val="20"/>
              </w:rPr>
            </w:pPr>
            <w:r w:rsidRPr="004010D8">
              <w:rPr>
                <w:rFonts w:asciiTheme="minorHAnsi" w:hAnsiTheme="minorHAnsi"/>
                <w:sz w:val="20"/>
                <w:szCs w:val="20"/>
              </w:rPr>
              <w:t xml:space="preserve">Student guide on how to upload coursework to Turnitin </w:t>
            </w:r>
            <w:hyperlink r:id="rId16" w:history="1">
              <w:r w:rsidRPr="004010D8">
                <w:rPr>
                  <w:rStyle w:val="Hyperlink"/>
                  <w:rFonts w:asciiTheme="minorHAnsi" w:hAnsiTheme="minorHAnsi"/>
                  <w:sz w:val="20"/>
                  <w:szCs w:val="20"/>
                </w:rPr>
                <w:t>http://documents.manchester.ac.uk/display.aspx?DocID=13010</w:t>
              </w:r>
            </w:hyperlink>
            <w:r w:rsidRPr="004010D8">
              <w:rPr>
                <w:rFonts w:asciiTheme="minorHAnsi" w:hAnsiTheme="minorHAnsi"/>
                <w:sz w:val="20"/>
                <w:szCs w:val="20"/>
              </w:rPr>
              <w:t xml:space="preserve"> </w:t>
            </w:r>
          </w:p>
          <w:p w:rsidR="001F5786" w:rsidRPr="00FE00C2" w:rsidRDefault="004010D8" w:rsidP="00FE00C2">
            <w:pPr>
              <w:pStyle w:val="PlainText"/>
              <w:numPr>
                <w:ilvl w:val="0"/>
                <w:numId w:val="22"/>
              </w:numPr>
              <w:rPr>
                <w:sz w:val="20"/>
                <w:szCs w:val="20"/>
              </w:rPr>
            </w:pPr>
            <w:r w:rsidRPr="004010D8">
              <w:rPr>
                <w:rFonts w:asciiTheme="minorHAnsi" w:hAnsiTheme="minorHAnsi"/>
                <w:sz w:val="20"/>
                <w:szCs w:val="20"/>
              </w:rPr>
              <w:t xml:space="preserve">Student guide on how to collect feedback </w:t>
            </w:r>
            <w:hyperlink r:id="rId17" w:history="1">
              <w:r w:rsidRPr="004010D8">
                <w:rPr>
                  <w:rStyle w:val="Hyperlink"/>
                  <w:rFonts w:asciiTheme="minorHAnsi" w:hAnsiTheme="minorHAnsi"/>
                  <w:sz w:val="20"/>
                  <w:szCs w:val="20"/>
                </w:rPr>
                <w:t>http://documents.manchester.ac.uk/display.aspx?DocID=13011</w:t>
              </w:r>
            </w:hyperlink>
            <w:r>
              <w:t xml:space="preserve"> </w:t>
            </w:r>
          </w:p>
        </w:tc>
        <w:tc>
          <w:tcPr>
            <w:tcW w:w="1898" w:type="dxa"/>
          </w:tcPr>
          <w:p w:rsidR="001F5786" w:rsidRPr="000004C9" w:rsidRDefault="005103EE" w:rsidP="002C09D4">
            <w:pPr>
              <w:spacing w:line="240" w:lineRule="auto"/>
              <w:rPr>
                <w:sz w:val="20"/>
                <w:szCs w:val="20"/>
              </w:rPr>
            </w:pPr>
            <w:r>
              <w:rPr>
                <w:sz w:val="20"/>
                <w:szCs w:val="20"/>
              </w:rPr>
              <w:t>Academic or administrative responsibility as determined by the School</w:t>
            </w:r>
          </w:p>
        </w:tc>
      </w:tr>
      <w:tr w:rsidR="007C06CB" w:rsidRPr="0052542D" w:rsidTr="009D6EB1">
        <w:tc>
          <w:tcPr>
            <w:tcW w:w="675" w:type="dxa"/>
          </w:tcPr>
          <w:p w:rsidR="007C06CB" w:rsidRDefault="007C06CB" w:rsidP="002C09D4">
            <w:pPr>
              <w:spacing w:line="240" w:lineRule="auto"/>
              <w:rPr>
                <w:b/>
                <w:bCs/>
                <w:sz w:val="20"/>
                <w:szCs w:val="20"/>
              </w:rPr>
            </w:pPr>
            <w:r>
              <w:rPr>
                <w:b/>
                <w:bCs/>
                <w:sz w:val="20"/>
                <w:szCs w:val="20"/>
              </w:rPr>
              <w:t>B.2.</w:t>
            </w:r>
          </w:p>
        </w:tc>
        <w:tc>
          <w:tcPr>
            <w:tcW w:w="2552" w:type="dxa"/>
          </w:tcPr>
          <w:p w:rsidR="007C06CB" w:rsidRDefault="007C06CB" w:rsidP="007C06CB">
            <w:pPr>
              <w:spacing w:line="240" w:lineRule="auto"/>
              <w:rPr>
                <w:b/>
                <w:bCs/>
                <w:sz w:val="20"/>
                <w:szCs w:val="20"/>
              </w:rPr>
            </w:pPr>
            <w:r>
              <w:rPr>
                <w:b/>
                <w:bCs/>
                <w:sz w:val="20"/>
                <w:szCs w:val="20"/>
              </w:rPr>
              <w:t>Setting submission protocols</w:t>
            </w:r>
          </w:p>
        </w:tc>
        <w:tc>
          <w:tcPr>
            <w:tcW w:w="5342" w:type="dxa"/>
          </w:tcPr>
          <w:p w:rsidR="007C06CB" w:rsidRDefault="008A506C" w:rsidP="008A506C">
            <w:pPr>
              <w:spacing w:line="240" w:lineRule="auto"/>
              <w:rPr>
                <w:sz w:val="20"/>
                <w:szCs w:val="20"/>
              </w:rPr>
            </w:pPr>
            <w:r>
              <w:rPr>
                <w:sz w:val="20"/>
                <w:szCs w:val="20"/>
              </w:rPr>
              <w:t xml:space="preserve">For archiving purposes as well as to be able to identify non-submissions within Turnitin, </w:t>
            </w:r>
            <w:r w:rsidR="0078452A">
              <w:rPr>
                <w:sz w:val="20"/>
                <w:szCs w:val="20"/>
              </w:rPr>
              <w:t>s</w:t>
            </w:r>
            <w:r w:rsidR="007C06CB">
              <w:rPr>
                <w:sz w:val="20"/>
                <w:szCs w:val="20"/>
              </w:rPr>
              <w:t>tudents need to be ask</w:t>
            </w:r>
            <w:r w:rsidR="0078452A">
              <w:rPr>
                <w:sz w:val="20"/>
                <w:szCs w:val="20"/>
              </w:rPr>
              <w:t>ed</w:t>
            </w:r>
            <w:r w:rsidR="007C06CB">
              <w:rPr>
                <w:sz w:val="20"/>
                <w:szCs w:val="20"/>
              </w:rPr>
              <w:t xml:space="preserve"> and reminded to</w:t>
            </w:r>
            <w:r w:rsidR="0078452A">
              <w:rPr>
                <w:sz w:val="20"/>
                <w:szCs w:val="20"/>
              </w:rPr>
              <w:t>:</w:t>
            </w:r>
          </w:p>
          <w:p w:rsidR="008A506C" w:rsidRDefault="007C06CB" w:rsidP="007C06CB">
            <w:pPr>
              <w:pStyle w:val="ListParagraph"/>
              <w:numPr>
                <w:ilvl w:val="0"/>
                <w:numId w:val="18"/>
              </w:numPr>
              <w:spacing w:line="240" w:lineRule="auto"/>
              <w:rPr>
                <w:sz w:val="20"/>
                <w:szCs w:val="20"/>
              </w:rPr>
            </w:pPr>
            <w:r>
              <w:rPr>
                <w:sz w:val="20"/>
                <w:szCs w:val="20"/>
              </w:rPr>
              <w:t xml:space="preserve">Enter ID number </w:t>
            </w:r>
            <w:r w:rsidR="008A506C">
              <w:rPr>
                <w:sz w:val="20"/>
                <w:szCs w:val="20"/>
              </w:rPr>
              <w:t>(rather than their name) in their submission</w:t>
            </w:r>
          </w:p>
          <w:p w:rsidR="008A506C" w:rsidRDefault="008A506C" w:rsidP="0078452A">
            <w:pPr>
              <w:pStyle w:val="ListParagraph"/>
              <w:numPr>
                <w:ilvl w:val="0"/>
                <w:numId w:val="18"/>
              </w:numPr>
              <w:spacing w:line="240" w:lineRule="auto"/>
              <w:rPr>
                <w:sz w:val="20"/>
                <w:szCs w:val="20"/>
              </w:rPr>
            </w:pPr>
            <w:r>
              <w:rPr>
                <w:sz w:val="20"/>
                <w:szCs w:val="20"/>
              </w:rPr>
              <w:t xml:space="preserve">Enter ID number </w:t>
            </w:r>
            <w:r w:rsidR="007C06CB">
              <w:rPr>
                <w:sz w:val="20"/>
                <w:szCs w:val="20"/>
              </w:rPr>
              <w:t>on title inbox</w:t>
            </w:r>
            <w:r w:rsidR="0078452A">
              <w:rPr>
                <w:sz w:val="20"/>
                <w:szCs w:val="20"/>
              </w:rPr>
              <w:t xml:space="preserve"> at the time of </w:t>
            </w:r>
            <w:r w:rsidR="00FE2F53">
              <w:rPr>
                <w:sz w:val="20"/>
                <w:szCs w:val="20"/>
              </w:rPr>
              <w:t>submi</w:t>
            </w:r>
            <w:r>
              <w:rPr>
                <w:sz w:val="20"/>
                <w:szCs w:val="20"/>
              </w:rPr>
              <w:t>tting to Turnitin</w:t>
            </w:r>
          </w:p>
          <w:p w:rsidR="00CF0711" w:rsidRDefault="00CF0711" w:rsidP="0052542D">
            <w:pPr>
              <w:spacing w:line="240" w:lineRule="auto"/>
              <w:rPr>
                <w:sz w:val="20"/>
                <w:szCs w:val="20"/>
              </w:rPr>
            </w:pPr>
            <w:r>
              <w:rPr>
                <w:sz w:val="20"/>
                <w:szCs w:val="20"/>
              </w:rPr>
              <w:t xml:space="preserve">To facilitate student compliance, Schools ought to remind students around submission times of ID requirements. </w:t>
            </w:r>
            <w:r w:rsidR="0052542D">
              <w:rPr>
                <w:sz w:val="20"/>
                <w:szCs w:val="20"/>
              </w:rPr>
              <w:t xml:space="preserve">Reminders via </w:t>
            </w:r>
            <w:r>
              <w:rPr>
                <w:sz w:val="20"/>
                <w:szCs w:val="20"/>
              </w:rPr>
              <w:t>Blackboard announcement tool may be used effectively for such purposes.</w:t>
            </w:r>
          </w:p>
          <w:p w:rsidR="007C06CB" w:rsidRPr="008A506C" w:rsidRDefault="00CF0711" w:rsidP="00CF0711">
            <w:pPr>
              <w:spacing w:line="240" w:lineRule="auto"/>
              <w:rPr>
                <w:sz w:val="20"/>
                <w:szCs w:val="20"/>
              </w:rPr>
            </w:pPr>
            <w:r>
              <w:rPr>
                <w:sz w:val="20"/>
                <w:szCs w:val="20"/>
              </w:rPr>
              <w:t>Schools may want to consider  introducing a file naming convention for all submitted coursework e.g. ask students to s</w:t>
            </w:r>
            <w:r w:rsidR="007C06CB" w:rsidRPr="00CF0711">
              <w:rPr>
                <w:sz w:val="20"/>
                <w:szCs w:val="20"/>
              </w:rPr>
              <w:t xml:space="preserve">ave file according to </w:t>
            </w:r>
            <w:r w:rsidR="0078452A" w:rsidRPr="00CF0711">
              <w:rPr>
                <w:sz w:val="20"/>
                <w:szCs w:val="20"/>
              </w:rPr>
              <w:t xml:space="preserve">a </w:t>
            </w:r>
            <w:r w:rsidR="007C06CB" w:rsidRPr="00CF0711">
              <w:rPr>
                <w:sz w:val="20"/>
                <w:szCs w:val="20"/>
              </w:rPr>
              <w:t>convention t</w:t>
            </w:r>
            <w:r w:rsidR="0078452A" w:rsidRPr="00CF0711">
              <w:rPr>
                <w:sz w:val="20"/>
                <w:szCs w:val="20"/>
              </w:rPr>
              <w:t xml:space="preserve">hat retains student number in the file itself </w:t>
            </w:r>
          </w:p>
        </w:tc>
        <w:tc>
          <w:tcPr>
            <w:tcW w:w="5147" w:type="dxa"/>
          </w:tcPr>
          <w:p w:rsidR="007C06CB" w:rsidRPr="008A506C" w:rsidRDefault="00CD20D5" w:rsidP="007C06CB">
            <w:pPr>
              <w:spacing w:line="240" w:lineRule="auto"/>
              <w:rPr>
                <w:sz w:val="20"/>
                <w:szCs w:val="20"/>
              </w:rPr>
            </w:pPr>
            <w:r>
              <w:rPr>
                <w:sz w:val="20"/>
                <w:szCs w:val="20"/>
              </w:rPr>
              <w:t>Ask students to:</w:t>
            </w:r>
          </w:p>
          <w:p w:rsidR="0066656C" w:rsidRDefault="00CD20D5" w:rsidP="0066656C">
            <w:pPr>
              <w:pStyle w:val="ListParagraph"/>
              <w:numPr>
                <w:ilvl w:val="0"/>
                <w:numId w:val="18"/>
              </w:numPr>
              <w:spacing w:line="240" w:lineRule="auto"/>
              <w:rPr>
                <w:sz w:val="20"/>
                <w:szCs w:val="20"/>
              </w:rPr>
            </w:pPr>
            <w:r>
              <w:rPr>
                <w:sz w:val="20"/>
                <w:szCs w:val="20"/>
              </w:rPr>
              <w:t>Ensure  ID number instead of student name appears in th</w:t>
            </w:r>
            <w:r w:rsidR="0066656C">
              <w:rPr>
                <w:sz w:val="20"/>
                <w:szCs w:val="20"/>
              </w:rPr>
              <w:t xml:space="preserve">e document being submitted e.g. cover page </w:t>
            </w:r>
          </w:p>
          <w:p w:rsidR="008A506C" w:rsidRDefault="008A506C" w:rsidP="008A506C">
            <w:pPr>
              <w:pStyle w:val="ListParagraph"/>
              <w:numPr>
                <w:ilvl w:val="0"/>
                <w:numId w:val="18"/>
              </w:numPr>
              <w:spacing w:line="240" w:lineRule="auto"/>
              <w:rPr>
                <w:sz w:val="20"/>
                <w:szCs w:val="20"/>
              </w:rPr>
            </w:pPr>
            <w:r w:rsidRPr="007C06CB">
              <w:rPr>
                <w:sz w:val="20"/>
                <w:szCs w:val="20"/>
              </w:rPr>
              <w:t>Enter ID number in Tur</w:t>
            </w:r>
            <w:r>
              <w:rPr>
                <w:sz w:val="20"/>
                <w:szCs w:val="20"/>
              </w:rPr>
              <w:t>nitin title field at the time of submission</w:t>
            </w:r>
          </w:p>
          <w:p w:rsidR="00CF0711" w:rsidRDefault="00CF0711" w:rsidP="00CF0711">
            <w:pPr>
              <w:pStyle w:val="ListParagraph"/>
              <w:numPr>
                <w:ilvl w:val="0"/>
                <w:numId w:val="18"/>
              </w:numPr>
              <w:spacing w:line="240" w:lineRule="auto"/>
              <w:rPr>
                <w:sz w:val="20"/>
                <w:szCs w:val="20"/>
              </w:rPr>
            </w:pPr>
            <w:r>
              <w:rPr>
                <w:sz w:val="20"/>
                <w:szCs w:val="20"/>
              </w:rPr>
              <w:t>Not to enter double quotation marks in the submission title</w:t>
            </w:r>
          </w:p>
          <w:p w:rsidR="005A328C" w:rsidRDefault="008A506C" w:rsidP="0052542D">
            <w:pPr>
              <w:pStyle w:val="ListParagraph"/>
              <w:spacing w:line="240" w:lineRule="auto"/>
              <w:ind w:left="0"/>
              <w:rPr>
                <w:sz w:val="20"/>
                <w:szCs w:val="20"/>
              </w:rPr>
            </w:pPr>
            <w:r>
              <w:rPr>
                <w:sz w:val="20"/>
                <w:szCs w:val="20"/>
              </w:rPr>
              <w:t>It can also be helpful to ask students to s</w:t>
            </w:r>
            <w:r w:rsidR="005A328C">
              <w:rPr>
                <w:sz w:val="20"/>
                <w:szCs w:val="20"/>
              </w:rPr>
              <w:t xml:space="preserve">ave </w:t>
            </w:r>
            <w:r w:rsidR="00CF0711">
              <w:rPr>
                <w:sz w:val="20"/>
                <w:szCs w:val="20"/>
              </w:rPr>
              <w:t xml:space="preserve">all </w:t>
            </w:r>
            <w:r w:rsidR="005A328C">
              <w:rPr>
                <w:sz w:val="20"/>
                <w:szCs w:val="20"/>
              </w:rPr>
              <w:t>submission file</w:t>
            </w:r>
            <w:r w:rsidR="00CF0711">
              <w:rPr>
                <w:sz w:val="20"/>
                <w:szCs w:val="20"/>
              </w:rPr>
              <w:t>s</w:t>
            </w:r>
            <w:r w:rsidR="005A328C">
              <w:rPr>
                <w:sz w:val="20"/>
                <w:szCs w:val="20"/>
              </w:rPr>
              <w:t xml:space="preserve"> in </w:t>
            </w:r>
            <w:r w:rsidR="0066656C">
              <w:rPr>
                <w:sz w:val="20"/>
                <w:szCs w:val="20"/>
              </w:rPr>
              <w:t xml:space="preserve">an agreed </w:t>
            </w:r>
            <w:r w:rsidR="005A328C">
              <w:rPr>
                <w:sz w:val="20"/>
                <w:szCs w:val="20"/>
              </w:rPr>
              <w:t xml:space="preserve">format  </w:t>
            </w:r>
            <w:r w:rsidR="0066656C">
              <w:rPr>
                <w:sz w:val="20"/>
                <w:szCs w:val="20"/>
              </w:rPr>
              <w:t xml:space="preserve">e.g. student number_course_code.doc (2345678_LAWS15000) </w:t>
            </w:r>
            <w:r w:rsidR="00B933B9">
              <w:rPr>
                <w:sz w:val="20"/>
                <w:szCs w:val="20"/>
              </w:rPr>
              <w:t xml:space="preserve"> </w:t>
            </w:r>
            <w:r w:rsidR="0066656C">
              <w:rPr>
                <w:sz w:val="20"/>
                <w:szCs w:val="20"/>
              </w:rPr>
              <w:t xml:space="preserve">studentnumber_submissiontitle.doc; </w:t>
            </w:r>
            <w:r w:rsidR="00B933B9">
              <w:rPr>
                <w:sz w:val="20"/>
                <w:szCs w:val="20"/>
              </w:rPr>
              <w:t>or student number alone</w:t>
            </w:r>
            <w:r w:rsidR="0066656C">
              <w:rPr>
                <w:sz w:val="20"/>
                <w:szCs w:val="20"/>
              </w:rPr>
              <w:t xml:space="preserve"> to prevent students entering quotation marks in title field at the time of submission</w:t>
            </w:r>
          </w:p>
          <w:p w:rsidR="008A506C" w:rsidRPr="0052542D" w:rsidRDefault="0052542D" w:rsidP="00CF0711">
            <w:pPr>
              <w:pStyle w:val="ListParagraph"/>
              <w:spacing w:line="240" w:lineRule="auto"/>
              <w:ind w:left="0"/>
              <w:rPr>
                <w:sz w:val="20"/>
                <w:szCs w:val="20"/>
              </w:rPr>
            </w:pPr>
            <w:r w:rsidRPr="0052542D">
              <w:rPr>
                <w:sz w:val="20"/>
                <w:szCs w:val="20"/>
              </w:rPr>
              <w:t xml:space="preserve">Guidance documentation on how to </w:t>
            </w:r>
            <w:r>
              <w:rPr>
                <w:sz w:val="20"/>
                <w:szCs w:val="20"/>
              </w:rPr>
              <w:t xml:space="preserve">upload coursework to Turnitin should be available on all courses: </w:t>
            </w:r>
            <w:hyperlink r:id="rId18" w:history="1">
              <w:r w:rsidRPr="004010D8">
                <w:rPr>
                  <w:rStyle w:val="Hyperlink"/>
                  <w:sz w:val="20"/>
                  <w:szCs w:val="20"/>
                </w:rPr>
                <w:t>http://documents.manchester.ac.uk/display.aspx?DocID=13010</w:t>
              </w:r>
            </w:hyperlink>
          </w:p>
        </w:tc>
        <w:tc>
          <w:tcPr>
            <w:tcW w:w="1898" w:type="dxa"/>
          </w:tcPr>
          <w:p w:rsidR="007C06CB" w:rsidRPr="0052542D" w:rsidRDefault="007C06CB" w:rsidP="002C09D4">
            <w:pPr>
              <w:spacing w:line="240" w:lineRule="auto"/>
              <w:rPr>
                <w:sz w:val="20"/>
                <w:szCs w:val="20"/>
              </w:rPr>
            </w:pPr>
          </w:p>
        </w:tc>
      </w:tr>
      <w:tr w:rsidR="001F5786" w:rsidRPr="000004C9" w:rsidTr="009D6EB1">
        <w:tc>
          <w:tcPr>
            <w:tcW w:w="675" w:type="dxa"/>
          </w:tcPr>
          <w:p w:rsidR="001F5786" w:rsidRPr="001D703F" w:rsidRDefault="001F5786" w:rsidP="007C06CB">
            <w:pPr>
              <w:spacing w:line="240" w:lineRule="auto"/>
              <w:rPr>
                <w:b/>
                <w:bCs/>
                <w:sz w:val="20"/>
                <w:szCs w:val="20"/>
              </w:rPr>
            </w:pPr>
            <w:r>
              <w:rPr>
                <w:b/>
                <w:bCs/>
                <w:sz w:val="20"/>
                <w:szCs w:val="20"/>
              </w:rPr>
              <w:t>B.</w:t>
            </w:r>
            <w:r w:rsidR="007C06CB">
              <w:rPr>
                <w:b/>
                <w:bCs/>
                <w:sz w:val="20"/>
                <w:szCs w:val="20"/>
              </w:rPr>
              <w:t>3</w:t>
            </w:r>
          </w:p>
        </w:tc>
        <w:tc>
          <w:tcPr>
            <w:tcW w:w="2552" w:type="dxa"/>
          </w:tcPr>
          <w:p w:rsidR="001F5786" w:rsidRPr="001D703F" w:rsidRDefault="00034F1E" w:rsidP="00034F1E">
            <w:pPr>
              <w:spacing w:line="240" w:lineRule="auto"/>
              <w:rPr>
                <w:b/>
                <w:bCs/>
                <w:sz w:val="20"/>
                <w:szCs w:val="20"/>
              </w:rPr>
            </w:pPr>
            <w:r>
              <w:rPr>
                <w:b/>
                <w:bCs/>
                <w:sz w:val="20"/>
                <w:szCs w:val="20"/>
              </w:rPr>
              <w:t>Ensuring that w</w:t>
            </w:r>
            <w:r w:rsidR="001F5786" w:rsidRPr="001D703F">
              <w:rPr>
                <w:b/>
                <w:bCs/>
                <w:sz w:val="20"/>
                <w:szCs w:val="20"/>
              </w:rPr>
              <w:t>ord limit</w:t>
            </w:r>
            <w:r>
              <w:rPr>
                <w:b/>
                <w:bCs/>
                <w:sz w:val="20"/>
                <w:szCs w:val="20"/>
              </w:rPr>
              <w:t xml:space="preserve"> can be checked</w:t>
            </w:r>
          </w:p>
        </w:tc>
        <w:tc>
          <w:tcPr>
            <w:tcW w:w="5342" w:type="dxa"/>
          </w:tcPr>
          <w:p w:rsidR="001F5786" w:rsidRPr="00A57888" w:rsidRDefault="00FE2F53" w:rsidP="00FE2F53">
            <w:pPr>
              <w:spacing w:line="240" w:lineRule="auto"/>
              <w:rPr>
                <w:sz w:val="20"/>
                <w:szCs w:val="20"/>
              </w:rPr>
            </w:pPr>
            <w:r>
              <w:rPr>
                <w:sz w:val="20"/>
                <w:szCs w:val="20"/>
              </w:rPr>
              <w:t>Where word count needs to be checked, s</w:t>
            </w:r>
            <w:r w:rsidR="001F5786">
              <w:rPr>
                <w:sz w:val="20"/>
                <w:szCs w:val="20"/>
              </w:rPr>
              <w:t xml:space="preserve">tudents </w:t>
            </w:r>
            <w:r>
              <w:rPr>
                <w:sz w:val="20"/>
                <w:szCs w:val="20"/>
              </w:rPr>
              <w:t>should be as</w:t>
            </w:r>
            <w:r w:rsidR="001F5786">
              <w:rPr>
                <w:sz w:val="20"/>
                <w:szCs w:val="20"/>
              </w:rPr>
              <w:t xml:space="preserve">ked to submit in Word format (so that word count </w:t>
            </w:r>
            <w:r w:rsidR="001F5786">
              <w:rPr>
                <w:sz w:val="20"/>
                <w:szCs w:val="20"/>
              </w:rPr>
              <w:lastRenderedPageBreak/>
              <w:t xml:space="preserve">can be </w:t>
            </w:r>
            <w:r>
              <w:rPr>
                <w:sz w:val="20"/>
                <w:szCs w:val="20"/>
              </w:rPr>
              <w:t>performed after due date</w:t>
            </w:r>
            <w:r w:rsidR="001F5786">
              <w:rPr>
                <w:sz w:val="20"/>
                <w:szCs w:val="20"/>
              </w:rPr>
              <w:t>)</w:t>
            </w:r>
          </w:p>
        </w:tc>
        <w:tc>
          <w:tcPr>
            <w:tcW w:w="5147" w:type="dxa"/>
          </w:tcPr>
          <w:p w:rsidR="001F5786" w:rsidRDefault="001F5786" w:rsidP="00E645FD">
            <w:pPr>
              <w:spacing w:line="240" w:lineRule="auto"/>
              <w:rPr>
                <w:sz w:val="20"/>
                <w:szCs w:val="20"/>
              </w:rPr>
            </w:pPr>
            <w:r>
              <w:rPr>
                <w:sz w:val="20"/>
                <w:szCs w:val="20"/>
              </w:rPr>
              <w:lastRenderedPageBreak/>
              <w:t xml:space="preserve">Turnitin allows downloading of original file </w:t>
            </w:r>
            <w:r w:rsidR="00E645FD" w:rsidRPr="00E645FD">
              <w:rPr>
                <w:i/>
                <w:iCs/>
                <w:sz w:val="20"/>
                <w:szCs w:val="20"/>
              </w:rPr>
              <w:t>only</w:t>
            </w:r>
            <w:r w:rsidR="00E645FD">
              <w:rPr>
                <w:sz w:val="20"/>
                <w:szCs w:val="20"/>
              </w:rPr>
              <w:t xml:space="preserve"> </w:t>
            </w:r>
            <w:r w:rsidR="005A328C">
              <w:rPr>
                <w:sz w:val="20"/>
                <w:szCs w:val="20"/>
              </w:rPr>
              <w:t>after post date if student submitted a word document.</w:t>
            </w:r>
          </w:p>
          <w:p w:rsidR="001F5786" w:rsidRDefault="001F5786" w:rsidP="0069551C">
            <w:pPr>
              <w:spacing w:line="240" w:lineRule="auto"/>
              <w:rPr>
                <w:sz w:val="20"/>
                <w:szCs w:val="20"/>
              </w:rPr>
            </w:pPr>
            <w:r>
              <w:rPr>
                <w:sz w:val="20"/>
                <w:szCs w:val="20"/>
              </w:rPr>
              <w:lastRenderedPageBreak/>
              <w:t>On post date folder with submissions</w:t>
            </w:r>
            <w:r w:rsidR="0069551C">
              <w:rPr>
                <w:sz w:val="20"/>
                <w:szCs w:val="20"/>
              </w:rPr>
              <w:t xml:space="preserve"> and grades</w:t>
            </w:r>
            <w:r>
              <w:rPr>
                <w:sz w:val="20"/>
                <w:szCs w:val="20"/>
              </w:rPr>
              <w:t xml:space="preserve"> could be hidden to allow for word checking and made viewable straight after work</w:t>
            </w:r>
            <w:r w:rsidR="0069551C">
              <w:rPr>
                <w:sz w:val="20"/>
                <w:szCs w:val="20"/>
              </w:rPr>
              <w:t xml:space="preserve"> count</w:t>
            </w:r>
            <w:r>
              <w:rPr>
                <w:sz w:val="20"/>
                <w:szCs w:val="20"/>
              </w:rPr>
              <w:t xml:space="preserve"> of suspected cases has been completed</w:t>
            </w:r>
            <w:r w:rsidR="00FE2F53">
              <w:rPr>
                <w:sz w:val="20"/>
                <w:szCs w:val="20"/>
              </w:rPr>
              <w:t>.</w:t>
            </w:r>
          </w:p>
        </w:tc>
        <w:tc>
          <w:tcPr>
            <w:tcW w:w="1898" w:type="dxa"/>
          </w:tcPr>
          <w:p w:rsidR="001F5786" w:rsidRPr="000004C9" w:rsidRDefault="00FE2F53" w:rsidP="002C09D4">
            <w:pPr>
              <w:spacing w:line="240" w:lineRule="auto"/>
              <w:rPr>
                <w:sz w:val="20"/>
                <w:szCs w:val="20"/>
              </w:rPr>
            </w:pPr>
            <w:r>
              <w:rPr>
                <w:sz w:val="20"/>
                <w:szCs w:val="20"/>
              </w:rPr>
              <w:lastRenderedPageBreak/>
              <w:t xml:space="preserve">Academic/admin as determined by the </w:t>
            </w:r>
            <w:r>
              <w:rPr>
                <w:sz w:val="20"/>
                <w:szCs w:val="20"/>
              </w:rPr>
              <w:lastRenderedPageBreak/>
              <w:t>School</w:t>
            </w:r>
          </w:p>
        </w:tc>
      </w:tr>
      <w:tr w:rsidR="001F5786" w:rsidRPr="000004C9" w:rsidTr="009D6EB1">
        <w:tc>
          <w:tcPr>
            <w:tcW w:w="675" w:type="dxa"/>
          </w:tcPr>
          <w:p w:rsidR="001F5786" w:rsidRPr="001D703F" w:rsidRDefault="001F5786" w:rsidP="002C09D4">
            <w:pPr>
              <w:spacing w:line="240" w:lineRule="auto"/>
              <w:rPr>
                <w:b/>
                <w:bCs/>
                <w:sz w:val="20"/>
                <w:szCs w:val="20"/>
              </w:rPr>
            </w:pPr>
            <w:r>
              <w:rPr>
                <w:b/>
                <w:bCs/>
                <w:sz w:val="20"/>
                <w:szCs w:val="20"/>
              </w:rPr>
              <w:lastRenderedPageBreak/>
              <w:t>B.4</w:t>
            </w:r>
          </w:p>
        </w:tc>
        <w:tc>
          <w:tcPr>
            <w:tcW w:w="2552" w:type="dxa"/>
          </w:tcPr>
          <w:p w:rsidR="001F5786" w:rsidRPr="001D703F" w:rsidRDefault="00034F1E" w:rsidP="00034F1E">
            <w:pPr>
              <w:spacing w:line="240" w:lineRule="auto"/>
              <w:rPr>
                <w:b/>
                <w:bCs/>
                <w:sz w:val="20"/>
                <w:szCs w:val="20"/>
              </w:rPr>
            </w:pPr>
            <w:r>
              <w:rPr>
                <w:b/>
                <w:bCs/>
                <w:sz w:val="20"/>
                <w:szCs w:val="20"/>
              </w:rPr>
              <w:t xml:space="preserve">Providing for </w:t>
            </w:r>
            <w:r w:rsidR="001F5786" w:rsidRPr="001D703F">
              <w:rPr>
                <w:b/>
                <w:bCs/>
                <w:sz w:val="20"/>
                <w:szCs w:val="20"/>
              </w:rPr>
              <w:t>Group submission</w:t>
            </w:r>
          </w:p>
        </w:tc>
        <w:tc>
          <w:tcPr>
            <w:tcW w:w="5342" w:type="dxa"/>
          </w:tcPr>
          <w:p w:rsidR="00E8312D" w:rsidRDefault="00E8312D" w:rsidP="00D81886">
            <w:pPr>
              <w:spacing w:line="240" w:lineRule="auto"/>
              <w:rPr>
                <w:sz w:val="20"/>
                <w:szCs w:val="20"/>
              </w:rPr>
            </w:pPr>
            <w:r>
              <w:rPr>
                <w:sz w:val="20"/>
                <w:szCs w:val="20"/>
              </w:rPr>
              <w:t>Group submission is a common form of assessment</w:t>
            </w:r>
            <w:r w:rsidR="00D81886">
              <w:rPr>
                <w:sz w:val="20"/>
                <w:szCs w:val="20"/>
              </w:rPr>
              <w:t>.</w:t>
            </w:r>
          </w:p>
          <w:p w:rsidR="001F5786" w:rsidRPr="000004C9" w:rsidRDefault="001F5786" w:rsidP="002C09D4">
            <w:pPr>
              <w:spacing w:line="240" w:lineRule="auto"/>
              <w:rPr>
                <w:sz w:val="20"/>
                <w:szCs w:val="20"/>
              </w:rPr>
            </w:pPr>
            <w:r>
              <w:rPr>
                <w:sz w:val="20"/>
                <w:szCs w:val="20"/>
              </w:rPr>
              <w:t xml:space="preserve">Online submission group work is not supported by Turnitin but workarounds exist. </w:t>
            </w:r>
          </w:p>
        </w:tc>
        <w:tc>
          <w:tcPr>
            <w:tcW w:w="5147" w:type="dxa"/>
          </w:tcPr>
          <w:p w:rsidR="00E645FD" w:rsidRDefault="00E645FD" w:rsidP="00E645FD">
            <w:pPr>
              <w:spacing w:line="240" w:lineRule="auto"/>
              <w:rPr>
                <w:sz w:val="20"/>
                <w:szCs w:val="20"/>
              </w:rPr>
            </w:pPr>
            <w:r>
              <w:rPr>
                <w:sz w:val="20"/>
                <w:szCs w:val="20"/>
              </w:rPr>
              <w:t>A w</w:t>
            </w:r>
            <w:r w:rsidR="001F5786">
              <w:rPr>
                <w:sz w:val="20"/>
                <w:szCs w:val="20"/>
              </w:rPr>
              <w:t>ork</w:t>
            </w:r>
            <w:r>
              <w:rPr>
                <w:sz w:val="20"/>
                <w:szCs w:val="20"/>
              </w:rPr>
              <w:t xml:space="preserve"> around is needed to provide for group submission. Either </w:t>
            </w:r>
          </w:p>
          <w:p w:rsidR="00E645FD" w:rsidRDefault="00E645FD" w:rsidP="00E645FD">
            <w:pPr>
              <w:pStyle w:val="ListParagraph"/>
              <w:numPr>
                <w:ilvl w:val="0"/>
                <w:numId w:val="20"/>
              </w:numPr>
              <w:spacing w:line="240" w:lineRule="auto"/>
              <w:rPr>
                <w:sz w:val="20"/>
                <w:szCs w:val="20"/>
              </w:rPr>
            </w:pPr>
            <w:r w:rsidRPr="00E645FD">
              <w:rPr>
                <w:sz w:val="20"/>
                <w:szCs w:val="20"/>
              </w:rPr>
              <w:t>O</w:t>
            </w:r>
            <w:r w:rsidR="001F5786" w:rsidRPr="00E645FD">
              <w:rPr>
                <w:sz w:val="20"/>
                <w:szCs w:val="20"/>
              </w:rPr>
              <w:t>ne student is nominated by the group to submit assignment on behalf of the group and to download feedback and distribute to the rest of the group.</w:t>
            </w:r>
            <w:r w:rsidRPr="00E645FD">
              <w:rPr>
                <w:sz w:val="20"/>
                <w:szCs w:val="20"/>
              </w:rPr>
              <w:t xml:space="preserve"> </w:t>
            </w:r>
          </w:p>
          <w:p w:rsidR="001F5786" w:rsidRPr="00E645FD" w:rsidRDefault="00E645FD" w:rsidP="00CD6F04">
            <w:pPr>
              <w:pStyle w:val="ListParagraph"/>
              <w:spacing w:line="240" w:lineRule="auto"/>
              <w:ind w:left="360"/>
              <w:rPr>
                <w:sz w:val="20"/>
                <w:szCs w:val="20"/>
              </w:rPr>
            </w:pPr>
            <w:r>
              <w:rPr>
                <w:sz w:val="20"/>
                <w:szCs w:val="20"/>
              </w:rPr>
              <w:t>Through this method the m</w:t>
            </w:r>
            <w:r w:rsidRPr="00E645FD">
              <w:rPr>
                <w:sz w:val="20"/>
                <w:szCs w:val="20"/>
              </w:rPr>
              <w:t>arker only marks the group submission and relies on nominated person to download Grademark file and distribute to peers.</w:t>
            </w:r>
            <w:r>
              <w:rPr>
                <w:sz w:val="20"/>
                <w:szCs w:val="20"/>
              </w:rPr>
              <w:t xml:space="preserve"> However, the uploading of grades to CS would need manual entering</w:t>
            </w:r>
            <w:r w:rsidR="00CD6F04">
              <w:rPr>
                <w:sz w:val="20"/>
                <w:szCs w:val="20"/>
              </w:rPr>
              <w:t xml:space="preserve"> of</w:t>
            </w:r>
            <w:r>
              <w:rPr>
                <w:sz w:val="20"/>
                <w:szCs w:val="20"/>
              </w:rPr>
              <w:t xml:space="preserve"> individual grades on Grade Centre or in CS.</w:t>
            </w:r>
          </w:p>
          <w:p w:rsidR="00E645FD" w:rsidRPr="00E645FD" w:rsidRDefault="00E645FD" w:rsidP="00E645FD">
            <w:pPr>
              <w:pStyle w:val="ListParagraph"/>
              <w:numPr>
                <w:ilvl w:val="0"/>
                <w:numId w:val="20"/>
              </w:numPr>
              <w:spacing w:line="240" w:lineRule="auto"/>
              <w:rPr>
                <w:sz w:val="20"/>
                <w:szCs w:val="20"/>
              </w:rPr>
            </w:pPr>
            <w:r w:rsidRPr="00E645FD">
              <w:rPr>
                <w:sz w:val="20"/>
                <w:szCs w:val="20"/>
              </w:rPr>
              <w:t>A</w:t>
            </w:r>
            <w:r w:rsidR="001F5786" w:rsidRPr="00E645FD">
              <w:rPr>
                <w:sz w:val="20"/>
                <w:szCs w:val="20"/>
              </w:rPr>
              <w:t>ll students submit following an agreed title convention (Group 1, 2, etc).</w:t>
            </w:r>
            <w:r w:rsidRPr="00E645FD">
              <w:rPr>
                <w:sz w:val="20"/>
                <w:szCs w:val="20"/>
              </w:rPr>
              <w:t xml:space="preserve"> </w:t>
            </w:r>
            <w:r>
              <w:rPr>
                <w:sz w:val="20"/>
                <w:szCs w:val="20"/>
              </w:rPr>
              <w:t>If using this method, the m</w:t>
            </w:r>
            <w:r w:rsidRPr="00E645FD">
              <w:rPr>
                <w:sz w:val="20"/>
                <w:szCs w:val="20"/>
              </w:rPr>
              <w:t xml:space="preserve">arker will need to re-enter marking for each individual in the group. </w:t>
            </w:r>
            <w:r w:rsidR="001F5786" w:rsidRPr="00E645FD">
              <w:rPr>
                <w:sz w:val="20"/>
                <w:szCs w:val="20"/>
              </w:rPr>
              <w:t xml:space="preserve">More than one inbox </w:t>
            </w:r>
            <w:r w:rsidRPr="00E645FD">
              <w:rPr>
                <w:sz w:val="20"/>
                <w:szCs w:val="20"/>
              </w:rPr>
              <w:t xml:space="preserve">could also be </w:t>
            </w:r>
            <w:r w:rsidR="001F5786" w:rsidRPr="00E645FD">
              <w:rPr>
                <w:sz w:val="20"/>
                <w:szCs w:val="20"/>
              </w:rPr>
              <w:t>set up</w:t>
            </w:r>
            <w:r w:rsidRPr="00E645FD">
              <w:rPr>
                <w:sz w:val="20"/>
                <w:szCs w:val="20"/>
              </w:rPr>
              <w:t xml:space="preserve"> and i</w:t>
            </w:r>
            <w:r w:rsidR="001F5786" w:rsidRPr="00E645FD">
              <w:rPr>
                <w:sz w:val="20"/>
                <w:szCs w:val="20"/>
              </w:rPr>
              <w:t>f Bb Groups and adaptive release is used, only students from that group will be able to submit to its assignment. The marker will locate their group (via View Assignment by Groups) and go to the Tii assignment for marking with Grademark</w:t>
            </w:r>
            <w:r w:rsidRPr="00E645FD">
              <w:rPr>
                <w:sz w:val="20"/>
                <w:szCs w:val="20"/>
              </w:rPr>
              <w:t>.</w:t>
            </w:r>
          </w:p>
        </w:tc>
        <w:tc>
          <w:tcPr>
            <w:tcW w:w="1898" w:type="dxa"/>
          </w:tcPr>
          <w:p w:rsidR="001F5786" w:rsidRPr="000004C9" w:rsidRDefault="00E645FD" w:rsidP="002C09D4">
            <w:pPr>
              <w:spacing w:line="240" w:lineRule="auto"/>
              <w:rPr>
                <w:sz w:val="20"/>
                <w:szCs w:val="20"/>
              </w:rPr>
            </w:pPr>
            <w:r>
              <w:rPr>
                <w:sz w:val="20"/>
                <w:szCs w:val="20"/>
              </w:rPr>
              <w:t>Academic responsibility</w:t>
            </w:r>
          </w:p>
        </w:tc>
      </w:tr>
      <w:tr w:rsidR="001F5786" w:rsidRPr="000004C9" w:rsidTr="009D6EB1">
        <w:tc>
          <w:tcPr>
            <w:tcW w:w="675" w:type="dxa"/>
          </w:tcPr>
          <w:p w:rsidR="001F5786" w:rsidRPr="001D703F" w:rsidRDefault="001F5786" w:rsidP="002C09D4">
            <w:pPr>
              <w:spacing w:line="240" w:lineRule="auto"/>
              <w:rPr>
                <w:b/>
                <w:bCs/>
                <w:sz w:val="20"/>
                <w:szCs w:val="20"/>
              </w:rPr>
            </w:pPr>
            <w:r>
              <w:rPr>
                <w:b/>
                <w:bCs/>
                <w:sz w:val="20"/>
                <w:szCs w:val="20"/>
              </w:rPr>
              <w:t>B.</w:t>
            </w:r>
            <w:r w:rsidR="002F57B0">
              <w:rPr>
                <w:b/>
                <w:bCs/>
                <w:sz w:val="20"/>
                <w:szCs w:val="20"/>
              </w:rPr>
              <w:t>5</w:t>
            </w:r>
          </w:p>
        </w:tc>
        <w:tc>
          <w:tcPr>
            <w:tcW w:w="2552" w:type="dxa"/>
          </w:tcPr>
          <w:p w:rsidR="001F5786" w:rsidRPr="001D703F" w:rsidRDefault="001F5786" w:rsidP="002C09D4">
            <w:pPr>
              <w:spacing w:line="240" w:lineRule="auto"/>
              <w:rPr>
                <w:b/>
                <w:bCs/>
                <w:sz w:val="20"/>
                <w:szCs w:val="20"/>
              </w:rPr>
            </w:pPr>
            <w:r w:rsidRPr="001D703F">
              <w:rPr>
                <w:b/>
                <w:bCs/>
                <w:sz w:val="20"/>
                <w:szCs w:val="20"/>
              </w:rPr>
              <w:t>Tracking late submissions</w:t>
            </w:r>
          </w:p>
        </w:tc>
        <w:tc>
          <w:tcPr>
            <w:tcW w:w="5342" w:type="dxa"/>
          </w:tcPr>
          <w:p w:rsidR="001F5786" w:rsidRPr="000004C9" w:rsidRDefault="0012715E" w:rsidP="0012715E">
            <w:pPr>
              <w:spacing w:line="240" w:lineRule="auto"/>
              <w:rPr>
                <w:sz w:val="20"/>
                <w:szCs w:val="20"/>
              </w:rPr>
            </w:pPr>
            <w:r>
              <w:rPr>
                <w:sz w:val="20"/>
                <w:szCs w:val="20"/>
              </w:rPr>
              <w:t>Schools should draw a process to identify and track late submissions so that penalties can be applied where appropriate.</w:t>
            </w:r>
          </w:p>
          <w:p w:rsidR="001F5786" w:rsidRPr="000004C9" w:rsidRDefault="001F5786" w:rsidP="002C09D4">
            <w:pPr>
              <w:spacing w:line="240" w:lineRule="auto"/>
              <w:rPr>
                <w:sz w:val="20"/>
                <w:szCs w:val="20"/>
              </w:rPr>
            </w:pPr>
          </w:p>
        </w:tc>
        <w:tc>
          <w:tcPr>
            <w:tcW w:w="5147" w:type="dxa"/>
          </w:tcPr>
          <w:p w:rsidR="001F5786" w:rsidRDefault="001F5786" w:rsidP="0012715E">
            <w:pPr>
              <w:spacing w:line="240" w:lineRule="auto"/>
              <w:rPr>
                <w:sz w:val="20"/>
                <w:szCs w:val="20"/>
              </w:rPr>
            </w:pPr>
            <w:r w:rsidRPr="000004C9">
              <w:rPr>
                <w:sz w:val="20"/>
                <w:szCs w:val="20"/>
              </w:rPr>
              <w:t xml:space="preserve">Online: Student submission </w:t>
            </w:r>
            <w:r w:rsidR="0012715E">
              <w:rPr>
                <w:sz w:val="20"/>
                <w:szCs w:val="20"/>
              </w:rPr>
              <w:t>in Grademark display a</w:t>
            </w:r>
            <w:r w:rsidRPr="000004C9">
              <w:rPr>
                <w:sz w:val="20"/>
                <w:szCs w:val="20"/>
              </w:rPr>
              <w:t xml:space="preserve"> ‘late’ flag attached to </w:t>
            </w:r>
            <w:r w:rsidR="0012715E">
              <w:rPr>
                <w:sz w:val="20"/>
                <w:szCs w:val="20"/>
              </w:rPr>
              <w:t xml:space="preserve">the </w:t>
            </w:r>
            <w:r w:rsidRPr="000004C9">
              <w:rPr>
                <w:sz w:val="20"/>
                <w:szCs w:val="20"/>
              </w:rPr>
              <w:t>assignment</w:t>
            </w:r>
            <w:r w:rsidR="0012715E">
              <w:rPr>
                <w:sz w:val="20"/>
                <w:szCs w:val="20"/>
              </w:rPr>
              <w:t xml:space="preserve"> that has been submitted after due date.</w:t>
            </w:r>
          </w:p>
          <w:p w:rsidR="0012715E" w:rsidRPr="000004C9" w:rsidRDefault="0012715E" w:rsidP="0012715E">
            <w:pPr>
              <w:spacing w:line="240" w:lineRule="auto"/>
              <w:rPr>
                <w:sz w:val="20"/>
                <w:szCs w:val="20"/>
              </w:rPr>
            </w:pPr>
            <w:r>
              <w:rPr>
                <w:sz w:val="20"/>
                <w:szCs w:val="20"/>
              </w:rPr>
              <w:t>Exact time when submission was made is recorded and visible together with other additional information concerning the individual submission.</w:t>
            </w:r>
          </w:p>
        </w:tc>
        <w:tc>
          <w:tcPr>
            <w:tcW w:w="1898" w:type="dxa"/>
          </w:tcPr>
          <w:p w:rsidR="001F5786" w:rsidRPr="000004C9" w:rsidRDefault="0012715E" w:rsidP="002C09D4">
            <w:pPr>
              <w:spacing w:line="240" w:lineRule="auto"/>
              <w:rPr>
                <w:sz w:val="20"/>
                <w:szCs w:val="20"/>
              </w:rPr>
            </w:pPr>
            <w:r>
              <w:rPr>
                <w:sz w:val="20"/>
                <w:szCs w:val="20"/>
              </w:rPr>
              <w:t>Procedure involving admin or academic staff as determined by School.</w:t>
            </w:r>
          </w:p>
        </w:tc>
      </w:tr>
      <w:tr w:rsidR="001F5786" w:rsidRPr="000004C9" w:rsidTr="009D6EB1">
        <w:tc>
          <w:tcPr>
            <w:tcW w:w="675" w:type="dxa"/>
          </w:tcPr>
          <w:p w:rsidR="001F5786" w:rsidRPr="001D703F" w:rsidRDefault="001F5786" w:rsidP="002C09D4">
            <w:pPr>
              <w:spacing w:line="240" w:lineRule="auto"/>
              <w:rPr>
                <w:b/>
                <w:bCs/>
                <w:sz w:val="20"/>
                <w:szCs w:val="20"/>
              </w:rPr>
            </w:pPr>
            <w:r>
              <w:rPr>
                <w:b/>
                <w:bCs/>
                <w:sz w:val="20"/>
                <w:szCs w:val="20"/>
              </w:rPr>
              <w:t>B.</w:t>
            </w:r>
            <w:r w:rsidR="002F57B0">
              <w:rPr>
                <w:b/>
                <w:bCs/>
                <w:sz w:val="20"/>
                <w:szCs w:val="20"/>
              </w:rPr>
              <w:t>6</w:t>
            </w:r>
          </w:p>
        </w:tc>
        <w:tc>
          <w:tcPr>
            <w:tcW w:w="2552" w:type="dxa"/>
          </w:tcPr>
          <w:p w:rsidR="001F5786" w:rsidRPr="001D703F" w:rsidRDefault="001F5786" w:rsidP="002C09D4">
            <w:pPr>
              <w:spacing w:line="240" w:lineRule="auto"/>
              <w:rPr>
                <w:b/>
                <w:bCs/>
                <w:sz w:val="20"/>
                <w:szCs w:val="20"/>
              </w:rPr>
            </w:pPr>
            <w:r w:rsidRPr="001D703F">
              <w:rPr>
                <w:b/>
                <w:bCs/>
                <w:sz w:val="20"/>
                <w:szCs w:val="20"/>
              </w:rPr>
              <w:t xml:space="preserve">Application of </w:t>
            </w:r>
            <w:r>
              <w:rPr>
                <w:b/>
                <w:bCs/>
                <w:sz w:val="20"/>
                <w:szCs w:val="20"/>
              </w:rPr>
              <w:t>p</w:t>
            </w:r>
            <w:r w:rsidRPr="001D703F">
              <w:rPr>
                <w:b/>
                <w:bCs/>
                <w:sz w:val="20"/>
                <w:szCs w:val="20"/>
              </w:rPr>
              <w:t>enalties e.g. word limit</w:t>
            </w:r>
            <w:r w:rsidR="00EA3592">
              <w:rPr>
                <w:b/>
                <w:bCs/>
                <w:sz w:val="20"/>
                <w:szCs w:val="20"/>
              </w:rPr>
              <w:t xml:space="preserve"> and informing student of penalty being applied</w:t>
            </w:r>
          </w:p>
        </w:tc>
        <w:tc>
          <w:tcPr>
            <w:tcW w:w="5342" w:type="dxa"/>
          </w:tcPr>
          <w:p w:rsidR="001F5786" w:rsidRDefault="001F5786" w:rsidP="00EA3592">
            <w:pPr>
              <w:spacing w:line="240" w:lineRule="auto"/>
              <w:rPr>
                <w:sz w:val="20"/>
                <w:szCs w:val="20"/>
              </w:rPr>
            </w:pPr>
            <w:r>
              <w:rPr>
                <w:sz w:val="20"/>
                <w:szCs w:val="20"/>
              </w:rPr>
              <w:t>Who applies pen</w:t>
            </w:r>
            <w:r w:rsidR="00EA3592">
              <w:rPr>
                <w:sz w:val="20"/>
                <w:szCs w:val="20"/>
              </w:rPr>
              <w:t>alties (academic or admin team) is de</w:t>
            </w:r>
            <w:r w:rsidRPr="000004C9">
              <w:rPr>
                <w:sz w:val="20"/>
                <w:szCs w:val="20"/>
              </w:rPr>
              <w:t>termined by School</w:t>
            </w:r>
            <w:r w:rsidR="00EA3592">
              <w:rPr>
                <w:sz w:val="20"/>
                <w:szCs w:val="20"/>
              </w:rPr>
              <w:t xml:space="preserve"> procedures</w:t>
            </w:r>
            <w:r>
              <w:rPr>
                <w:sz w:val="20"/>
                <w:szCs w:val="20"/>
              </w:rPr>
              <w:t xml:space="preserve">. </w:t>
            </w:r>
          </w:p>
          <w:p w:rsidR="001F5786" w:rsidRDefault="001F5786" w:rsidP="002C09D4">
            <w:pPr>
              <w:spacing w:line="240" w:lineRule="auto"/>
              <w:rPr>
                <w:sz w:val="20"/>
                <w:szCs w:val="20"/>
              </w:rPr>
            </w:pPr>
            <w:r>
              <w:rPr>
                <w:sz w:val="20"/>
                <w:szCs w:val="20"/>
              </w:rPr>
              <w:t>Procedure to the established and communicated to staff</w:t>
            </w:r>
          </w:p>
          <w:p w:rsidR="00EA3592" w:rsidRPr="000004C9" w:rsidRDefault="00EA3592" w:rsidP="002C09D4">
            <w:pPr>
              <w:spacing w:line="240" w:lineRule="auto"/>
              <w:rPr>
                <w:sz w:val="20"/>
                <w:szCs w:val="20"/>
              </w:rPr>
            </w:pPr>
            <w:r>
              <w:rPr>
                <w:sz w:val="20"/>
                <w:szCs w:val="20"/>
              </w:rPr>
              <w:t>School to determine a system to communicate that grade penalties have been applied to late submissions</w:t>
            </w:r>
          </w:p>
        </w:tc>
        <w:tc>
          <w:tcPr>
            <w:tcW w:w="5147" w:type="dxa"/>
          </w:tcPr>
          <w:p w:rsidR="00EA3592" w:rsidRDefault="00EA3592" w:rsidP="002C09D4">
            <w:pPr>
              <w:spacing w:line="240" w:lineRule="auto"/>
              <w:rPr>
                <w:sz w:val="20"/>
                <w:szCs w:val="20"/>
              </w:rPr>
            </w:pPr>
            <w:r>
              <w:rPr>
                <w:sz w:val="20"/>
                <w:szCs w:val="20"/>
              </w:rPr>
              <w:t>Options:</w:t>
            </w:r>
          </w:p>
          <w:p w:rsidR="00A3173F" w:rsidRDefault="001F5786" w:rsidP="00E1688F">
            <w:pPr>
              <w:pStyle w:val="ListParagraph"/>
              <w:numPr>
                <w:ilvl w:val="0"/>
                <w:numId w:val="17"/>
              </w:numPr>
              <w:spacing w:line="240" w:lineRule="auto"/>
              <w:rPr>
                <w:sz w:val="20"/>
                <w:szCs w:val="20"/>
              </w:rPr>
            </w:pPr>
            <w:r w:rsidRPr="00E1688F">
              <w:rPr>
                <w:sz w:val="20"/>
                <w:szCs w:val="20"/>
              </w:rPr>
              <w:t xml:space="preserve">Penalties applied can be </w:t>
            </w:r>
            <w:r w:rsidR="00E1688F">
              <w:rPr>
                <w:sz w:val="20"/>
                <w:szCs w:val="20"/>
              </w:rPr>
              <w:t xml:space="preserve">explicitly </w:t>
            </w:r>
            <w:r w:rsidRPr="00E1688F">
              <w:rPr>
                <w:sz w:val="20"/>
                <w:szCs w:val="20"/>
              </w:rPr>
              <w:t xml:space="preserve">entered in Grademark </w:t>
            </w:r>
            <w:r w:rsidR="00E1688F">
              <w:rPr>
                <w:sz w:val="20"/>
                <w:szCs w:val="20"/>
              </w:rPr>
              <w:t xml:space="preserve">at the time of marking </w:t>
            </w:r>
            <w:r w:rsidRPr="00E1688F">
              <w:rPr>
                <w:sz w:val="20"/>
                <w:szCs w:val="20"/>
              </w:rPr>
              <w:t>and immediately reflected in the marked obtained.</w:t>
            </w:r>
            <w:r w:rsidR="00E1688F">
              <w:rPr>
                <w:sz w:val="20"/>
                <w:szCs w:val="20"/>
              </w:rPr>
              <w:t xml:space="preserve"> </w:t>
            </w:r>
          </w:p>
          <w:p w:rsidR="001F5786" w:rsidRPr="00E1688F" w:rsidRDefault="00A3173F" w:rsidP="00F95A38">
            <w:pPr>
              <w:pStyle w:val="ListParagraph"/>
              <w:numPr>
                <w:ilvl w:val="0"/>
                <w:numId w:val="17"/>
              </w:numPr>
              <w:spacing w:line="240" w:lineRule="auto"/>
              <w:rPr>
                <w:sz w:val="20"/>
                <w:szCs w:val="20"/>
              </w:rPr>
            </w:pPr>
            <w:r>
              <w:rPr>
                <w:sz w:val="20"/>
                <w:szCs w:val="20"/>
              </w:rPr>
              <w:t xml:space="preserve">School/discipline could </w:t>
            </w:r>
            <w:r w:rsidR="00DA4C07">
              <w:rPr>
                <w:sz w:val="20"/>
                <w:szCs w:val="20"/>
              </w:rPr>
              <w:t xml:space="preserve">determine whether </w:t>
            </w:r>
            <w:r w:rsidR="00F95A38">
              <w:rPr>
                <w:sz w:val="20"/>
                <w:szCs w:val="20"/>
              </w:rPr>
              <w:t xml:space="preserve">QuickMark </w:t>
            </w:r>
            <w:r w:rsidR="00DA4C07">
              <w:rPr>
                <w:sz w:val="20"/>
                <w:szCs w:val="20"/>
              </w:rPr>
              <w:t>Grade</w:t>
            </w:r>
            <w:r w:rsidR="00F95A38">
              <w:rPr>
                <w:sz w:val="20"/>
                <w:szCs w:val="20"/>
              </w:rPr>
              <w:t>m</w:t>
            </w:r>
            <w:r w:rsidR="00DA4C07">
              <w:rPr>
                <w:sz w:val="20"/>
                <w:szCs w:val="20"/>
              </w:rPr>
              <w:t xml:space="preserve">ark commentary should identify that </w:t>
            </w:r>
            <w:r>
              <w:rPr>
                <w:sz w:val="20"/>
                <w:szCs w:val="20"/>
              </w:rPr>
              <w:t xml:space="preserve">a </w:t>
            </w:r>
            <w:r w:rsidR="00DA4C07">
              <w:rPr>
                <w:sz w:val="20"/>
                <w:szCs w:val="20"/>
              </w:rPr>
              <w:t>penalty has been applied</w:t>
            </w:r>
          </w:p>
          <w:p w:rsidR="001F5786" w:rsidRPr="00E1688F" w:rsidRDefault="001F5786" w:rsidP="00E1688F">
            <w:pPr>
              <w:pStyle w:val="ListParagraph"/>
              <w:numPr>
                <w:ilvl w:val="0"/>
                <w:numId w:val="17"/>
              </w:numPr>
              <w:spacing w:line="240" w:lineRule="auto"/>
              <w:rPr>
                <w:sz w:val="20"/>
                <w:szCs w:val="20"/>
              </w:rPr>
            </w:pPr>
            <w:r w:rsidRPr="00E1688F">
              <w:rPr>
                <w:sz w:val="20"/>
                <w:szCs w:val="20"/>
              </w:rPr>
              <w:t xml:space="preserve">Where penalties are applied post marking, penalties must be recorded elsewhere (process spreadsheet or Campus Solutions) </w:t>
            </w:r>
            <w:r w:rsidRPr="00E1688F">
              <w:rPr>
                <w:sz w:val="20"/>
                <w:szCs w:val="20"/>
              </w:rPr>
              <w:lastRenderedPageBreak/>
              <w:t>and communicated to the student</w:t>
            </w:r>
            <w:r w:rsidR="00E1688F">
              <w:rPr>
                <w:sz w:val="20"/>
                <w:szCs w:val="20"/>
              </w:rPr>
              <w:t>.</w:t>
            </w:r>
          </w:p>
          <w:p w:rsidR="00EA3592" w:rsidRPr="00E1688F" w:rsidRDefault="001F5786" w:rsidP="00E1688F">
            <w:pPr>
              <w:pStyle w:val="ListParagraph"/>
              <w:numPr>
                <w:ilvl w:val="0"/>
                <w:numId w:val="17"/>
              </w:numPr>
              <w:spacing w:line="240" w:lineRule="auto"/>
              <w:rPr>
                <w:sz w:val="20"/>
                <w:szCs w:val="20"/>
              </w:rPr>
            </w:pPr>
            <w:r w:rsidRPr="00E1688F">
              <w:rPr>
                <w:sz w:val="20"/>
                <w:szCs w:val="20"/>
              </w:rPr>
              <w:t xml:space="preserve">Penalties for lateness could be </w:t>
            </w:r>
            <w:r w:rsidR="00E1688F">
              <w:rPr>
                <w:sz w:val="20"/>
                <w:szCs w:val="20"/>
              </w:rPr>
              <w:t xml:space="preserve">made visible to student by </w:t>
            </w:r>
            <w:r w:rsidR="00E1688F" w:rsidRPr="00E1688F">
              <w:rPr>
                <w:sz w:val="20"/>
                <w:szCs w:val="20"/>
              </w:rPr>
              <w:t>incorporat</w:t>
            </w:r>
            <w:r w:rsidR="00E1688F">
              <w:rPr>
                <w:sz w:val="20"/>
                <w:szCs w:val="20"/>
              </w:rPr>
              <w:t xml:space="preserve">ing them </w:t>
            </w:r>
            <w:r w:rsidRPr="00E1688F">
              <w:rPr>
                <w:sz w:val="20"/>
                <w:szCs w:val="20"/>
              </w:rPr>
              <w:t>on School/discipline rubric</w:t>
            </w:r>
            <w:r w:rsidR="00EA3592" w:rsidRPr="00E1688F">
              <w:rPr>
                <w:sz w:val="20"/>
                <w:szCs w:val="20"/>
              </w:rPr>
              <w:t>.</w:t>
            </w:r>
          </w:p>
        </w:tc>
        <w:tc>
          <w:tcPr>
            <w:tcW w:w="1898" w:type="dxa"/>
          </w:tcPr>
          <w:p w:rsidR="001F5786" w:rsidRPr="000004C9" w:rsidRDefault="00EA3592" w:rsidP="002C09D4">
            <w:pPr>
              <w:spacing w:line="240" w:lineRule="auto"/>
              <w:rPr>
                <w:sz w:val="20"/>
                <w:szCs w:val="20"/>
              </w:rPr>
            </w:pPr>
            <w:r>
              <w:rPr>
                <w:sz w:val="20"/>
                <w:szCs w:val="20"/>
              </w:rPr>
              <w:lastRenderedPageBreak/>
              <w:t>Exams Officer</w:t>
            </w:r>
          </w:p>
        </w:tc>
      </w:tr>
      <w:tr w:rsidR="001F5786" w:rsidRPr="000004C9" w:rsidTr="009D6EB1">
        <w:tc>
          <w:tcPr>
            <w:tcW w:w="675" w:type="dxa"/>
          </w:tcPr>
          <w:p w:rsidR="001F5786" w:rsidRPr="001D703F" w:rsidRDefault="001F5786" w:rsidP="002C09D4">
            <w:pPr>
              <w:spacing w:line="240" w:lineRule="auto"/>
              <w:rPr>
                <w:b/>
                <w:bCs/>
                <w:sz w:val="20"/>
                <w:szCs w:val="20"/>
              </w:rPr>
            </w:pPr>
            <w:r>
              <w:rPr>
                <w:b/>
                <w:bCs/>
                <w:sz w:val="20"/>
                <w:szCs w:val="20"/>
              </w:rPr>
              <w:lastRenderedPageBreak/>
              <w:t>B.</w:t>
            </w:r>
            <w:r w:rsidR="002F57B0">
              <w:rPr>
                <w:b/>
                <w:bCs/>
                <w:sz w:val="20"/>
                <w:szCs w:val="20"/>
              </w:rPr>
              <w:t>7</w:t>
            </w:r>
          </w:p>
        </w:tc>
        <w:tc>
          <w:tcPr>
            <w:tcW w:w="2552" w:type="dxa"/>
          </w:tcPr>
          <w:p w:rsidR="001F5786" w:rsidRPr="001D703F" w:rsidRDefault="00EA3592" w:rsidP="00EA3592">
            <w:pPr>
              <w:spacing w:line="240" w:lineRule="auto"/>
              <w:rPr>
                <w:b/>
                <w:bCs/>
                <w:sz w:val="20"/>
                <w:szCs w:val="20"/>
              </w:rPr>
            </w:pPr>
            <w:r>
              <w:rPr>
                <w:b/>
                <w:bCs/>
                <w:sz w:val="20"/>
                <w:szCs w:val="20"/>
              </w:rPr>
              <w:t>Identifying n</w:t>
            </w:r>
            <w:r w:rsidR="001F5786" w:rsidRPr="001D703F">
              <w:rPr>
                <w:b/>
                <w:bCs/>
                <w:sz w:val="20"/>
                <w:szCs w:val="20"/>
              </w:rPr>
              <w:t>on submissions</w:t>
            </w:r>
          </w:p>
        </w:tc>
        <w:tc>
          <w:tcPr>
            <w:tcW w:w="5342" w:type="dxa"/>
          </w:tcPr>
          <w:p w:rsidR="001F5786" w:rsidRDefault="00E1688F" w:rsidP="00E1688F">
            <w:pPr>
              <w:spacing w:line="240" w:lineRule="auto"/>
              <w:rPr>
                <w:sz w:val="20"/>
                <w:szCs w:val="20"/>
              </w:rPr>
            </w:pPr>
            <w:r>
              <w:rPr>
                <w:sz w:val="20"/>
                <w:szCs w:val="20"/>
              </w:rPr>
              <w:t>Admin teams may need to be able to identify those students who failed to submit.</w:t>
            </w:r>
          </w:p>
          <w:p w:rsidR="00E1688F" w:rsidRPr="000004C9" w:rsidRDefault="00E1688F" w:rsidP="007C06CB">
            <w:pPr>
              <w:spacing w:line="240" w:lineRule="auto"/>
              <w:rPr>
                <w:sz w:val="20"/>
                <w:szCs w:val="20"/>
              </w:rPr>
            </w:pPr>
            <w:r>
              <w:rPr>
                <w:sz w:val="20"/>
                <w:szCs w:val="20"/>
              </w:rPr>
              <w:t xml:space="preserve">Anonymity is required for marking but not </w:t>
            </w:r>
            <w:r w:rsidR="007C06CB">
              <w:rPr>
                <w:sz w:val="20"/>
                <w:szCs w:val="20"/>
              </w:rPr>
              <w:t xml:space="preserve">required </w:t>
            </w:r>
            <w:r>
              <w:rPr>
                <w:sz w:val="20"/>
                <w:szCs w:val="20"/>
              </w:rPr>
              <w:t>for administrative proce</w:t>
            </w:r>
            <w:r w:rsidR="007C06CB">
              <w:rPr>
                <w:sz w:val="20"/>
                <w:szCs w:val="20"/>
              </w:rPr>
              <w:t xml:space="preserve">sses </w:t>
            </w:r>
            <w:r>
              <w:rPr>
                <w:sz w:val="20"/>
                <w:szCs w:val="20"/>
              </w:rPr>
              <w:t>such as identifying non submissions</w:t>
            </w:r>
          </w:p>
        </w:tc>
        <w:tc>
          <w:tcPr>
            <w:tcW w:w="5147" w:type="dxa"/>
          </w:tcPr>
          <w:p w:rsidR="007C06CB" w:rsidRDefault="007C06CB" w:rsidP="009F4BFE">
            <w:pPr>
              <w:spacing w:line="240" w:lineRule="auto"/>
              <w:rPr>
                <w:sz w:val="20"/>
                <w:szCs w:val="20"/>
              </w:rPr>
            </w:pPr>
            <w:r>
              <w:rPr>
                <w:sz w:val="20"/>
                <w:szCs w:val="20"/>
              </w:rPr>
              <w:t>Turnitin Assignment inbox should be set to be anonymous for academic marking. Turnitin does not distinguish the different admin and academic needs</w:t>
            </w:r>
            <w:r w:rsidR="009F4BFE">
              <w:rPr>
                <w:sz w:val="20"/>
                <w:szCs w:val="20"/>
              </w:rPr>
              <w:t xml:space="preserve"> and anonymity conditions apply to both marking as well as administrative</w:t>
            </w:r>
            <w:r>
              <w:rPr>
                <w:sz w:val="20"/>
                <w:szCs w:val="20"/>
              </w:rPr>
              <w:t xml:space="preserve">. </w:t>
            </w:r>
          </w:p>
          <w:p w:rsidR="009F4BFE" w:rsidDel="009F4BFE" w:rsidRDefault="009F4BFE" w:rsidP="00853DBC">
            <w:pPr>
              <w:spacing w:line="240" w:lineRule="auto"/>
              <w:rPr>
                <w:del w:id="3" w:author="mllssab2" w:date="2013-06-03T10:00:00Z"/>
                <w:sz w:val="20"/>
                <w:szCs w:val="20"/>
              </w:rPr>
            </w:pPr>
            <w:r>
              <w:rPr>
                <w:sz w:val="20"/>
                <w:szCs w:val="20"/>
              </w:rPr>
              <w:t xml:space="preserve">Turnitin Assignment inbox contains as many rows as students enrolled on a give course. The Turnitin Assignment inbox therefore will clearly display an empty row where a submission is missing. However, Turnitin will not reveal the identity of non-submitters. Identification of non-submitters can be done by comparing a list of enrolled students in a given course </w:t>
            </w:r>
            <w:r w:rsidR="00853DBC">
              <w:rPr>
                <w:sz w:val="20"/>
                <w:szCs w:val="20"/>
              </w:rPr>
              <w:t xml:space="preserve">(ID numbers) against all </w:t>
            </w:r>
            <w:r>
              <w:rPr>
                <w:sz w:val="20"/>
                <w:szCs w:val="20"/>
              </w:rPr>
              <w:t>submissions made to an inbox</w:t>
            </w:r>
            <w:r w:rsidR="00853DBC">
              <w:rPr>
                <w:sz w:val="20"/>
                <w:szCs w:val="20"/>
              </w:rPr>
              <w:t xml:space="preserve">. </w:t>
            </w:r>
          </w:p>
          <w:p w:rsidR="00853DBC" w:rsidRDefault="00E6006C" w:rsidP="00853DBC">
            <w:pPr>
              <w:spacing w:line="240" w:lineRule="auto"/>
              <w:rPr>
                <w:sz w:val="20"/>
                <w:szCs w:val="20"/>
              </w:rPr>
            </w:pPr>
            <w:r>
              <w:rPr>
                <w:sz w:val="20"/>
                <w:szCs w:val="20"/>
              </w:rPr>
              <w:t>The a</w:t>
            </w:r>
            <w:r w:rsidR="001F5786">
              <w:rPr>
                <w:sz w:val="20"/>
                <w:szCs w:val="20"/>
              </w:rPr>
              <w:t xml:space="preserve">nonymous </w:t>
            </w:r>
            <w:r w:rsidR="007C06CB">
              <w:rPr>
                <w:sz w:val="20"/>
                <w:szCs w:val="20"/>
              </w:rPr>
              <w:t>submission settings</w:t>
            </w:r>
            <w:r>
              <w:rPr>
                <w:sz w:val="20"/>
                <w:szCs w:val="20"/>
              </w:rPr>
              <w:t xml:space="preserve"> make</w:t>
            </w:r>
            <w:r w:rsidR="001F5786">
              <w:rPr>
                <w:sz w:val="20"/>
                <w:szCs w:val="20"/>
              </w:rPr>
              <w:t xml:space="preserve"> the identification of non-submission</w:t>
            </w:r>
            <w:r>
              <w:rPr>
                <w:sz w:val="20"/>
                <w:szCs w:val="20"/>
              </w:rPr>
              <w:t>s</w:t>
            </w:r>
            <w:r w:rsidR="001F5786">
              <w:rPr>
                <w:sz w:val="20"/>
                <w:szCs w:val="20"/>
              </w:rPr>
              <w:t xml:space="preserve"> reliant on students having added their student number in either title or in submitted coursework.</w:t>
            </w:r>
            <w:r w:rsidR="00853DBC">
              <w:rPr>
                <w:sz w:val="20"/>
                <w:szCs w:val="20"/>
              </w:rPr>
              <w:t xml:space="preserve"> A spreadsheet of all students (ID numbers) enrolled on a course can be downloaded from Campus Solutions, Blackboard or Turnitin.</w:t>
            </w:r>
          </w:p>
          <w:p w:rsidR="001F5786" w:rsidRPr="000004C9" w:rsidRDefault="001F5786" w:rsidP="00853DBC">
            <w:pPr>
              <w:spacing w:line="240" w:lineRule="auto"/>
              <w:rPr>
                <w:sz w:val="20"/>
                <w:szCs w:val="20"/>
              </w:rPr>
            </w:pPr>
            <w:r>
              <w:rPr>
                <w:sz w:val="20"/>
                <w:szCs w:val="20"/>
              </w:rPr>
              <w:t xml:space="preserve"> Identification of non submission is a manual process that </w:t>
            </w:r>
            <w:r w:rsidRPr="000004C9">
              <w:rPr>
                <w:sz w:val="20"/>
                <w:szCs w:val="20"/>
              </w:rPr>
              <w:t>can be fairly laborious</w:t>
            </w:r>
            <w:r>
              <w:rPr>
                <w:sz w:val="20"/>
                <w:szCs w:val="20"/>
              </w:rPr>
              <w:t xml:space="preserve"> for large groups</w:t>
            </w:r>
            <w:r w:rsidRPr="000004C9">
              <w:rPr>
                <w:sz w:val="20"/>
                <w:szCs w:val="20"/>
              </w:rPr>
              <w:t>, but if Bb Group management is used, becomes simpler</w:t>
            </w:r>
            <w:r w:rsidR="00853DBC">
              <w:rPr>
                <w:sz w:val="20"/>
                <w:szCs w:val="20"/>
              </w:rPr>
              <w:t>. Creating groups within a course and then Viewing Turnitin submissions in those groups that have been created can be used to narrow down the identity of non-submitters. To view guidance on how to create groups and to view Turnitin Assignment by groups is available in section C.10 below.</w:t>
            </w:r>
          </w:p>
          <w:p w:rsidR="001F5786" w:rsidRPr="000004C9" w:rsidRDefault="001F5786" w:rsidP="001B5FF4">
            <w:pPr>
              <w:spacing w:line="240" w:lineRule="auto"/>
              <w:rPr>
                <w:sz w:val="20"/>
                <w:szCs w:val="20"/>
              </w:rPr>
            </w:pPr>
            <w:r>
              <w:rPr>
                <w:sz w:val="20"/>
                <w:szCs w:val="20"/>
              </w:rPr>
              <w:t>I</w:t>
            </w:r>
            <w:r w:rsidRPr="000004C9">
              <w:rPr>
                <w:sz w:val="20"/>
                <w:szCs w:val="20"/>
              </w:rPr>
              <w:t>t is inadvisable to try to ‘tweak’ Tii to temporarily reveal names, as this</w:t>
            </w:r>
            <w:r w:rsidR="003B207F">
              <w:rPr>
                <w:sz w:val="20"/>
                <w:szCs w:val="20"/>
              </w:rPr>
              <w:t xml:space="preserve"> </w:t>
            </w:r>
            <w:r w:rsidRPr="000004C9">
              <w:rPr>
                <w:sz w:val="20"/>
                <w:szCs w:val="20"/>
              </w:rPr>
              <w:t xml:space="preserve">may </w:t>
            </w:r>
            <w:r w:rsidR="003B207F">
              <w:rPr>
                <w:sz w:val="20"/>
                <w:szCs w:val="20"/>
              </w:rPr>
              <w:t xml:space="preserve">not only </w:t>
            </w:r>
            <w:r w:rsidRPr="000004C9">
              <w:rPr>
                <w:sz w:val="20"/>
                <w:szCs w:val="20"/>
              </w:rPr>
              <w:t xml:space="preserve">compromise </w:t>
            </w:r>
            <w:r w:rsidR="003B207F">
              <w:rPr>
                <w:sz w:val="20"/>
                <w:szCs w:val="20"/>
              </w:rPr>
              <w:t xml:space="preserve">the </w:t>
            </w:r>
            <w:r>
              <w:rPr>
                <w:sz w:val="20"/>
                <w:szCs w:val="20"/>
              </w:rPr>
              <w:t>release o</w:t>
            </w:r>
            <w:r w:rsidR="001B5FF4">
              <w:rPr>
                <w:sz w:val="20"/>
                <w:szCs w:val="20"/>
              </w:rPr>
              <w:t>f</w:t>
            </w:r>
            <w:r>
              <w:rPr>
                <w:sz w:val="20"/>
                <w:szCs w:val="20"/>
              </w:rPr>
              <w:t xml:space="preserve"> grades on </w:t>
            </w:r>
            <w:r w:rsidR="003B207F">
              <w:rPr>
                <w:sz w:val="20"/>
                <w:szCs w:val="20"/>
              </w:rPr>
              <w:t>the actual post</w:t>
            </w:r>
            <w:r>
              <w:rPr>
                <w:sz w:val="20"/>
                <w:szCs w:val="20"/>
              </w:rPr>
              <w:t xml:space="preserve"> date </w:t>
            </w:r>
            <w:r w:rsidR="003B207F">
              <w:rPr>
                <w:sz w:val="20"/>
                <w:szCs w:val="20"/>
              </w:rPr>
              <w:t xml:space="preserve">with the associated </w:t>
            </w:r>
            <w:r>
              <w:rPr>
                <w:sz w:val="20"/>
                <w:szCs w:val="20"/>
              </w:rPr>
              <w:t>student and staff anxiety</w:t>
            </w:r>
            <w:r w:rsidR="003B207F">
              <w:rPr>
                <w:sz w:val="20"/>
                <w:szCs w:val="20"/>
              </w:rPr>
              <w:t xml:space="preserve"> but also moving the post date backwards to reveal names is irreversible i.e. if inbox is de-</w:t>
            </w:r>
            <w:proofErr w:type="spellStart"/>
            <w:r w:rsidR="003B207F">
              <w:rPr>
                <w:sz w:val="20"/>
                <w:szCs w:val="20"/>
              </w:rPr>
              <w:t>anonymised</w:t>
            </w:r>
            <w:proofErr w:type="spellEnd"/>
            <w:r w:rsidR="003B207F">
              <w:rPr>
                <w:sz w:val="20"/>
                <w:szCs w:val="20"/>
              </w:rPr>
              <w:t xml:space="preserve"> it cannot be reverted </w:t>
            </w:r>
            <w:r w:rsidR="00222775">
              <w:rPr>
                <w:sz w:val="20"/>
                <w:szCs w:val="20"/>
              </w:rPr>
              <w:t xml:space="preserve">back </w:t>
            </w:r>
            <w:r w:rsidR="003B207F">
              <w:rPr>
                <w:sz w:val="20"/>
                <w:szCs w:val="20"/>
              </w:rPr>
              <w:t>to anonymous for marking purposes</w:t>
            </w:r>
            <w:r w:rsidR="00C2334D">
              <w:rPr>
                <w:sz w:val="20"/>
                <w:szCs w:val="20"/>
              </w:rPr>
              <w:t xml:space="preserve">. Please seek advise with eLearning team should you find yourself unable to identify who has not submitted </w:t>
            </w:r>
          </w:p>
        </w:tc>
        <w:tc>
          <w:tcPr>
            <w:tcW w:w="1898" w:type="dxa"/>
          </w:tcPr>
          <w:p w:rsidR="001F5786" w:rsidRPr="000004C9" w:rsidRDefault="00C2334D" w:rsidP="002C09D4">
            <w:pPr>
              <w:spacing w:line="240" w:lineRule="auto"/>
              <w:rPr>
                <w:sz w:val="20"/>
                <w:szCs w:val="20"/>
              </w:rPr>
            </w:pPr>
            <w:r>
              <w:rPr>
                <w:sz w:val="20"/>
                <w:szCs w:val="20"/>
              </w:rPr>
              <w:t>Administration team</w:t>
            </w:r>
          </w:p>
        </w:tc>
      </w:tr>
      <w:tr w:rsidR="001F5786" w:rsidRPr="000004C9" w:rsidTr="009D6EB1">
        <w:tc>
          <w:tcPr>
            <w:tcW w:w="675" w:type="dxa"/>
          </w:tcPr>
          <w:p w:rsidR="001F5786" w:rsidRPr="001D703F" w:rsidRDefault="001F5786" w:rsidP="002C09D4">
            <w:pPr>
              <w:spacing w:line="240" w:lineRule="auto"/>
              <w:rPr>
                <w:b/>
                <w:bCs/>
                <w:sz w:val="20"/>
                <w:szCs w:val="20"/>
              </w:rPr>
            </w:pPr>
            <w:r>
              <w:rPr>
                <w:b/>
                <w:bCs/>
                <w:sz w:val="20"/>
                <w:szCs w:val="20"/>
              </w:rPr>
              <w:t>B.</w:t>
            </w:r>
            <w:r w:rsidR="002F57B0">
              <w:rPr>
                <w:b/>
                <w:bCs/>
                <w:sz w:val="20"/>
                <w:szCs w:val="20"/>
              </w:rPr>
              <w:t>8</w:t>
            </w:r>
          </w:p>
        </w:tc>
        <w:tc>
          <w:tcPr>
            <w:tcW w:w="2552" w:type="dxa"/>
          </w:tcPr>
          <w:p w:rsidR="001F5786" w:rsidRPr="001D703F" w:rsidRDefault="001F5786" w:rsidP="002C09D4">
            <w:pPr>
              <w:spacing w:line="240" w:lineRule="auto"/>
              <w:rPr>
                <w:b/>
                <w:bCs/>
                <w:sz w:val="20"/>
                <w:szCs w:val="20"/>
              </w:rPr>
            </w:pPr>
            <w:r w:rsidRPr="001D703F">
              <w:rPr>
                <w:b/>
                <w:bCs/>
                <w:sz w:val="20"/>
                <w:szCs w:val="20"/>
              </w:rPr>
              <w:t>Mitigating circumstances and agreed extension</w:t>
            </w:r>
          </w:p>
        </w:tc>
        <w:tc>
          <w:tcPr>
            <w:tcW w:w="5342" w:type="dxa"/>
          </w:tcPr>
          <w:p w:rsidR="001F5786" w:rsidRDefault="001F5786" w:rsidP="00E645FD">
            <w:pPr>
              <w:spacing w:line="240" w:lineRule="auto"/>
              <w:rPr>
                <w:sz w:val="20"/>
                <w:szCs w:val="20"/>
              </w:rPr>
            </w:pPr>
            <w:r>
              <w:rPr>
                <w:sz w:val="20"/>
                <w:szCs w:val="20"/>
              </w:rPr>
              <w:t>A separate inbox for extensions and re-sits is recommended in those cases where the</w:t>
            </w:r>
            <w:r w:rsidR="00E645FD">
              <w:rPr>
                <w:sz w:val="20"/>
                <w:szCs w:val="20"/>
              </w:rPr>
              <w:t xml:space="preserve">re exist </w:t>
            </w:r>
            <w:r>
              <w:rPr>
                <w:sz w:val="20"/>
                <w:szCs w:val="20"/>
              </w:rPr>
              <w:t>legitimate</w:t>
            </w:r>
            <w:r w:rsidR="00E645FD">
              <w:rPr>
                <w:sz w:val="20"/>
                <w:szCs w:val="20"/>
              </w:rPr>
              <w:t xml:space="preserve"> reasons for </w:t>
            </w:r>
            <w:r>
              <w:rPr>
                <w:sz w:val="20"/>
                <w:szCs w:val="20"/>
              </w:rPr>
              <w:t>late submission</w:t>
            </w:r>
            <w:r w:rsidR="00E645FD">
              <w:rPr>
                <w:sz w:val="20"/>
                <w:szCs w:val="20"/>
              </w:rPr>
              <w:t xml:space="preserve"> and the submission </w:t>
            </w:r>
            <w:r>
              <w:rPr>
                <w:sz w:val="20"/>
                <w:szCs w:val="20"/>
              </w:rPr>
              <w:t xml:space="preserve">takes place well into the 15 working days </w:t>
            </w:r>
            <w:r>
              <w:rPr>
                <w:sz w:val="20"/>
                <w:szCs w:val="20"/>
              </w:rPr>
              <w:lastRenderedPageBreak/>
              <w:t>turnaround period.</w:t>
            </w:r>
          </w:p>
          <w:p w:rsidR="001F5786" w:rsidRPr="000004C9" w:rsidRDefault="001F5786" w:rsidP="00B91B2C">
            <w:pPr>
              <w:spacing w:line="240" w:lineRule="auto"/>
              <w:rPr>
                <w:sz w:val="20"/>
                <w:szCs w:val="20"/>
              </w:rPr>
            </w:pPr>
            <w:r>
              <w:rPr>
                <w:sz w:val="20"/>
                <w:szCs w:val="20"/>
              </w:rPr>
              <w:t xml:space="preserve"> Creation of extension folders should be accompanied by hiding of other submission folders to the view of the student </w:t>
            </w:r>
            <w:r w:rsidR="00B91B2C">
              <w:rPr>
                <w:sz w:val="20"/>
                <w:szCs w:val="20"/>
              </w:rPr>
              <w:t xml:space="preserve">namely, </w:t>
            </w:r>
            <w:r>
              <w:rPr>
                <w:sz w:val="20"/>
                <w:szCs w:val="20"/>
              </w:rPr>
              <w:t>to avoid students submitting to more than one folder.</w:t>
            </w:r>
          </w:p>
        </w:tc>
        <w:tc>
          <w:tcPr>
            <w:tcW w:w="5147" w:type="dxa"/>
          </w:tcPr>
          <w:p w:rsidR="001F5786" w:rsidRDefault="001F5786" w:rsidP="00B91B2C">
            <w:pPr>
              <w:spacing w:line="240" w:lineRule="auto"/>
              <w:rPr>
                <w:sz w:val="20"/>
                <w:szCs w:val="20"/>
              </w:rPr>
            </w:pPr>
            <w:r>
              <w:rPr>
                <w:sz w:val="20"/>
                <w:szCs w:val="20"/>
              </w:rPr>
              <w:lastRenderedPageBreak/>
              <w:t xml:space="preserve">Creation of an </w:t>
            </w:r>
            <w:r w:rsidR="00B91B2C">
              <w:rPr>
                <w:sz w:val="20"/>
                <w:szCs w:val="20"/>
              </w:rPr>
              <w:t>E</w:t>
            </w:r>
            <w:r>
              <w:rPr>
                <w:sz w:val="20"/>
                <w:szCs w:val="20"/>
              </w:rPr>
              <w:t xml:space="preserve">xtensions inbox accompanied by </w:t>
            </w:r>
            <w:r w:rsidR="00B91B2C">
              <w:rPr>
                <w:sz w:val="20"/>
                <w:szCs w:val="20"/>
              </w:rPr>
              <w:t xml:space="preserve">adaptive release </w:t>
            </w:r>
            <w:r>
              <w:rPr>
                <w:sz w:val="20"/>
                <w:szCs w:val="20"/>
              </w:rPr>
              <w:t xml:space="preserve">of main inbox </w:t>
            </w:r>
            <w:r w:rsidR="00B91B2C">
              <w:rPr>
                <w:sz w:val="20"/>
                <w:szCs w:val="20"/>
              </w:rPr>
              <w:t xml:space="preserve">in </w:t>
            </w:r>
            <w:r>
              <w:rPr>
                <w:sz w:val="20"/>
                <w:szCs w:val="20"/>
              </w:rPr>
              <w:t>Bb.</w:t>
            </w:r>
          </w:p>
        </w:tc>
        <w:tc>
          <w:tcPr>
            <w:tcW w:w="1898" w:type="dxa"/>
          </w:tcPr>
          <w:p w:rsidR="001F5786" w:rsidRPr="000004C9" w:rsidRDefault="00B91B2C" w:rsidP="00B91B2C">
            <w:pPr>
              <w:spacing w:line="240" w:lineRule="auto"/>
              <w:rPr>
                <w:sz w:val="20"/>
                <w:szCs w:val="20"/>
              </w:rPr>
            </w:pPr>
            <w:r>
              <w:rPr>
                <w:sz w:val="20"/>
                <w:szCs w:val="20"/>
              </w:rPr>
              <w:t>Admin staff</w:t>
            </w:r>
          </w:p>
        </w:tc>
      </w:tr>
    </w:tbl>
    <w:p w:rsidR="00564185" w:rsidRPr="00F85961" w:rsidRDefault="00564185"/>
    <w:p w:rsidR="00F85961" w:rsidRPr="00F85961" w:rsidRDefault="00F85961">
      <w:pPr>
        <w:spacing w:after="200"/>
        <w:rPr>
          <w:b/>
          <w:bCs/>
          <w:sz w:val="28"/>
          <w:szCs w:val="28"/>
        </w:rPr>
      </w:pPr>
      <w:r w:rsidRPr="00F85961">
        <w:br w:type="page"/>
      </w:r>
    </w:p>
    <w:p w:rsidR="00564185" w:rsidRPr="00F85961" w:rsidRDefault="001F5786" w:rsidP="001F5786">
      <w:pPr>
        <w:pStyle w:val="Heading4"/>
        <w:numPr>
          <w:ilvl w:val="0"/>
          <w:numId w:val="16"/>
        </w:numPr>
      </w:pPr>
      <w:bookmarkStart w:id="4" w:name="_Marking_phase"/>
      <w:bookmarkEnd w:id="4"/>
      <w:r>
        <w:lastRenderedPageBreak/>
        <w:t>Marking P</w:t>
      </w:r>
      <w:r w:rsidR="00564185" w:rsidRPr="00F85961">
        <w:t>hase</w:t>
      </w:r>
    </w:p>
    <w:p w:rsidR="00564185" w:rsidRPr="00F85961" w:rsidRDefault="005641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1"/>
        <w:gridCol w:w="4859"/>
        <w:gridCol w:w="5399"/>
        <w:gridCol w:w="2130"/>
      </w:tblGrid>
      <w:tr w:rsidR="001F5786" w:rsidRPr="00F85961" w:rsidTr="00421B99">
        <w:tc>
          <w:tcPr>
            <w:tcW w:w="216" w:type="pct"/>
          </w:tcPr>
          <w:p w:rsidR="001F5786" w:rsidRPr="0084662C" w:rsidRDefault="001F5786" w:rsidP="002C09D4">
            <w:pPr>
              <w:spacing w:line="240" w:lineRule="auto"/>
              <w:rPr>
                <w:b/>
                <w:bCs/>
                <w:sz w:val="24"/>
                <w:szCs w:val="24"/>
              </w:rPr>
            </w:pPr>
          </w:p>
        </w:tc>
        <w:tc>
          <w:tcPr>
            <w:tcW w:w="817" w:type="pct"/>
          </w:tcPr>
          <w:p w:rsidR="001F5786" w:rsidRPr="0084662C" w:rsidRDefault="001F5786" w:rsidP="002C09D4">
            <w:pPr>
              <w:spacing w:line="240" w:lineRule="auto"/>
              <w:rPr>
                <w:b/>
                <w:bCs/>
                <w:sz w:val="24"/>
                <w:szCs w:val="24"/>
              </w:rPr>
            </w:pPr>
            <w:r w:rsidRPr="0084662C">
              <w:rPr>
                <w:b/>
                <w:bCs/>
                <w:sz w:val="24"/>
                <w:szCs w:val="24"/>
              </w:rPr>
              <w:t>Task/requirements</w:t>
            </w:r>
          </w:p>
        </w:tc>
        <w:tc>
          <w:tcPr>
            <w:tcW w:w="1556" w:type="pct"/>
          </w:tcPr>
          <w:p w:rsidR="001F5786" w:rsidRPr="00F85961" w:rsidRDefault="001F5786" w:rsidP="002C09D4">
            <w:pPr>
              <w:spacing w:line="240" w:lineRule="auto"/>
              <w:rPr>
                <w:b/>
                <w:bCs/>
                <w:sz w:val="24"/>
                <w:szCs w:val="24"/>
              </w:rPr>
            </w:pPr>
            <w:r>
              <w:rPr>
                <w:b/>
                <w:bCs/>
                <w:sz w:val="24"/>
                <w:szCs w:val="24"/>
              </w:rPr>
              <w:t>School process</w:t>
            </w:r>
          </w:p>
        </w:tc>
        <w:tc>
          <w:tcPr>
            <w:tcW w:w="1729" w:type="pct"/>
          </w:tcPr>
          <w:p w:rsidR="001F5786" w:rsidRPr="00F85961" w:rsidRDefault="001F5786" w:rsidP="002C09D4">
            <w:pPr>
              <w:spacing w:line="240" w:lineRule="auto"/>
              <w:rPr>
                <w:b/>
                <w:bCs/>
                <w:sz w:val="24"/>
                <w:szCs w:val="24"/>
              </w:rPr>
            </w:pPr>
            <w:r>
              <w:rPr>
                <w:b/>
                <w:bCs/>
                <w:sz w:val="24"/>
                <w:szCs w:val="24"/>
              </w:rPr>
              <w:t>How</w:t>
            </w:r>
          </w:p>
        </w:tc>
        <w:tc>
          <w:tcPr>
            <w:tcW w:w="682" w:type="pct"/>
          </w:tcPr>
          <w:p w:rsidR="001F5786" w:rsidRPr="00F85961" w:rsidRDefault="001F5786" w:rsidP="002C09D4">
            <w:pPr>
              <w:spacing w:line="240" w:lineRule="auto"/>
              <w:rPr>
                <w:b/>
                <w:bCs/>
                <w:sz w:val="24"/>
                <w:szCs w:val="24"/>
              </w:rPr>
            </w:pPr>
            <w:r>
              <w:rPr>
                <w:b/>
                <w:bCs/>
                <w:sz w:val="24"/>
                <w:szCs w:val="24"/>
              </w:rPr>
              <w:t>Responsibility</w:t>
            </w:r>
          </w:p>
        </w:tc>
      </w:tr>
      <w:tr w:rsidR="001F5786" w:rsidRPr="00F85961" w:rsidTr="00421B99">
        <w:tc>
          <w:tcPr>
            <w:tcW w:w="216" w:type="pct"/>
          </w:tcPr>
          <w:p w:rsidR="001F5786" w:rsidRPr="0084662C" w:rsidRDefault="001F5786" w:rsidP="002C09D4">
            <w:pPr>
              <w:spacing w:line="240" w:lineRule="auto"/>
              <w:rPr>
                <w:b/>
                <w:bCs/>
                <w:sz w:val="20"/>
                <w:szCs w:val="20"/>
              </w:rPr>
            </w:pPr>
            <w:r>
              <w:rPr>
                <w:b/>
                <w:bCs/>
                <w:sz w:val="20"/>
                <w:szCs w:val="20"/>
              </w:rPr>
              <w:t>C.1</w:t>
            </w:r>
          </w:p>
        </w:tc>
        <w:tc>
          <w:tcPr>
            <w:tcW w:w="817" w:type="pct"/>
          </w:tcPr>
          <w:p w:rsidR="001F5786" w:rsidRPr="0084662C" w:rsidRDefault="0069551C" w:rsidP="0069551C">
            <w:pPr>
              <w:spacing w:line="240" w:lineRule="auto"/>
              <w:rPr>
                <w:b/>
                <w:bCs/>
                <w:sz w:val="20"/>
                <w:szCs w:val="20"/>
              </w:rPr>
            </w:pPr>
            <w:r>
              <w:rPr>
                <w:b/>
                <w:bCs/>
                <w:sz w:val="20"/>
                <w:szCs w:val="20"/>
              </w:rPr>
              <w:t>T</w:t>
            </w:r>
            <w:r w:rsidR="001F5786" w:rsidRPr="0084662C">
              <w:rPr>
                <w:b/>
                <w:bCs/>
                <w:sz w:val="20"/>
                <w:szCs w:val="20"/>
              </w:rPr>
              <w:t xml:space="preserve">urn-around </w:t>
            </w:r>
          </w:p>
        </w:tc>
        <w:tc>
          <w:tcPr>
            <w:tcW w:w="1556" w:type="pct"/>
          </w:tcPr>
          <w:p w:rsidR="001F5786" w:rsidRPr="00A57888" w:rsidRDefault="001F5786" w:rsidP="002C09D4">
            <w:pPr>
              <w:spacing w:line="240" w:lineRule="auto"/>
              <w:rPr>
                <w:sz w:val="20"/>
                <w:szCs w:val="20"/>
              </w:rPr>
            </w:pPr>
          </w:p>
        </w:tc>
        <w:tc>
          <w:tcPr>
            <w:tcW w:w="1729" w:type="pct"/>
          </w:tcPr>
          <w:p w:rsidR="0069551C" w:rsidRDefault="001F5786" w:rsidP="0069551C">
            <w:pPr>
              <w:spacing w:line="240" w:lineRule="auto"/>
              <w:rPr>
                <w:sz w:val="20"/>
                <w:szCs w:val="20"/>
              </w:rPr>
            </w:pPr>
            <w:r>
              <w:rPr>
                <w:sz w:val="20"/>
                <w:szCs w:val="20"/>
              </w:rPr>
              <w:t xml:space="preserve">Turnitin </w:t>
            </w:r>
            <w:r w:rsidR="003B207F">
              <w:rPr>
                <w:sz w:val="20"/>
                <w:szCs w:val="20"/>
              </w:rPr>
              <w:t>p</w:t>
            </w:r>
            <w:r>
              <w:rPr>
                <w:sz w:val="20"/>
                <w:szCs w:val="20"/>
              </w:rPr>
              <w:t>ost date to be set</w:t>
            </w:r>
            <w:r w:rsidR="0069551C">
              <w:rPr>
                <w:sz w:val="20"/>
                <w:szCs w:val="20"/>
              </w:rPr>
              <w:t>,</w:t>
            </w:r>
            <w:r>
              <w:rPr>
                <w:sz w:val="20"/>
                <w:szCs w:val="20"/>
              </w:rPr>
              <w:t xml:space="preserve"> </w:t>
            </w:r>
            <w:r w:rsidR="0069551C">
              <w:rPr>
                <w:sz w:val="20"/>
                <w:szCs w:val="20"/>
              </w:rPr>
              <w:t xml:space="preserve">normally, to </w:t>
            </w:r>
            <w:r>
              <w:rPr>
                <w:sz w:val="20"/>
                <w:szCs w:val="20"/>
              </w:rPr>
              <w:t>15 working days after due date</w:t>
            </w:r>
            <w:r w:rsidR="0069551C">
              <w:rPr>
                <w:sz w:val="20"/>
                <w:szCs w:val="20"/>
              </w:rPr>
              <w:t xml:space="preserve">. </w:t>
            </w:r>
          </w:p>
          <w:p w:rsidR="0069551C" w:rsidRPr="00F85961" w:rsidRDefault="0069551C" w:rsidP="0069551C">
            <w:pPr>
              <w:spacing w:line="240" w:lineRule="auto"/>
              <w:rPr>
                <w:sz w:val="20"/>
                <w:szCs w:val="20"/>
              </w:rPr>
            </w:pPr>
            <w:r>
              <w:rPr>
                <w:sz w:val="20"/>
                <w:szCs w:val="20"/>
              </w:rPr>
              <w:t>Post date changes after students have started submitting to an assignment will risk not only the availability of marks on actual post date but also will have an irreversible effect on anonymity setting. Moving post date backward will de-</w:t>
            </w:r>
            <w:proofErr w:type="spellStart"/>
            <w:r>
              <w:rPr>
                <w:sz w:val="20"/>
                <w:szCs w:val="20"/>
              </w:rPr>
              <w:t>anonymise</w:t>
            </w:r>
            <w:proofErr w:type="spellEnd"/>
            <w:r>
              <w:rPr>
                <w:sz w:val="20"/>
                <w:szCs w:val="20"/>
              </w:rPr>
              <w:t xml:space="preserve"> inbox in an irreversible manner.</w:t>
            </w:r>
          </w:p>
        </w:tc>
        <w:tc>
          <w:tcPr>
            <w:tcW w:w="682" w:type="pct"/>
          </w:tcPr>
          <w:p w:rsidR="001F5786" w:rsidRPr="00F85961" w:rsidRDefault="001F5786" w:rsidP="002C09D4">
            <w:pPr>
              <w:spacing w:line="240" w:lineRule="auto"/>
              <w:rPr>
                <w:sz w:val="20"/>
                <w:szCs w:val="20"/>
              </w:rPr>
            </w:pPr>
            <w:r w:rsidRPr="00F85961">
              <w:rPr>
                <w:sz w:val="20"/>
                <w:szCs w:val="20"/>
              </w:rPr>
              <w:t>[as determined by School]</w:t>
            </w:r>
          </w:p>
        </w:tc>
      </w:tr>
      <w:tr w:rsidR="002F57B0" w:rsidRPr="00F85961" w:rsidTr="00421B99">
        <w:tc>
          <w:tcPr>
            <w:tcW w:w="216" w:type="pct"/>
          </w:tcPr>
          <w:p w:rsidR="002F57B0" w:rsidRDefault="002F57B0" w:rsidP="002C09D4">
            <w:pPr>
              <w:spacing w:line="240" w:lineRule="auto"/>
              <w:rPr>
                <w:b/>
                <w:bCs/>
                <w:sz w:val="20"/>
                <w:szCs w:val="20"/>
              </w:rPr>
            </w:pPr>
            <w:r>
              <w:rPr>
                <w:b/>
                <w:bCs/>
                <w:sz w:val="20"/>
                <w:szCs w:val="20"/>
              </w:rPr>
              <w:t>C.2.</w:t>
            </w:r>
          </w:p>
        </w:tc>
        <w:tc>
          <w:tcPr>
            <w:tcW w:w="817" w:type="pct"/>
          </w:tcPr>
          <w:p w:rsidR="002F57B0" w:rsidRDefault="002F57B0" w:rsidP="002C09D4">
            <w:pPr>
              <w:spacing w:line="240" w:lineRule="auto"/>
              <w:rPr>
                <w:b/>
                <w:bCs/>
                <w:sz w:val="20"/>
                <w:szCs w:val="20"/>
              </w:rPr>
            </w:pPr>
            <w:r>
              <w:rPr>
                <w:b/>
                <w:bCs/>
                <w:sz w:val="20"/>
                <w:szCs w:val="20"/>
              </w:rPr>
              <w:t>Contingency planning should system or individual academic access is disrupted</w:t>
            </w:r>
          </w:p>
        </w:tc>
        <w:tc>
          <w:tcPr>
            <w:tcW w:w="1556" w:type="pct"/>
          </w:tcPr>
          <w:p w:rsidR="002F57B0" w:rsidRDefault="00E6006C" w:rsidP="00E6006C">
            <w:pPr>
              <w:spacing w:line="240" w:lineRule="auto"/>
              <w:rPr>
                <w:sz w:val="20"/>
                <w:szCs w:val="20"/>
              </w:rPr>
            </w:pPr>
            <w:r>
              <w:rPr>
                <w:sz w:val="20"/>
                <w:szCs w:val="20"/>
              </w:rPr>
              <w:t xml:space="preserve">Assessment is high priority and high stakes activity. </w:t>
            </w:r>
          </w:p>
        </w:tc>
        <w:tc>
          <w:tcPr>
            <w:tcW w:w="1729" w:type="pct"/>
          </w:tcPr>
          <w:p w:rsidR="00A554D6" w:rsidRDefault="00A554D6" w:rsidP="00B91B2C">
            <w:pPr>
              <w:spacing w:line="240" w:lineRule="auto"/>
              <w:rPr>
                <w:b/>
                <w:bCs/>
                <w:sz w:val="20"/>
                <w:szCs w:val="20"/>
              </w:rPr>
            </w:pPr>
            <w:r w:rsidRPr="004010D8">
              <w:rPr>
                <w:sz w:val="20"/>
                <w:szCs w:val="20"/>
              </w:rPr>
              <w:t xml:space="preserve">Guidance for service interruption or downtime is available at </w:t>
            </w:r>
            <w:hyperlink r:id="rId19" w:history="1">
              <w:r w:rsidRPr="00C1011D">
                <w:rPr>
                  <w:rStyle w:val="Hyperlink"/>
                  <w:sz w:val="20"/>
                  <w:szCs w:val="20"/>
                </w:rPr>
                <w:t>http://www.humanities.manchester.ac.uk/tandl/policyandprocedure/guidelinesandpolicydocuments</w:t>
              </w:r>
              <w:r w:rsidRPr="00C1011D">
                <w:rPr>
                  <w:rStyle w:val="Hyperlink"/>
                  <w:b/>
                  <w:bCs/>
                  <w:sz w:val="20"/>
                  <w:szCs w:val="20"/>
                </w:rPr>
                <w:t>/</w:t>
              </w:r>
            </w:hyperlink>
          </w:p>
          <w:p w:rsidR="00E6006C" w:rsidRPr="00F85961" w:rsidRDefault="00E6006C" w:rsidP="00B91B2C">
            <w:pPr>
              <w:spacing w:line="240" w:lineRule="auto"/>
              <w:rPr>
                <w:sz w:val="20"/>
                <w:szCs w:val="20"/>
              </w:rPr>
            </w:pPr>
            <w:r>
              <w:rPr>
                <w:sz w:val="20"/>
                <w:szCs w:val="20"/>
              </w:rPr>
              <w:t xml:space="preserve">Daily feedback to academic staff </w:t>
            </w:r>
            <w:r w:rsidR="00A554D6">
              <w:rPr>
                <w:sz w:val="20"/>
                <w:szCs w:val="20"/>
              </w:rPr>
              <w:t xml:space="preserve">on progress </w:t>
            </w:r>
            <w:r>
              <w:rPr>
                <w:sz w:val="20"/>
                <w:szCs w:val="20"/>
              </w:rPr>
              <w:t>from technical team</w:t>
            </w:r>
            <w:r w:rsidR="00A554D6">
              <w:rPr>
                <w:sz w:val="20"/>
                <w:szCs w:val="20"/>
              </w:rPr>
              <w:t>s (eLearning and or ELAT)</w:t>
            </w:r>
            <w:r>
              <w:rPr>
                <w:sz w:val="20"/>
                <w:szCs w:val="20"/>
              </w:rPr>
              <w:t xml:space="preserve"> is expected.</w:t>
            </w:r>
          </w:p>
        </w:tc>
        <w:tc>
          <w:tcPr>
            <w:tcW w:w="682" w:type="pct"/>
          </w:tcPr>
          <w:p w:rsidR="002F57B0" w:rsidRPr="00F85961" w:rsidRDefault="002F57B0" w:rsidP="002C09D4">
            <w:pPr>
              <w:spacing w:line="240" w:lineRule="auto"/>
              <w:rPr>
                <w:sz w:val="20"/>
                <w:szCs w:val="20"/>
              </w:rPr>
            </w:pPr>
          </w:p>
        </w:tc>
      </w:tr>
      <w:tr w:rsidR="00555FC5" w:rsidRPr="00F85961" w:rsidTr="00421B99">
        <w:tc>
          <w:tcPr>
            <w:tcW w:w="216" w:type="pct"/>
          </w:tcPr>
          <w:p w:rsidR="00555FC5" w:rsidRDefault="00555FC5" w:rsidP="002C09D4">
            <w:pPr>
              <w:spacing w:line="240" w:lineRule="auto"/>
              <w:rPr>
                <w:b/>
                <w:bCs/>
                <w:sz w:val="20"/>
                <w:szCs w:val="20"/>
              </w:rPr>
            </w:pPr>
            <w:r>
              <w:rPr>
                <w:b/>
                <w:bCs/>
                <w:sz w:val="20"/>
                <w:szCs w:val="20"/>
              </w:rPr>
              <w:t>C.3</w:t>
            </w:r>
          </w:p>
        </w:tc>
        <w:tc>
          <w:tcPr>
            <w:tcW w:w="817" w:type="pct"/>
          </w:tcPr>
          <w:p w:rsidR="00555FC5" w:rsidRDefault="007D3317" w:rsidP="007D3317">
            <w:pPr>
              <w:spacing w:line="240" w:lineRule="auto"/>
              <w:rPr>
                <w:b/>
                <w:bCs/>
                <w:sz w:val="20"/>
                <w:szCs w:val="20"/>
              </w:rPr>
            </w:pPr>
            <w:r>
              <w:rPr>
                <w:b/>
                <w:bCs/>
                <w:sz w:val="20"/>
                <w:szCs w:val="20"/>
              </w:rPr>
              <w:t>Opting out for H&amp;S reasons</w:t>
            </w:r>
          </w:p>
        </w:tc>
        <w:tc>
          <w:tcPr>
            <w:tcW w:w="1556" w:type="pct"/>
          </w:tcPr>
          <w:p w:rsidR="00555FC5" w:rsidRPr="00FE00C2" w:rsidRDefault="007D3317" w:rsidP="00447905">
            <w:pPr>
              <w:spacing w:line="240" w:lineRule="auto"/>
              <w:rPr>
                <w:sz w:val="20"/>
                <w:szCs w:val="20"/>
              </w:rPr>
            </w:pPr>
            <w:r w:rsidRPr="00FE00C2">
              <w:rPr>
                <w:sz w:val="20"/>
                <w:szCs w:val="20"/>
              </w:rPr>
              <w:t>Matters relating to occupational health fall in the jurisdiction o</w:t>
            </w:r>
            <w:r w:rsidR="00447905" w:rsidRPr="00FE00C2">
              <w:rPr>
                <w:sz w:val="20"/>
                <w:szCs w:val="20"/>
              </w:rPr>
              <w:t>f</w:t>
            </w:r>
            <w:r w:rsidRPr="00FE00C2">
              <w:rPr>
                <w:sz w:val="20"/>
                <w:szCs w:val="20"/>
              </w:rPr>
              <w:t xml:space="preserve"> Occ</w:t>
            </w:r>
            <w:r w:rsidR="002F5C12">
              <w:rPr>
                <w:sz w:val="20"/>
                <w:szCs w:val="20"/>
              </w:rPr>
              <w:t>upational Health.</w:t>
            </w:r>
          </w:p>
          <w:p w:rsidR="0000524D" w:rsidRPr="00FE00C2" w:rsidRDefault="0000524D" w:rsidP="0000524D">
            <w:pPr>
              <w:spacing w:line="240" w:lineRule="auto"/>
              <w:rPr>
                <w:sz w:val="20"/>
                <w:szCs w:val="20"/>
              </w:rPr>
            </w:pPr>
            <w:r w:rsidRPr="00FE00C2">
              <w:rPr>
                <w:sz w:val="20"/>
                <w:szCs w:val="20"/>
              </w:rPr>
              <w:t xml:space="preserve">The Disability Support Office provides support for disabled staff. </w:t>
            </w:r>
            <w:r w:rsidR="00447905" w:rsidRPr="00FE00C2">
              <w:rPr>
                <w:sz w:val="20"/>
                <w:szCs w:val="20"/>
              </w:rPr>
              <w:t>http://www.dso.manchester.ac.uk/</w:t>
            </w:r>
          </w:p>
        </w:tc>
        <w:tc>
          <w:tcPr>
            <w:tcW w:w="1729" w:type="pct"/>
          </w:tcPr>
          <w:p w:rsidR="0000524D" w:rsidRPr="00FE00C2" w:rsidRDefault="00A475ED" w:rsidP="00A475ED">
            <w:pPr>
              <w:spacing w:line="240" w:lineRule="auto"/>
              <w:rPr>
                <w:sz w:val="20"/>
                <w:szCs w:val="20"/>
              </w:rPr>
            </w:pPr>
            <w:r>
              <w:rPr>
                <w:sz w:val="20"/>
                <w:szCs w:val="20"/>
              </w:rPr>
              <w:t xml:space="preserve">Generally </w:t>
            </w:r>
            <w:r w:rsidR="007D3317" w:rsidRPr="00FE00C2">
              <w:rPr>
                <w:sz w:val="20"/>
                <w:szCs w:val="20"/>
              </w:rPr>
              <w:t>speaking use of a PC and keyboard is regarded as standard</w:t>
            </w:r>
            <w:r>
              <w:rPr>
                <w:sz w:val="20"/>
                <w:szCs w:val="20"/>
              </w:rPr>
              <w:t>. S</w:t>
            </w:r>
            <w:r w:rsidRPr="00FE00C2">
              <w:rPr>
                <w:sz w:val="20"/>
                <w:szCs w:val="20"/>
              </w:rPr>
              <w:t>taff</w:t>
            </w:r>
            <w:r w:rsidR="007D3317" w:rsidRPr="00FE00C2">
              <w:rPr>
                <w:sz w:val="20"/>
                <w:szCs w:val="20"/>
              </w:rPr>
              <w:t xml:space="preserve"> unable to use </w:t>
            </w:r>
            <w:r>
              <w:rPr>
                <w:sz w:val="20"/>
                <w:szCs w:val="20"/>
              </w:rPr>
              <w:t xml:space="preserve">a </w:t>
            </w:r>
            <w:r w:rsidR="007D3317" w:rsidRPr="00FE00C2">
              <w:rPr>
                <w:sz w:val="20"/>
                <w:szCs w:val="20"/>
              </w:rPr>
              <w:t>PC or</w:t>
            </w:r>
            <w:r>
              <w:rPr>
                <w:sz w:val="20"/>
                <w:szCs w:val="20"/>
              </w:rPr>
              <w:t xml:space="preserve"> a</w:t>
            </w:r>
            <w:r w:rsidR="007D3317" w:rsidRPr="00FE00C2">
              <w:rPr>
                <w:sz w:val="20"/>
                <w:szCs w:val="20"/>
              </w:rPr>
              <w:t xml:space="preserve"> keyboard e.g. for long periods of time may address/self-refer their case to Occupational Health to gain </w:t>
            </w:r>
            <w:r w:rsidR="0000524D" w:rsidRPr="00FE00C2">
              <w:rPr>
                <w:sz w:val="20"/>
                <w:szCs w:val="20"/>
              </w:rPr>
              <w:t xml:space="preserve">individual </w:t>
            </w:r>
            <w:r w:rsidR="007D3317" w:rsidRPr="00FE00C2">
              <w:rPr>
                <w:sz w:val="20"/>
                <w:szCs w:val="20"/>
              </w:rPr>
              <w:t>exemption</w:t>
            </w:r>
            <w:r w:rsidR="0000524D" w:rsidRPr="00FE00C2">
              <w:rPr>
                <w:sz w:val="20"/>
                <w:szCs w:val="20"/>
              </w:rPr>
              <w:t xml:space="preserve">. </w:t>
            </w:r>
          </w:p>
          <w:p w:rsidR="00555FC5" w:rsidRPr="00FE00C2" w:rsidRDefault="0000524D" w:rsidP="0000524D">
            <w:pPr>
              <w:spacing w:line="240" w:lineRule="auto"/>
              <w:rPr>
                <w:sz w:val="20"/>
                <w:szCs w:val="20"/>
              </w:rPr>
            </w:pPr>
            <w:r w:rsidRPr="00FE00C2">
              <w:rPr>
                <w:sz w:val="20"/>
                <w:szCs w:val="20"/>
              </w:rPr>
              <w:t xml:space="preserve">Disabled staff requiring an exemption to online marking procedures should contact the Disability Support Office. </w:t>
            </w:r>
          </w:p>
          <w:p w:rsidR="007D3317" w:rsidRPr="00FE00C2" w:rsidRDefault="007D3317" w:rsidP="00A475ED">
            <w:pPr>
              <w:spacing w:line="240" w:lineRule="auto"/>
              <w:rPr>
                <w:sz w:val="20"/>
                <w:szCs w:val="20"/>
              </w:rPr>
            </w:pPr>
            <w:r w:rsidRPr="00FE00C2">
              <w:rPr>
                <w:sz w:val="20"/>
                <w:szCs w:val="20"/>
              </w:rPr>
              <w:t xml:space="preserve">Advice </w:t>
            </w:r>
            <w:r w:rsidR="00A475ED">
              <w:rPr>
                <w:sz w:val="20"/>
                <w:szCs w:val="20"/>
              </w:rPr>
              <w:t xml:space="preserve">on </w:t>
            </w:r>
            <w:r w:rsidR="00A475ED" w:rsidRPr="00FE00C2">
              <w:rPr>
                <w:sz w:val="20"/>
                <w:szCs w:val="20"/>
              </w:rPr>
              <w:t xml:space="preserve">additional tools such as voice recognition software </w:t>
            </w:r>
            <w:r w:rsidR="00A475ED">
              <w:rPr>
                <w:sz w:val="20"/>
                <w:szCs w:val="20"/>
              </w:rPr>
              <w:t xml:space="preserve">can be sought </w:t>
            </w:r>
            <w:r w:rsidRPr="00FE00C2">
              <w:rPr>
                <w:sz w:val="20"/>
                <w:szCs w:val="20"/>
              </w:rPr>
              <w:t>from</w:t>
            </w:r>
            <w:r w:rsidR="00A475ED">
              <w:rPr>
                <w:sz w:val="20"/>
                <w:szCs w:val="20"/>
              </w:rPr>
              <w:t xml:space="preserve"> the</w:t>
            </w:r>
            <w:r w:rsidRPr="00FE00C2">
              <w:rPr>
                <w:sz w:val="20"/>
                <w:szCs w:val="20"/>
              </w:rPr>
              <w:t xml:space="preserve"> elearning team</w:t>
            </w:r>
            <w:r w:rsidR="001E6ECC">
              <w:rPr>
                <w:sz w:val="20"/>
                <w:szCs w:val="20"/>
              </w:rPr>
              <w:t>.</w:t>
            </w:r>
            <w:r w:rsidRPr="00FE00C2">
              <w:t xml:space="preserve"> </w:t>
            </w:r>
          </w:p>
        </w:tc>
        <w:tc>
          <w:tcPr>
            <w:tcW w:w="682" w:type="pct"/>
          </w:tcPr>
          <w:p w:rsidR="00555FC5" w:rsidRPr="00F85961" w:rsidRDefault="00555FC5" w:rsidP="002C09D4">
            <w:pPr>
              <w:spacing w:line="240" w:lineRule="auto"/>
              <w:rPr>
                <w:sz w:val="20"/>
                <w:szCs w:val="20"/>
              </w:rPr>
            </w:pPr>
          </w:p>
        </w:tc>
      </w:tr>
      <w:tr w:rsidR="001F5786" w:rsidRPr="00F85961" w:rsidTr="00421B99">
        <w:tc>
          <w:tcPr>
            <w:tcW w:w="216" w:type="pct"/>
          </w:tcPr>
          <w:p w:rsidR="001F5786" w:rsidRPr="0084662C" w:rsidRDefault="001F5786" w:rsidP="002C09D4">
            <w:pPr>
              <w:spacing w:line="240" w:lineRule="auto"/>
              <w:rPr>
                <w:b/>
                <w:bCs/>
                <w:sz w:val="20"/>
                <w:szCs w:val="20"/>
              </w:rPr>
            </w:pPr>
            <w:r>
              <w:rPr>
                <w:b/>
                <w:bCs/>
                <w:sz w:val="20"/>
                <w:szCs w:val="20"/>
              </w:rPr>
              <w:t>C.</w:t>
            </w:r>
            <w:r w:rsidR="00555FC5">
              <w:rPr>
                <w:b/>
                <w:bCs/>
                <w:sz w:val="20"/>
                <w:szCs w:val="20"/>
              </w:rPr>
              <w:t>4</w:t>
            </w:r>
          </w:p>
        </w:tc>
        <w:tc>
          <w:tcPr>
            <w:tcW w:w="817" w:type="pct"/>
          </w:tcPr>
          <w:p w:rsidR="001F5786" w:rsidRPr="0084662C" w:rsidRDefault="005A328C" w:rsidP="005A328C">
            <w:pPr>
              <w:spacing w:line="240" w:lineRule="auto"/>
              <w:rPr>
                <w:b/>
                <w:bCs/>
                <w:sz w:val="20"/>
                <w:szCs w:val="20"/>
              </w:rPr>
            </w:pPr>
            <w:r>
              <w:rPr>
                <w:b/>
                <w:bCs/>
                <w:sz w:val="20"/>
                <w:szCs w:val="20"/>
              </w:rPr>
              <w:t>Detecting and d</w:t>
            </w:r>
            <w:r w:rsidR="00B91B2C">
              <w:rPr>
                <w:b/>
                <w:bCs/>
                <w:sz w:val="20"/>
                <w:szCs w:val="20"/>
              </w:rPr>
              <w:t xml:space="preserve">ealing with </w:t>
            </w:r>
            <w:r>
              <w:rPr>
                <w:b/>
                <w:bCs/>
                <w:sz w:val="20"/>
                <w:szCs w:val="20"/>
              </w:rPr>
              <w:t>s</w:t>
            </w:r>
            <w:r w:rsidR="001F5786" w:rsidRPr="0084662C">
              <w:rPr>
                <w:b/>
                <w:bCs/>
                <w:sz w:val="20"/>
                <w:szCs w:val="20"/>
              </w:rPr>
              <w:t>uspected plagiarism cases</w:t>
            </w:r>
          </w:p>
        </w:tc>
        <w:tc>
          <w:tcPr>
            <w:tcW w:w="1556" w:type="pct"/>
          </w:tcPr>
          <w:p w:rsidR="001F5786" w:rsidRDefault="001F5786" w:rsidP="002C09D4">
            <w:pPr>
              <w:spacing w:line="240" w:lineRule="auto"/>
              <w:rPr>
                <w:sz w:val="20"/>
                <w:szCs w:val="20"/>
              </w:rPr>
            </w:pPr>
            <w:r>
              <w:rPr>
                <w:sz w:val="20"/>
                <w:szCs w:val="20"/>
              </w:rPr>
              <w:t>Responsibility for detecting and dealing with plagiarism lies primarily on course directors.</w:t>
            </w:r>
          </w:p>
          <w:p w:rsidR="001F5786" w:rsidRPr="00F85961" w:rsidRDefault="001F5786" w:rsidP="00B91B2C">
            <w:pPr>
              <w:spacing w:line="240" w:lineRule="auto"/>
              <w:rPr>
                <w:sz w:val="20"/>
                <w:szCs w:val="20"/>
              </w:rPr>
            </w:pPr>
            <w:r w:rsidRPr="00A57888">
              <w:rPr>
                <w:sz w:val="20"/>
                <w:szCs w:val="20"/>
              </w:rPr>
              <w:t>University procedures staff should follow if they discover a case of suspected academic malpractice by students following taught programmes</w:t>
            </w:r>
            <w:r w:rsidR="00B91B2C">
              <w:rPr>
                <w:sz w:val="20"/>
                <w:szCs w:val="20"/>
              </w:rPr>
              <w:t xml:space="preserve"> are set out in ‘</w:t>
            </w:r>
            <w:r w:rsidRPr="00A57888">
              <w:rPr>
                <w:sz w:val="20"/>
                <w:szCs w:val="20"/>
              </w:rPr>
              <w:t>Academic Malpractice: Guidance on the Handling of Cases</w:t>
            </w:r>
            <w:r w:rsidR="00B91B2C">
              <w:rPr>
                <w:sz w:val="20"/>
                <w:szCs w:val="20"/>
              </w:rPr>
              <w:t>’</w:t>
            </w:r>
            <w:r w:rsidRPr="00A57888">
              <w:rPr>
                <w:sz w:val="20"/>
                <w:szCs w:val="20"/>
              </w:rPr>
              <w:t xml:space="preserve"> </w:t>
            </w:r>
            <w:hyperlink r:id="rId20" w:history="1">
              <w:r w:rsidRPr="00944E02">
                <w:rPr>
                  <w:rStyle w:val="Hyperlink"/>
                  <w:sz w:val="20"/>
                  <w:szCs w:val="20"/>
                </w:rPr>
                <w:t>http://documents.manchester.ac.uk/DocuInfo.aspx?DocID=639</w:t>
              </w:r>
            </w:hyperlink>
            <w:r>
              <w:rPr>
                <w:sz w:val="20"/>
                <w:szCs w:val="20"/>
              </w:rPr>
              <w:t xml:space="preserve"> </w:t>
            </w:r>
          </w:p>
        </w:tc>
        <w:tc>
          <w:tcPr>
            <w:tcW w:w="1729" w:type="pct"/>
          </w:tcPr>
          <w:p w:rsidR="001F5786" w:rsidRDefault="001F5786" w:rsidP="00B91B2C">
            <w:pPr>
              <w:spacing w:line="240" w:lineRule="auto"/>
              <w:rPr>
                <w:sz w:val="20"/>
                <w:szCs w:val="20"/>
              </w:rPr>
            </w:pPr>
            <w:r w:rsidRPr="00F85961">
              <w:rPr>
                <w:sz w:val="20"/>
                <w:szCs w:val="20"/>
              </w:rPr>
              <w:t xml:space="preserve">Marker accesses </w:t>
            </w:r>
            <w:r>
              <w:rPr>
                <w:sz w:val="20"/>
                <w:szCs w:val="20"/>
              </w:rPr>
              <w:t xml:space="preserve">Originality </w:t>
            </w:r>
            <w:r w:rsidR="00B91B2C">
              <w:rPr>
                <w:sz w:val="20"/>
                <w:szCs w:val="20"/>
              </w:rPr>
              <w:t>R</w:t>
            </w:r>
            <w:r>
              <w:rPr>
                <w:sz w:val="20"/>
                <w:szCs w:val="20"/>
              </w:rPr>
              <w:t>eport and originality index produced by Turnitin via Bb</w:t>
            </w:r>
          </w:p>
          <w:p w:rsidR="001F5786" w:rsidRPr="00F85961" w:rsidRDefault="001F5786" w:rsidP="00FE00C2">
            <w:pPr>
              <w:spacing w:line="240" w:lineRule="auto"/>
              <w:rPr>
                <w:sz w:val="20"/>
                <w:szCs w:val="20"/>
              </w:rPr>
            </w:pPr>
            <w:r>
              <w:rPr>
                <w:sz w:val="20"/>
                <w:szCs w:val="20"/>
              </w:rPr>
              <w:t xml:space="preserve">Setting thresholds above which student work </w:t>
            </w:r>
            <w:r w:rsidR="00A554D6">
              <w:rPr>
                <w:sz w:val="20"/>
                <w:szCs w:val="20"/>
              </w:rPr>
              <w:t xml:space="preserve">should </w:t>
            </w:r>
            <w:r>
              <w:rPr>
                <w:sz w:val="20"/>
                <w:szCs w:val="20"/>
              </w:rPr>
              <w:t>be checked out is not advisable</w:t>
            </w:r>
            <w:r w:rsidR="00B91B2C">
              <w:rPr>
                <w:sz w:val="20"/>
                <w:szCs w:val="20"/>
              </w:rPr>
              <w:t xml:space="preserve"> (</w:t>
            </w:r>
            <w:r w:rsidR="00B91B2C" w:rsidRPr="00FE00C2">
              <w:rPr>
                <w:sz w:val="20"/>
                <w:szCs w:val="20"/>
              </w:rPr>
              <w:t>documentation</w:t>
            </w:r>
            <w:r w:rsidR="0043716C">
              <w:rPr>
                <w:sz w:val="20"/>
                <w:szCs w:val="20"/>
              </w:rPr>
              <w:t xml:space="preserve"> tba</w:t>
            </w:r>
            <w:r w:rsidR="00B91B2C">
              <w:rPr>
                <w:sz w:val="20"/>
                <w:szCs w:val="20"/>
              </w:rPr>
              <w:t>)</w:t>
            </w:r>
          </w:p>
        </w:tc>
        <w:tc>
          <w:tcPr>
            <w:tcW w:w="682" w:type="pct"/>
          </w:tcPr>
          <w:p w:rsidR="001F5786" w:rsidRPr="00F85961" w:rsidRDefault="001F5786" w:rsidP="002C09D4">
            <w:pPr>
              <w:spacing w:line="240" w:lineRule="auto"/>
              <w:rPr>
                <w:sz w:val="20"/>
                <w:szCs w:val="20"/>
              </w:rPr>
            </w:pPr>
          </w:p>
        </w:tc>
      </w:tr>
      <w:tr w:rsidR="001F5786" w:rsidRPr="00F85961" w:rsidTr="00421B99">
        <w:tc>
          <w:tcPr>
            <w:tcW w:w="216" w:type="pct"/>
          </w:tcPr>
          <w:p w:rsidR="001F5786" w:rsidRPr="0084662C" w:rsidRDefault="001F5786" w:rsidP="002C09D4">
            <w:pPr>
              <w:spacing w:line="240" w:lineRule="auto"/>
              <w:rPr>
                <w:b/>
                <w:bCs/>
                <w:sz w:val="20"/>
                <w:szCs w:val="20"/>
              </w:rPr>
            </w:pPr>
            <w:r>
              <w:rPr>
                <w:b/>
                <w:bCs/>
                <w:sz w:val="20"/>
                <w:szCs w:val="20"/>
              </w:rPr>
              <w:t>C.</w:t>
            </w:r>
            <w:r w:rsidR="00555FC5">
              <w:rPr>
                <w:b/>
                <w:bCs/>
                <w:sz w:val="20"/>
                <w:szCs w:val="20"/>
              </w:rPr>
              <w:t>5</w:t>
            </w:r>
          </w:p>
        </w:tc>
        <w:tc>
          <w:tcPr>
            <w:tcW w:w="817" w:type="pct"/>
          </w:tcPr>
          <w:p w:rsidR="001F5786" w:rsidRPr="0084662C" w:rsidRDefault="001F5786" w:rsidP="002C09D4">
            <w:pPr>
              <w:spacing w:line="240" w:lineRule="auto"/>
              <w:rPr>
                <w:b/>
                <w:bCs/>
                <w:sz w:val="20"/>
                <w:szCs w:val="20"/>
              </w:rPr>
            </w:pPr>
            <w:r>
              <w:rPr>
                <w:b/>
                <w:bCs/>
                <w:sz w:val="20"/>
                <w:szCs w:val="20"/>
              </w:rPr>
              <w:t xml:space="preserve">Preventative withholding of grades in cases of potential </w:t>
            </w:r>
            <w:r>
              <w:rPr>
                <w:b/>
                <w:bCs/>
                <w:sz w:val="20"/>
                <w:szCs w:val="20"/>
              </w:rPr>
              <w:lastRenderedPageBreak/>
              <w:t>plagiarism</w:t>
            </w:r>
          </w:p>
        </w:tc>
        <w:tc>
          <w:tcPr>
            <w:tcW w:w="1556" w:type="pct"/>
          </w:tcPr>
          <w:p w:rsidR="001F5786" w:rsidRDefault="001F5786" w:rsidP="002C09D4">
            <w:pPr>
              <w:spacing w:line="240" w:lineRule="auto"/>
              <w:rPr>
                <w:sz w:val="20"/>
                <w:szCs w:val="20"/>
              </w:rPr>
            </w:pPr>
            <w:r>
              <w:rPr>
                <w:sz w:val="20"/>
                <w:szCs w:val="20"/>
              </w:rPr>
              <w:lastRenderedPageBreak/>
              <w:t xml:space="preserve">Where a potential case of plagiarism is being investigated, a discipline/School may want to withhold </w:t>
            </w:r>
            <w:r>
              <w:rPr>
                <w:sz w:val="20"/>
                <w:szCs w:val="20"/>
              </w:rPr>
              <w:lastRenderedPageBreak/>
              <w:t>the return of a student’s work after the post date has been reached.</w:t>
            </w:r>
          </w:p>
        </w:tc>
        <w:tc>
          <w:tcPr>
            <w:tcW w:w="1729" w:type="pct"/>
          </w:tcPr>
          <w:p w:rsidR="001F5786" w:rsidRDefault="001F5786" w:rsidP="007E291E">
            <w:pPr>
              <w:spacing w:line="240" w:lineRule="auto"/>
              <w:rPr>
                <w:sz w:val="20"/>
                <w:szCs w:val="20"/>
              </w:rPr>
            </w:pPr>
            <w:r>
              <w:rPr>
                <w:sz w:val="20"/>
                <w:szCs w:val="20"/>
              </w:rPr>
              <w:lastRenderedPageBreak/>
              <w:t>To prevent a given student from collecting his/her feedback f</w:t>
            </w:r>
            <w:r w:rsidR="007E291E">
              <w:rPr>
                <w:sz w:val="20"/>
                <w:szCs w:val="20"/>
              </w:rPr>
              <w:t>rom</w:t>
            </w:r>
            <w:r>
              <w:rPr>
                <w:sz w:val="20"/>
                <w:szCs w:val="20"/>
              </w:rPr>
              <w:t xml:space="preserve"> Grademark, use Adaptive release via Blackboard</w:t>
            </w:r>
            <w:r w:rsidR="007E291E">
              <w:rPr>
                <w:sz w:val="20"/>
                <w:szCs w:val="20"/>
              </w:rPr>
              <w:t xml:space="preserve"> to hide </w:t>
            </w:r>
            <w:r w:rsidR="007E291E">
              <w:rPr>
                <w:sz w:val="20"/>
                <w:szCs w:val="20"/>
              </w:rPr>
              <w:lastRenderedPageBreak/>
              <w:t>the Turnitin inbox to the student concerned.</w:t>
            </w:r>
          </w:p>
          <w:p w:rsidR="001F5786" w:rsidRDefault="001F5786" w:rsidP="007E291E">
            <w:pPr>
              <w:spacing w:line="240" w:lineRule="auto"/>
              <w:rPr>
                <w:sz w:val="20"/>
                <w:szCs w:val="20"/>
              </w:rPr>
            </w:pPr>
            <w:r>
              <w:rPr>
                <w:sz w:val="20"/>
                <w:szCs w:val="20"/>
              </w:rPr>
              <w:t xml:space="preserve">Where the course has a ‘My Grades’ area visible to students, </w:t>
            </w:r>
            <w:r w:rsidR="007E291E">
              <w:rPr>
                <w:sz w:val="20"/>
                <w:szCs w:val="20"/>
              </w:rPr>
              <w:t>the Turnitin inbox can be hidden to the individual being investigated while the remaining of the class can access their feedback via the Turnitin inbox. Where the course has a ‘</w:t>
            </w:r>
            <w:r>
              <w:rPr>
                <w:sz w:val="20"/>
                <w:szCs w:val="20"/>
              </w:rPr>
              <w:t>My grades</w:t>
            </w:r>
            <w:r w:rsidR="007E291E">
              <w:rPr>
                <w:sz w:val="20"/>
                <w:szCs w:val="20"/>
              </w:rPr>
              <w:t>’</w:t>
            </w:r>
            <w:r>
              <w:rPr>
                <w:sz w:val="20"/>
                <w:szCs w:val="20"/>
              </w:rPr>
              <w:t xml:space="preserve"> </w:t>
            </w:r>
            <w:r w:rsidR="007E291E">
              <w:rPr>
                <w:sz w:val="20"/>
                <w:szCs w:val="20"/>
              </w:rPr>
              <w:t xml:space="preserve">area visible to </w:t>
            </w:r>
            <w:r>
              <w:rPr>
                <w:sz w:val="20"/>
                <w:szCs w:val="20"/>
              </w:rPr>
              <w:t>students</w:t>
            </w:r>
            <w:r w:rsidR="007E291E">
              <w:rPr>
                <w:sz w:val="20"/>
                <w:szCs w:val="20"/>
              </w:rPr>
              <w:t xml:space="preserve">, hide ‘My Grades’ area </w:t>
            </w:r>
            <w:r>
              <w:rPr>
                <w:sz w:val="20"/>
                <w:szCs w:val="20"/>
              </w:rPr>
              <w:t xml:space="preserve">to prevent </w:t>
            </w:r>
            <w:r w:rsidR="007E291E">
              <w:rPr>
                <w:sz w:val="20"/>
                <w:szCs w:val="20"/>
              </w:rPr>
              <w:t xml:space="preserve">the given </w:t>
            </w:r>
            <w:r>
              <w:rPr>
                <w:sz w:val="20"/>
                <w:szCs w:val="20"/>
              </w:rPr>
              <w:t>student accessing the Blackboard Grade Centre</w:t>
            </w:r>
            <w:r w:rsidR="007E291E">
              <w:rPr>
                <w:sz w:val="20"/>
                <w:szCs w:val="20"/>
              </w:rPr>
              <w:t>. Communicate the change to all students.</w:t>
            </w:r>
          </w:p>
        </w:tc>
        <w:tc>
          <w:tcPr>
            <w:tcW w:w="682" w:type="pct"/>
          </w:tcPr>
          <w:p w:rsidR="001F5786" w:rsidRPr="00F85961" w:rsidRDefault="001F5786" w:rsidP="002C09D4">
            <w:pPr>
              <w:spacing w:line="240" w:lineRule="auto"/>
              <w:rPr>
                <w:sz w:val="20"/>
                <w:szCs w:val="20"/>
              </w:rPr>
            </w:pPr>
            <w:r>
              <w:rPr>
                <w:sz w:val="20"/>
                <w:szCs w:val="20"/>
              </w:rPr>
              <w:lastRenderedPageBreak/>
              <w:t xml:space="preserve">Course director or admin team as </w:t>
            </w:r>
            <w:r>
              <w:rPr>
                <w:sz w:val="20"/>
                <w:szCs w:val="20"/>
              </w:rPr>
              <w:lastRenderedPageBreak/>
              <w:t>determined by the School</w:t>
            </w:r>
          </w:p>
        </w:tc>
      </w:tr>
      <w:tr w:rsidR="001F5786" w:rsidRPr="00F85961" w:rsidTr="00421B99">
        <w:tc>
          <w:tcPr>
            <w:tcW w:w="216" w:type="pct"/>
          </w:tcPr>
          <w:p w:rsidR="001F5786" w:rsidRPr="0084662C" w:rsidRDefault="001F5786" w:rsidP="002C09D4">
            <w:pPr>
              <w:spacing w:line="240" w:lineRule="auto"/>
              <w:rPr>
                <w:b/>
                <w:bCs/>
                <w:sz w:val="20"/>
                <w:szCs w:val="20"/>
              </w:rPr>
            </w:pPr>
            <w:r>
              <w:rPr>
                <w:b/>
                <w:bCs/>
                <w:sz w:val="20"/>
                <w:szCs w:val="20"/>
              </w:rPr>
              <w:lastRenderedPageBreak/>
              <w:t>C.</w:t>
            </w:r>
            <w:r w:rsidR="00555FC5">
              <w:rPr>
                <w:b/>
                <w:bCs/>
                <w:sz w:val="20"/>
                <w:szCs w:val="20"/>
              </w:rPr>
              <w:t>6</w:t>
            </w:r>
          </w:p>
        </w:tc>
        <w:tc>
          <w:tcPr>
            <w:tcW w:w="817" w:type="pct"/>
          </w:tcPr>
          <w:p w:rsidR="001F5786" w:rsidRPr="0084662C" w:rsidRDefault="0037432C" w:rsidP="0037432C">
            <w:pPr>
              <w:spacing w:line="240" w:lineRule="auto"/>
              <w:rPr>
                <w:b/>
                <w:bCs/>
                <w:sz w:val="20"/>
                <w:szCs w:val="20"/>
              </w:rPr>
            </w:pPr>
            <w:r>
              <w:rPr>
                <w:b/>
                <w:bCs/>
                <w:sz w:val="20"/>
                <w:szCs w:val="20"/>
              </w:rPr>
              <w:t xml:space="preserve">Using School/discipline specific </w:t>
            </w:r>
            <w:r w:rsidR="001F5786" w:rsidRPr="0084662C">
              <w:rPr>
                <w:b/>
                <w:bCs/>
                <w:sz w:val="20"/>
                <w:szCs w:val="20"/>
              </w:rPr>
              <w:t>Feedback Forms</w:t>
            </w:r>
            <w:r w:rsidR="00B91B2C" w:rsidRPr="0084662C">
              <w:rPr>
                <w:b/>
                <w:bCs/>
                <w:sz w:val="20"/>
                <w:szCs w:val="20"/>
              </w:rPr>
              <w:t xml:space="preserve"> </w:t>
            </w:r>
            <w:r w:rsidR="00B91B2C">
              <w:rPr>
                <w:b/>
                <w:bCs/>
                <w:sz w:val="20"/>
                <w:szCs w:val="20"/>
              </w:rPr>
              <w:t xml:space="preserve">for </w:t>
            </w:r>
            <w:r w:rsidR="00B91B2C" w:rsidRPr="0084662C">
              <w:rPr>
                <w:b/>
                <w:bCs/>
                <w:sz w:val="20"/>
                <w:szCs w:val="20"/>
              </w:rPr>
              <w:t>Marking</w:t>
            </w:r>
          </w:p>
        </w:tc>
        <w:tc>
          <w:tcPr>
            <w:tcW w:w="1556" w:type="pct"/>
          </w:tcPr>
          <w:p w:rsidR="00803A37" w:rsidRDefault="001F5786" w:rsidP="002C09D4">
            <w:pPr>
              <w:spacing w:line="240" w:lineRule="auto"/>
              <w:rPr>
                <w:sz w:val="20"/>
                <w:szCs w:val="20"/>
              </w:rPr>
            </w:pPr>
            <w:r>
              <w:rPr>
                <w:sz w:val="20"/>
                <w:szCs w:val="20"/>
              </w:rPr>
              <w:t>Discipline/School Feedback forms can be (la</w:t>
            </w:r>
            <w:r w:rsidR="00803A37">
              <w:rPr>
                <w:sz w:val="20"/>
                <w:szCs w:val="20"/>
              </w:rPr>
              <w:t>rgely) reproduced in Grademark and created from afresh in Grademark.</w:t>
            </w:r>
          </w:p>
          <w:p w:rsidR="001F5786" w:rsidRPr="00F85961" w:rsidRDefault="001F5786" w:rsidP="002C09D4">
            <w:pPr>
              <w:spacing w:line="240" w:lineRule="auto"/>
              <w:rPr>
                <w:sz w:val="20"/>
                <w:szCs w:val="20"/>
              </w:rPr>
            </w:pPr>
            <w:r w:rsidRPr="00F722DD">
              <w:rPr>
                <w:sz w:val="20"/>
                <w:szCs w:val="20"/>
              </w:rPr>
              <w:t xml:space="preserve">Exams Officer </w:t>
            </w:r>
            <w:r>
              <w:rPr>
                <w:sz w:val="20"/>
                <w:szCs w:val="20"/>
              </w:rPr>
              <w:t>signs off r</w:t>
            </w:r>
            <w:r w:rsidRPr="00F722DD">
              <w:rPr>
                <w:sz w:val="20"/>
                <w:szCs w:val="20"/>
              </w:rPr>
              <w:t>ubrics a</w:t>
            </w:r>
            <w:r>
              <w:rPr>
                <w:sz w:val="20"/>
                <w:szCs w:val="20"/>
              </w:rPr>
              <w:t>s</w:t>
            </w:r>
            <w:r w:rsidRPr="00F722DD">
              <w:rPr>
                <w:sz w:val="20"/>
                <w:szCs w:val="20"/>
              </w:rPr>
              <w:t xml:space="preserve"> appropriate </w:t>
            </w:r>
            <w:r>
              <w:rPr>
                <w:sz w:val="20"/>
                <w:szCs w:val="20"/>
              </w:rPr>
              <w:t xml:space="preserve">and up-to-date </w:t>
            </w:r>
            <w:r w:rsidRPr="00F722DD">
              <w:rPr>
                <w:sz w:val="20"/>
                <w:szCs w:val="20"/>
              </w:rPr>
              <w:t>(</w:t>
            </w:r>
            <w:r>
              <w:rPr>
                <w:sz w:val="20"/>
                <w:szCs w:val="20"/>
              </w:rPr>
              <w:t>given changes in marking criteria discussed at T&amp;L committee)</w:t>
            </w:r>
          </w:p>
        </w:tc>
        <w:tc>
          <w:tcPr>
            <w:tcW w:w="1729" w:type="pct"/>
          </w:tcPr>
          <w:p w:rsidR="00664D09" w:rsidRDefault="00803A37" w:rsidP="00664D09">
            <w:pPr>
              <w:spacing w:line="240" w:lineRule="auto"/>
              <w:rPr>
                <w:sz w:val="20"/>
                <w:szCs w:val="20"/>
              </w:rPr>
            </w:pPr>
            <w:r w:rsidRPr="00F85961">
              <w:rPr>
                <w:sz w:val="20"/>
                <w:szCs w:val="20"/>
              </w:rPr>
              <w:t>School</w:t>
            </w:r>
            <w:r w:rsidR="00664D09">
              <w:rPr>
                <w:sz w:val="20"/>
                <w:szCs w:val="20"/>
              </w:rPr>
              <w:t>s</w:t>
            </w:r>
            <w:r>
              <w:rPr>
                <w:sz w:val="20"/>
                <w:szCs w:val="20"/>
              </w:rPr>
              <w:t xml:space="preserve"> can liaise with eLearning team wi</w:t>
            </w:r>
            <w:r w:rsidRPr="00F85961">
              <w:rPr>
                <w:sz w:val="20"/>
                <w:szCs w:val="20"/>
              </w:rPr>
              <w:t xml:space="preserve">th </w:t>
            </w:r>
            <w:r>
              <w:rPr>
                <w:sz w:val="20"/>
                <w:szCs w:val="20"/>
              </w:rPr>
              <w:t xml:space="preserve">a </w:t>
            </w:r>
            <w:r w:rsidRPr="00F85961">
              <w:rPr>
                <w:sz w:val="20"/>
                <w:szCs w:val="20"/>
              </w:rPr>
              <w:t xml:space="preserve">view to producing </w:t>
            </w:r>
            <w:r>
              <w:rPr>
                <w:sz w:val="20"/>
                <w:szCs w:val="20"/>
              </w:rPr>
              <w:t xml:space="preserve">one or a set of </w:t>
            </w:r>
            <w:r w:rsidRPr="00F85961">
              <w:rPr>
                <w:sz w:val="20"/>
                <w:szCs w:val="20"/>
              </w:rPr>
              <w:t xml:space="preserve">appropriate </w:t>
            </w:r>
            <w:r>
              <w:rPr>
                <w:sz w:val="20"/>
                <w:szCs w:val="20"/>
              </w:rPr>
              <w:t xml:space="preserve">feedback </w:t>
            </w:r>
            <w:r w:rsidRPr="00F85961">
              <w:rPr>
                <w:sz w:val="20"/>
                <w:szCs w:val="20"/>
              </w:rPr>
              <w:t>form (rubric) within Grademark</w:t>
            </w:r>
            <w:r w:rsidR="00664D09">
              <w:rPr>
                <w:sz w:val="20"/>
                <w:szCs w:val="20"/>
              </w:rPr>
              <w:t xml:space="preserve">. Guidance on creating, importing and attaching Grademark rubrics is also available in KB: </w:t>
            </w:r>
          </w:p>
          <w:p w:rsidR="00D9048B" w:rsidRDefault="00664D09" w:rsidP="00CD6F04">
            <w:pPr>
              <w:spacing w:line="240" w:lineRule="auto"/>
              <w:rPr>
                <w:sz w:val="20"/>
                <w:szCs w:val="20"/>
              </w:rPr>
            </w:pPr>
            <w:r>
              <w:rPr>
                <w:sz w:val="20"/>
                <w:szCs w:val="20"/>
              </w:rPr>
              <w:t>Creating, importing and attaching Grademark rubrics:</w:t>
            </w:r>
            <w:del w:id="5" w:author="mllssab2" w:date="2013-04-24T16:21:00Z">
              <w:r w:rsidDel="00D9048B">
                <w:rPr>
                  <w:sz w:val="20"/>
                  <w:szCs w:val="20"/>
                </w:rPr>
                <w:delText xml:space="preserve"> </w:delText>
              </w:r>
            </w:del>
            <w:hyperlink r:id="rId21" w:history="1">
              <w:r w:rsidR="00D9048B" w:rsidRPr="00C1011D">
                <w:rPr>
                  <w:rStyle w:val="Hyperlink"/>
                  <w:sz w:val="20"/>
                  <w:szCs w:val="20"/>
                </w:rPr>
                <w:t>http://servicedesk.manchester.ac.uk/portal/app/portlets/results/viewsolution.jsp?ismodal=true&amp;solutionid=041226309015873&amp;SToken=EA9A16819F77DBD9D80F7206B1ED7E1F</w:t>
              </w:r>
            </w:hyperlink>
          </w:p>
          <w:p w:rsidR="001F5786" w:rsidRPr="00F85961" w:rsidRDefault="001F5786" w:rsidP="00CD6F04">
            <w:pPr>
              <w:spacing w:line="240" w:lineRule="auto"/>
              <w:rPr>
                <w:sz w:val="20"/>
                <w:szCs w:val="20"/>
              </w:rPr>
            </w:pPr>
            <w:r>
              <w:rPr>
                <w:sz w:val="20"/>
                <w:szCs w:val="20"/>
              </w:rPr>
              <w:t>Grademark Rubric</w:t>
            </w:r>
            <w:r w:rsidR="00CD6F04">
              <w:rPr>
                <w:sz w:val="20"/>
                <w:szCs w:val="20"/>
              </w:rPr>
              <w:t>s</w:t>
            </w:r>
            <w:r>
              <w:rPr>
                <w:sz w:val="20"/>
                <w:szCs w:val="20"/>
              </w:rPr>
              <w:t xml:space="preserve"> </w:t>
            </w:r>
            <w:r w:rsidR="00CD6F04">
              <w:rPr>
                <w:sz w:val="20"/>
                <w:szCs w:val="20"/>
              </w:rPr>
              <w:t>can be</w:t>
            </w:r>
            <w:r>
              <w:rPr>
                <w:sz w:val="20"/>
                <w:szCs w:val="20"/>
              </w:rPr>
              <w:t xml:space="preserve"> attached to assignments at the moment of creation or after submissions have started.</w:t>
            </w:r>
          </w:p>
        </w:tc>
        <w:tc>
          <w:tcPr>
            <w:tcW w:w="682" w:type="pct"/>
          </w:tcPr>
          <w:p w:rsidR="001F5786" w:rsidRPr="00F85961" w:rsidRDefault="001F5786" w:rsidP="002C09D4">
            <w:pPr>
              <w:spacing w:line="240" w:lineRule="auto"/>
              <w:rPr>
                <w:sz w:val="20"/>
                <w:szCs w:val="20"/>
              </w:rPr>
            </w:pPr>
          </w:p>
        </w:tc>
      </w:tr>
      <w:tr w:rsidR="001F5786" w:rsidRPr="00F85961" w:rsidTr="00421B99">
        <w:tc>
          <w:tcPr>
            <w:tcW w:w="216" w:type="pct"/>
          </w:tcPr>
          <w:p w:rsidR="001F5786" w:rsidRPr="0084662C" w:rsidRDefault="005F42B3" w:rsidP="002C09D4">
            <w:pPr>
              <w:spacing w:line="240" w:lineRule="auto"/>
              <w:rPr>
                <w:b/>
                <w:bCs/>
                <w:sz w:val="20"/>
                <w:szCs w:val="20"/>
              </w:rPr>
            </w:pPr>
            <w:r>
              <w:rPr>
                <w:b/>
                <w:bCs/>
                <w:sz w:val="20"/>
                <w:szCs w:val="20"/>
              </w:rPr>
              <w:t>C.</w:t>
            </w:r>
            <w:r w:rsidR="00555FC5">
              <w:rPr>
                <w:b/>
                <w:bCs/>
                <w:sz w:val="20"/>
                <w:szCs w:val="20"/>
              </w:rPr>
              <w:t>7</w:t>
            </w:r>
          </w:p>
        </w:tc>
        <w:tc>
          <w:tcPr>
            <w:tcW w:w="817" w:type="pct"/>
          </w:tcPr>
          <w:p w:rsidR="001F5786" w:rsidRPr="0084662C" w:rsidRDefault="0037432C" w:rsidP="0037432C">
            <w:pPr>
              <w:spacing w:line="240" w:lineRule="auto"/>
              <w:rPr>
                <w:b/>
                <w:bCs/>
                <w:sz w:val="20"/>
                <w:szCs w:val="20"/>
              </w:rPr>
            </w:pPr>
            <w:r>
              <w:rPr>
                <w:b/>
                <w:bCs/>
                <w:sz w:val="20"/>
                <w:szCs w:val="20"/>
              </w:rPr>
              <w:t>Using d</w:t>
            </w:r>
            <w:r w:rsidR="001F5786" w:rsidRPr="0084662C">
              <w:rPr>
                <w:b/>
                <w:bCs/>
                <w:sz w:val="20"/>
                <w:szCs w:val="20"/>
              </w:rPr>
              <w:t>iscipline specific feedback – comment library</w:t>
            </w:r>
          </w:p>
        </w:tc>
        <w:tc>
          <w:tcPr>
            <w:tcW w:w="1556" w:type="pct"/>
          </w:tcPr>
          <w:p w:rsidR="001F5786" w:rsidRPr="00F85961" w:rsidRDefault="00803A37" w:rsidP="00803A37">
            <w:pPr>
              <w:spacing w:line="240" w:lineRule="auto"/>
              <w:rPr>
                <w:sz w:val="20"/>
                <w:szCs w:val="20"/>
              </w:rPr>
            </w:pPr>
            <w:r>
              <w:rPr>
                <w:sz w:val="20"/>
                <w:szCs w:val="20"/>
              </w:rPr>
              <w:t>Where School or discipline wants to rip the benefits of Grademark facilities such as the re-usability of quality feedback comments tailored to a given discipline, through a process determined by the discipline it can present develop</w:t>
            </w:r>
            <w:r w:rsidR="0037432C">
              <w:rPr>
                <w:sz w:val="20"/>
                <w:szCs w:val="20"/>
              </w:rPr>
              <w:t xml:space="preserve"> a library of comments</w:t>
            </w:r>
          </w:p>
        </w:tc>
        <w:tc>
          <w:tcPr>
            <w:tcW w:w="1729" w:type="pct"/>
          </w:tcPr>
          <w:p w:rsidR="001F5786" w:rsidRPr="00F85961" w:rsidRDefault="001F5786" w:rsidP="0037432C">
            <w:pPr>
              <w:spacing w:line="240" w:lineRule="auto"/>
              <w:rPr>
                <w:sz w:val="20"/>
                <w:szCs w:val="20"/>
              </w:rPr>
            </w:pPr>
            <w:r w:rsidRPr="00F85961">
              <w:rPr>
                <w:sz w:val="20"/>
                <w:szCs w:val="20"/>
              </w:rPr>
              <w:t xml:space="preserve">Academics may liaise </w:t>
            </w:r>
            <w:r w:rsidR="0037432C">
              <w:rPr>
                <w:sz w:val="20"/>
                <w:szCs w:val="20"/>
              </w:rPr>
              <w:t xml:space="preserve">with eLearning team </w:t>
            </w:r>
            <w:r w:rsidRPr="00F85961">
              <w:rPr>
                <w:sz w:val="20"/>
                <w:szCs w:val="20"/>
              </w:rPr>
              <w:t xml:space="preserve">to produce </w:t>
            </w:r>
            <w:r w:rsidR="0037432C">
              <w:rPr>
                <w:sz w:val="20"/>
                <w:szCs w:val="20"/>
              </w:rPr>
              <w:t xml:space="preserve">a </w:t>
            </w:r>
            <w:r w:rsidRPr="00F85961">
              <w:rPr>
                <w:sz w:val="20"/>
                <w:szCs w:val="20"/>
              </w:rPr>
              <w:t>Quick</w:t>
            </w:r>
            <w:r>
              <w:rPr>
                <w:sz w:val="20"/>
                <w:szCs w:val="20"/>
              </w:rPr>
              <w:t>M</w:t>
            </w:r>
            <w:r w:rsidRPr="00F85961">
              <w:rPr>
                <w:sz w:val="20"/>
                <w:szCs w:val="20"/>
              </w:rPr>
              <w:t xml:space="preserve">arks library </w:t>
            </w:r>
            <w:r w:rsidR="0037432C">
              <w:rPr>
                <w:sz w:val="20"/>
                <w:szCs w:val="20"/>
              </w:rPr>
              <w:t xml:space="preserve">of </w:t>
            </w:r>
            <w:r w:rsidRPr="00F85961">
              <w:rPr>
                <w:sz w:val="20"/>
                <w:szCs w:val="20"/>
              </w:rPr>
              <w:t xml:space="preserve">comments; these can be forwarded to eLearning for loading as library items for </w:t>
            </w:r>
            <w:r w:rsidR="0037432C">
              <w:rPr>
                <w:sz w:val="20"/>
                <w:szCs w:val="20"/>
              </w:rPr>
              <w:t>sharing UoM-wise</w:t>
            </w:r>
          </w:p>
        </w:tc>
        <w:tc>
          <w:tcPr>
            <w:tcW w:w="682" w:type="pct"/>
          </w:tcPr>
          <w:p w:rsidR="001F5786" w:rsidRPr="00F85961" w:rsidRDefault="001F5786" w:rsidP="002C09D4">
            <w:pPr>
              <w:spacing w:line="240" w:lineRule="auto"/>
              <w:rPr>
                <w:sz w:val="20"/>
                <w:szCs w:val="20"/>
              </w:rPr>
            </w:pPr>
          </w:p>
        </w:tc>
      </w:tr>
      <w:tr w:rsidR="00234399" w:rsidRPr="00963321" w:rsidTr="00421B99">
        <w:tc>
          <w:tcPr>
            <w:tcW w:w="216" w:type="pct"/>
          </w:tcPr>
          <w:p w:rsidR="00234399" w:rsidRDefault="00234399" w:rsidP="002C09D4">
            <w:pPr>
              <w:spacing w:line="240" w:lineRule="auto"/>
              <w:rPr>
                <w:b/>
                <w:bCs/>
                <w:sz w:val="20"/>
                <w:szCs w:val="20"/>
              </w:rPr>
            </w:pPr>
            <w:r>
              <w:rPr>
                <w:b/>
                <w:bCs/>
                <w:sz w:val="20"/>
                <w:szCs w:val="20"/>
              </w:rPr>
              <w:t>C.</w:t>
            </w:r>
            <w:r w:rsidR="00555FC5">
              <w:rPr>
                <w:b/>
                <w:bCs/>
                <w:sz w:val="20"/>
                <w:szCs w:val="20"/>
              </w:rPr>
              <w:t>8</w:t>
            </w:r>
          </w:p>
        </w:tc>
        <w:tc>
          <w:tcPr>
            <w:tcW w:w="817" w:type="pct"/>
          </w:tcPr>
          <w:p w:rsidR="00234399" w:rsidRDefault="00234399" w:rsidP="0037432C">
            <w:pPr>
              <w:spacing w:line="240" w:lineRule="auto"/>
              <w:rPr>
                <w:b/>
                <w:bCs/>
                <w:sz w:val="20"/>
                <w:szCs w:val="20"/>
              </w:rPr>
            </w:pPr>
            <w:r>
              <w:rPr>
                <w:b/>
                <w:bCs/>
                <w:sz w:val="20"/>
                <w:szCs w:val="20"/>
              </w:rPr>
              <w:t>Audio Feedback</w:t>
            </w:r>
          </w:p>
        </w:tc>
        <w:tc>
          <w:tcPr>
            <w:tcW w:w="1556" w:type="pct"/>
          </w:tcPr>
          <w:p w:rsidR="00234399" w:rsidRDefault="00B05EDA" w:rsidP="00AF6F01">
            <w:pPr>
              <w:spacing w:line="240" w:lineRule="auto"/>
              <w:rPr>
                <w:sz w:val="20"/>
                <w:szCs w:val="20"/>
              </w:rPr>
            </w:pPr>
            <w:r>
              <w:rPr>
                <w:sz w:val="20"/>
                <w:szCs w:val="20"/>
              </w:rPr>
              <w:t>As Grademark does not offer the possibility to download audio files for access by external examiners, the u</w:t>
            </w:r>
            <w:r w:rsidR="001E6ECC">
              <w:rPr>
                <w:sz w:val="20"/>
                <w:szCs w:val="20"/>
              </w:rPr>
              <w:t>se of</w:t>
            </w:r>
            <w:del w:id="6" w:author="mllssab2" w:date="2013-06-13T12:28:00Z">
              <w:r w:rsidR="001E6ECC" w:rsidDel="00AF6F01">
                <w:rPr>
                  <w:sz w:val="20"/>
                  <w:szCs w:val="20"/>
                </w:rPr>
                <w:delText xml:space="preserve"> </w:delText>
              </w:r>
            </w:del>
            <w:r w:rsidR="001E6ECC">
              <w:rPr>
                <w:sz w:val="20"/>
                <w:szCs w:val="20"/>
              </w:rPr>
              <w:t xml:space="preserve"> </w:t>
            </w:r>
            <w:r w:rsidR="00623566">
              <w:rPr>
                <w:sz w:val="20"/>
                <w:szCs w:val="20"/>
              </w:rPr>
              <w:t>audio feedback</w:t>
            </w:r>
            <w:r w:rsidR="001E6ECC">
              <w:rPr>
                <w:sz w:val="20"/>
                <w:szCs w:val="20"/>
              </w:rPr>
              <w:t xml:space="preserve"> in Grademark </w:t>
            </w:r>
            <w:r w:rsidR="00AF6F01">
              <w:rPr>
                <w:sz w:val="20"/>
                <w:szCs w:val="20"/>
              </w:rPr>
              <w:t xml:space="preserve">is not recommended in </w:t>
            </w:r>
            <w:r w:rsidR="00AF6F01" w:rsidRPr="00AF6F01">
              <w:rPr>
                <w:i/>
                <w:iCs/>
                <w:sz w:val="20"/>
                <w:szCs w:val="20"/>
              </w:rPr>
              <w:t>summative</w:t>
            </w:r>
            <w:r w:rsidR="00AF6F01">
              <w:rPr>
                <w:sz w:val="20"/>
                <w:szCs w:val="20"/>
              </w:rPr>
              <w:t xml:space="preserve"> assessments for practical reasons</w:t>
            </w:r>
            <w:r>
              <w:rPr>
                <w:sz w:val="20"/>
                <w:szCs w:val="20"/>
              </w:rPr>
              <w:t>.</w:t>
            </w:r>
            <w:r w:rsidR="001E6ECC">
              <w:rPr>
                <w:sz w:val="20"/>
                <w:szCs w:val="20"/>
              </w:rPr>
              <w:t xml:space="preserve"> </w:t>
            </w:r>
          </w:p>
        </w:tc>
        <w:tc>
          <w:tcPr>
            <w:tcW w:w="1729" w:type="pct"/>
          </w:tcPr>
          <w:p w:rsidR="00234399" w:rsidRDefault="00623566" w:rsidP="002C09D4">
            <w:pPr>
              <w:spacing w:line="240" w:lineRule="auto"/>
              <w:rPr>
                <w:sz w:val="20"/>
                <w:szCs w:val="20"/>
              </w:rPr>
            </w:pPr>
            <w:r>
              <w:rPr>
                <w:sz w:val="20"/>
                <w:szCs w:val="20"/>
              </w:rPr>
              <w:t>3 minute mp3 files can be recorded in Grademark</w:t>
            </w:r>
            <w:r w:rsidR="001E6ECC">
              <w:rPr>
                <w:sz w:val="20"/>
                <w:szCs w:val="20"/>
              </w:rPr>
              <w:t xml:space="preserve"> for the purposes of formative assessment</w:t>
            </w:r>
            <w:r>
              <w:rPr>
                <w:sz w:val="20"/>
                <w:szCs w:val="20"/>
              </w:rPr>
              <w:t xml:space="preserve">. </w:t>
            </w:r>
          </w:p>
          <w:p w:rsidR="00623566" w:rsidRPr="00623566" w:rsidRDefault="00E978B4" w:rsidP="002C09D4">
            <w:pPr>
              <w:spacing w:line="240" w:lineRule="auto"/>
              <w:rPr>
                <w:sz w:val="20"/>
                <w:szCs w:val="20"/>
                <w:lang w:val="fr-FR"/>
              </w:rPr>
            </w:pPr>
            <w:r w:rsidRPr="00555FC5">
              <w:rPr>
                <w:sz w:val="20"/>
                <w:szCs w:val="20"/>
                <w:lang w:val="fr-FR"/>
              </w:rPr>
              <w:t xml:space="preserve">KB guide </w:t>
            </w:r>
            <w:proofErr w:type="spellStart"/>
            <w:r w:rsidR="00EC2453" w:rsidRPr="00EC2453">
              <w:rPr>
                <w:sz w:val="20"/>
                <w:szCs w:val="20"/>
                <w:lang w:val="fr-FR"/>
              </w:rPr>
              <w:t>available</w:t>
            </w:r>
            <w:proofErr w:type="spellEnd"/>
            <w:r w:rsidRPr="00555FC5">
              <w:rPr>
                <w:sz w:val="20"/>
                <w:szCs w:val="20"/>
                <w:lang w:val="fr-FR"/>
              </w:rPr>
              <w:t>:</w:t>
            </w:r>
            <w:r w:rsidR="00623566" w:rsidRPr="00623566">
              <w:rPr>
                <w:sz w:val="20"/>
                <w:szCs w:val="20"/>
                <w:lang w:val="fr-FR"/>
              </w:rPr>
              <w:t xml:space="preserve"> </w:t>
            </w:r>
            <w:ins w:id="7" w:author="mllssab2" w:date="2013-05-29T11:56:00Z">
              <w:r w:rsidR="009C5CD9">
                <w:rPr>
                  <w:sz w:val="20"/>
                  <w:szCs w:val="20"/>
                  <w:lang w:val="fr-FR"/>
                </w:rPr>
                <w:fldChar w:fldCharType="begin"/>
              </w:r>
              <w:r w:rsidR="00392DE1">
                <w:rPr>
                  <w:sz w:val="20"/>
                  <w:szCs w:val="20"/>
                  <w:lang w:val="fr-FR"/>
                </w:rPr>
                <w:instrText xml:space="preserve"> HYPERLINK "</w:instrText>
              </w:r>
            </w:ins>
            <w:r w:rsidR="00392DE1" w:rsidRPr="00623566">
              <w:rPr>
                <w:sz w:val="20"/>
                <w:szCs w:val="20"/>
                <w:lang w:val="fr-FR"/>
              </w:rPr>
              <w:instrText>http://servicedesk.manchester.ac.uk/portal/app/portlets/results/viewsolution.jsp?ismodal=true&amp;solutionid=041218712423548&amp;SToken=BFF8DCCE01AE4E92033D78EBA4D11637</w:instrText>
            </w:r>
            <w:ins w:id="8" w:author="mllssab2" w:date="2013-05-29T11:56:00Z">
              <w:r w:rsidR="00392DE1">
                <w:rPr>
                  <w:sz w:val="20"/>
                  <w:szCs w:val="20"/>
                  <w:lang w:val="fr-FR"/>
                </w:rPr>
                <w:instrText xml:space="preserve">" </w:instrText>
              </w:r>
              <w:r w:rsidR="009C5CD9">
                <w:rPr>
                  <w:sz w:val="20"/>
                  <w:szCs w:val="20"/>
                  <w:lang w:val="fr-FR"/>
                </w:rPr>
                <w:fldChar w:fldCharType="separate"/>
              </w:r>
            </w:ins>
            <w:r w:rsidR="00392DE1" w:rsidRPr="008F7DD7">
              <w:rPr>
                <w:rStyle w:val="Hyperlink"/>
                <w:sz w:val="20"/>
                <w:szCs w:val="20"/>
                <w:lang w:val="fr-FR"/>
              </w:rPr>
              <w:t>http://servicedesk.manchester.ac.uk/portal/app/portlets/results/viewsolution.jsp?ismodal=true&amp;solutionid=041218712423548&amp;SToken=BFF8DCCE01AE4E92033D78EBA4D11637</w:t>
            </w:r>
            <w:ins w:id="9" w:author="mllssab2" w:date="2013-05-29T11:56:00Z">
              <w:r w:rsidR="009C5CD9">
                <w:rPr>
                  <w:sz w:val="20"/>
                  <w:szCs w:val="20"/>
                  <w:lang w:val="fr-FR"/>
                </w:rPr>
                <w:fldChar w:fldCharType="end"/>
              </w:r>
              <w:r w:rsidR="00392DE1">
                <w:rPr>
                  <w:sz w:val="20"/>
                  <w:szCs w:val="20"/>
                  <w:lang w:val="fr-FR"/>
                </w:rPr>
                <w:t xml:space="preserve"> </w:t>
              </w:r>
            </w:ins>
          </w:p>
        </w:tc>
        <w:tc>
          <w:tcPr>
            <w:tcW w:w="682" w:type="pct"/>
          </w:tcPr>
          <w:p w:rsidR="00234399" w:rsidRPr="00623566" w:rsidRDefault="00234399" w:rsidP="002C09D4">
            <w:pPr>
              <w:spacing w:line="240" w:lineRule="auto"/>
              <w:rPr>
                <w:sz w:val="20"/>
                <w:szCs w:val="20"/>
                <w:lang w:val="fr-FR"/>
              </w:rPr>
            </w:pPr>
          </w:p>
        </w:tc>
      </w:tr>
      <w:tr w:rsidR="001F5786" w:rsidRPr="00F85961" w:rsidTr="00421B99">
        <w:tc>
          <w:tcPr>
            <w:tcW w:w="216" w:type="pct"/>
          </w:tcPr>
          <w:p w:rsidR="001F5786" w:rsidRPr="0084662C" w:rsidRDefault="005F42B3" w:rsidP="00234399">
            <w:pPr>
              <w:spacing w:line="240" w:lineRule="auto"/>
              <w:rPr>
                <w:b/>
                <w:bCs/>
                <w:sz w:val="20"/>
                <w:szCs w:val="20"/>
              </w:rPr>
            </w:pPr>
            <w:r>
              <w:rPr>
                <w:b/>
                <w:bCs/>
                <w:sz w:val="20"/>
                <w:szCs w:val="20"/>
              </w:rPr>
              <w:t>C.</w:t>
            </w:r>
            <w:r w:rsidR="00555FC5">
              <w:rPr>
                <w:b/>
                <w:bCs/>
                <w:sz w:val="20"/>
                <w:szCs w:val="20"/>
              </w:rPr>
              <w:t>9</w:t>
            </w:r>
          </w:p>
        </w:tc>
        <w:tc>
          <w:tcPr>
            <w:tcW w:w="817" w:type="pct"/>
          </w:tcPr>
          <w:p w:rsidR="001F5786" w:rsidRPr="0084662C" w:rsidRDefault="0037432C" w:rsidP="0037432C">
            <w:pPr>
              <w:spacing w:line="240" w:lineRule="auto"/>
              <w:rPr>
                <w:b/>
                <w:bCs/>
                <w:sz w:val="20"/>
                <w:szCs w:val="20"/>
              </w:rPr>
            </w:pPr>
            <w:r>
              <w:rPr>
                <w:b/>
                <w:bCs/>
                <w:sz w:val="20"/>
                <w:szCs w:val="20"/>
              </w:rPr>
              <w:t>Marking by course director</w:t>
            </w:r>
          </w:p>
        </w:tc>
        <w:tc>
          <w:tcPr>
            <w:tcW w:w="1556" w:type="pct"/>
          </w:tcPr>
          <w:p w:rsidR="001F5786" w:rsidRDefault="0037432C" w:rsidP="0037432C">
            <w:pPr>
              <w:spacing w:line="240" w:lineRule="auto"/>
              <w:rPr>
                <w:sz w:val="20"/>
                <w:szCs w:val="20"/>
              </w:rPr>
            </w:pPr>
            <w:r>
              <w:rPr>
                <w:sz w:val="20"/>
                <w:szCs w:val="20"/>
              </w:rPr>
              <w:t>Where dual submission applies first m</w:t>
            </w:r>
            <w:r w:rsidR="001F5786" w:rsidRPr="00F85961">
              <w:rPr>
                <w:sz w:val="20"/>
                <w:szCs w:val="20"/>
              </w:rPr>
              <w:t>arker collects scripts from School office</w:t>
            </w:r>
            <w:r>
              <w:rPr>
                <w:sz w:val="20"/>
                <w:szCs w:val="20"/>
              </w:rPr>
              <w:t xml:space="preserve"> and marks hard copies or electronic copies in Turnitin</w:t>
            </w:r>
          </w:p>
          <w:p w:rsidR="0037432C" w:rsidRPr="00F85961" w:rsidRDefault="0037432C" w:rsidP="0037432C">
            <w:pPr>
              <w:spacing w:line="240" w:lineRule="auto"/>
              <w:rPr>
                <w:sz w:val="20"/>
                <w:szCs w:val="20"/>
              </w:rPr>
            </w:pPr>
            <w:r>
              <w:rPr>
                <w:sz w:val="20"/>
                <w:szCs w:val="20"/>
              </w:rPr>
              <w:t>Where submission is fully online m</w:t>
            </w:r>
            <w:r w:rsidRPr="00F85961">
              <w:rPr>
                <w:sz w:val="20"/>
                <w:szCs w:val="20"/>
              </w:rPr>
              <w:t xml:space="preserve">arker accesses </w:t>
            </w:r>
            <w:r>
              <w:rPr>
                <w:sz w:val="20"/>
                <w:szCs w:val="20"/>
              </w:rPr>
              <w:t>all submission f</w:t>
            </w:r>
            <w:r w:rsidRPr="00F85961">
              <w:rPr>
                <w:sz w:val="20"/>
                <w:szCs w:val="20"/>
              </w:rPr>
              <w:t>rom within Turnitin/Grademark</w:t>
            </w:r>
          </w:p>
        </w:tc>
        <w:tc>
          <w:tcPr>
            <w:tcW w:w="1729" w:type="pct"/>
          </w:tcPr>
          <w:p w:rsidR="001F5786" w:rsidRPr="00F85961" w:rsidRDefault="0037432C" w:rsidP="002C09D4">
            <w:pPr>
              <w:spacing w:line="240" w:lineRule="auto"/>
              <w:rPr>
                <w:sz w:val="20"/>
                <w:szCs w:val="20"/>
              </w:rPr>
            </w:pPr>
            <w:r>
              <w:rPr>
                <w:sz w:val="20"/>
                <w:szCs w:val="20"/>
              </w:rPr>
              <w:t>Electronic student submissions to Turnitin are available via the course Blackboard site.</w:t>
            </w:r>
          </w:p>
        </w:tc>
        <w:tc>
          <w:tcPr>
            <w:tcW w:w="682" w:type="pct"/>
          </w:tcPr>
          <w:p w:rsidR="001F5786" w:rsidRPr="00F85961" w:rsidRDefault="001F5786" w:rsidP="002C09D4">
            <w:pPr>
              <w:spacing w:line="240" w:lineRule="auto"/>
              <w:rPr>
                <w:sz w:val="20"/>
                <w:szCs w:val="20"/>
              </w:rPr>
            </w:pPr>
          </w:p>
        </w:tc>
      </w:tr>
      <w:tr w:rsidR="001F5786" w:rsidRPr="00F85961" w:rsidTr="00421B99">
        <w:tc>
          <w:tcPr>
            <w:tcW w:w="216" w:type="pct"/>
          </w:tcPr>
          <w:p w:rsidR="001F5786" w:rsidRPr="0084662C" w:rsidRDefault="005F42B3" w:rsidP="002C09D4">
            <w:pPr>
              <w:spacing w:line="240" w:lineRule="auto"/>
              <w:rPr>
                <w:b/>
                <w:bCs/>
                <w:sz w:val="20"/>
                <w:szCs w:val="20"/>
              </w:rPr>
            </w:pPr>
            <w:r>
              <w:rPr>
                <w:b/>
                <w:bCs/>
                <w:sz w:val="20"/>
                <w:szCs w:val="20"/>
              </w:rPr>
              <w:t>C.</w:t>
            </w:r>
            <w:r w:rsidR="00555FC5">
              <w:rPr>
                <w:b/>
                <w:bCs/>
                <w:sz w:val="20"/>
                <w:szCs w:val="20"/>
              </w:rPr>
              <w:t>10</w:t>
            </w:r>
          </w:p>
        </w:tc>
        <w:tc>
          <w:tcPr>
            <w:tcW w:w="817" w:type="pct"/>
          </w:tcPr>
          <w:p w:rsidR="001F5786" w:rsidRPr="0084662C" w:rsidRDefault="001F5786" w:rsidP="002C09D4">
            <w:pPr>
              <w:spacing w:line="240" w:lineRule="auto"/>
              <w:rPr>
                <w:b/>
                <w:bCs/>
                <w:sz w:val="20"/>
                <w:szCs w:val="20"/>
              </w:rPr>
            </w:pPr>
            <w:r w:rsidRPr="0084662C">
              <w:rPr>
                <w:b/>
                <w:bCs/>
                <w:sz w:val="20"/>
                <w:szCs w:val="20"/>
              </w:rPr>
              <w:t xml:space="preserve">Multiple markers in large </w:t>
            </w:r>
            <w:r w:rsidRPr="0084662C">
              <w:rPr>
                <w:b/>
                <w:bCs/>
                <w:sz w:val="20"/>
                <w:szCs w:val="20"/>
              </w:rPr>
              <w:lastRenderedPageBreak/>
              <w:t>cohorts</w:t>
            </w:r>
          </w:p>
        </w:tc>
        <w:tc>
          <w:tcPr>
            <w:tcW w:w="1556" w:type="pct"/>
          </w:tcPr>
          <w:p w:rsidR="001F5786" w:rsidRPr="00F85961" w:rsidRDefault="001F5786" w:rsidP="0037432C">
            <w:pPr>
              <w:spacing w:line="240" w:lineRule="auto"/>
              <w:rPr>
                <w:sz w:val="20"/>
                <w:szCs w:val="20"/>
              </w:rPr>
            </w:pPr>
            <w:r>
              <w:rPr>
                <w:sz w:val="20"/>
                <w:szCs w:val="20"/>
              </w:rPr>
              <w:lastRenderedPageBreak/>
              <w:t xml:space="preserve">For large cohorts, responsibility for marking scripts </w:t>
            </w:r>
            <w:r w:rsidR="0037432C">
              <w:rPr>
                <w:sz w:val="20"/>
                <w:szCs w:val="20"/>
              </w:rPr>
              <w:t xml:space="preserve">may </w:t>
            </w:r>
            <w:r w:rsidR="0037432C">
              <w:rPr>
                <w:sz w:val="20"/>
                <w:szCs w:val="20"/>
              </w:rPr>
              <w:lastRenderedPageBreak/>
              <w:t xml:space="preserve">well be </w:t>
            </w:r>
            <w:r>
              <w:rPr>
                <w:sz w:val="20"/>
                <w:szCs w:val="20"/>
              </w:rPr>
              <w:t>shared among a number of markers.</w:t>
            </w:r>
          </w:p>
        </w:tc>
        <w:tc>
          <w:tcPr>
            <w:tcW w:w="1729" w:type="pct"/>
          </w:tcPr>
          <w:p w:rsidR="001F5786" w:rsidRDefault="001F5786" w:rsidP="00CD6F04">
            <w:pPr>
              <w:spacing w:line="240" w:lineRule="auto"/>
              <w:rPr>
                <w:sz w:val="20"/>
                <w:szCs w:val="20"/>
              </w:rPr>
            </w:pPr>
            <w:r>
              <w:rPr>
                <w:sz w:val="20"/>
                <w:szCs w:val="20"/>
              </w:rPr>
              <w:lastRenderedPageBreak/>
              <w:t xml:space="preserve">Where more than one marker is marking coursework for the </w:t>
            </w:r>
            <w:r>
              <w:rPr>
                <w:sz w:val="20"/>
                <w:szCs w:val="20"/>
              </w:rPr>
              <w:lastRenderedPageBreak/>
              <w:t>same assignment, B</w:t>
            </w:r>
            <w:r w:rsidR="0037432C">
              <w:rPr>
                <w:sz w:val="20"/>
                <w:szCs w:val="20"/>
              </w:rPr>
              <w:t>b</w:t>
            </w:r>
            <w:r>
              <w:rPr>
                <w:sz w:val="20"/>
                <w:szCs w:val="20"/>
              </w:rPr>
              <w:t xml:space="preserve"> groups </w:t>
            </w:r>
            <w:r w:rsidR="0037432C">
              <w:rPr>
                <w:sz w:val="20"/>
                <w:szCs w:val="20"/>
              </w:rPr>
              <w:t>can be created.</w:t>
            </w:r>
            <w:r w:rsidR="00CD6F04">
              <w:rPr>
                <w:sz w:val="20"/>
                <w:szCs w:val="20"/>
              </w:rPr>
              <w:t xml:space="preserve"> After groups have been created the ‘V</w:t>
            </w:r>
            <w:r>
              <w:rPr>
                <w:sz w:val="20"/>
                <w:szCs w:val="20"/>
              </w:rPr>
              <w:t>iew Assignment by Groups</w:t>
            </w:r>
            <w:r w:rsidR="00CD6F04">
              <w:rPr>
                <w:sz w:val="20"/>
                <w:szCs w:val="20"/>
              </w:rPr>
              <w:t>’</w:t>
            </w:r>
            <w:r>
              <w:rPr>
                <w:sz w:val="20"/>
                <w:szCs w:val="20"/>
              </w:rPr>
              <w:t xml:space="preserve"> function in B</w:t>
            </w:r>
            <w:r w:rsidR="00CD6F04">
              <w:rPr>
                <w:sz w:val="20"/>
                <w:szCs w:val="20"/>
              </w:rPr>
              <w:t xml:space="preserve">b will </w:t>
            </w:r>
            <w:r>
              <w:rPr>
                <w:sz w:val="20"/>
                <w:szCs w:val="20"/>
              </w:rPr>
              <w:t xml:space="preserve">filter </w:t>
            </w:r>
            <w:r w:rsidR="00CD6F04">
              <w:rPr>
                <w:sz w:val="20"/>
                <w:szCs w:val="20"/>
              </w:rPr>
              <w:t xml:space="preserve">student </w:t>
            </w:r>
            <w:r>
              <w:rPr>
                <w:sz w:val="20"/>
                <w:szCs w:val="20"/>
              </w:rPr>
              <w:t xml:space="preserve">submissions </w:t>
            </w:r>
            <w:r w:rsidR="00CD6F04">
              <w:rPr>
                <w:sz w:val="20"/>
                <w:szCs w:val="20"/>
              </w:rPr>
              <w:t>by the groups that have been</w:t>
            </w:r>
            <w:r>
              <w:rPr>
                <w:sz w:val="20"/>
                <w:szCs w:val="20"/>
              </w:rPr>
              <w:t xml:space="preserve"> previously created.</w:t>
            </w:r>
            <w:r w:rsidR="00CD6F04">
              <w:rPr>
                <w:sz w:val="20"/>
                <w:szCs w:val="20"/>
              </w:rPr>
              <w:t xml:space="preserve"> </w:t>
            </w:r>
          </w:p>
          <w:p w:rsidR="00CD6F04" w:rsidRDefault="00CD6F04" w:rsidP="00456776">
            <w:pPr>
              <w:spacing w:line="240" w:lineRule="auto"/>
              <w:rPr>
                <w:sz w:val="20"/>
                <w:szCs w:val="20"/>
              </w:rPr>
            </w:pPr>
            <w:r>
              <w:rPr>
                <w:sz w:val="20"/>
                <w:szCs w:val="20"/>
              </w:rPr>
              <w:t xml:space="preserve">How to </w:t>
            </w:r>
            <w:r w:rsidR="00456776">
              <w:rPr>
                <w:sz w:val="20"/>
                <w:szCs w:val="20"/>
              </w:rPr>
              <w:t>C</w:t>
            </w:r>
            <w:r>
              <w:rPr>
                <w:sz w:val="20"/>
                <w:szCs w:val="20"/>
              </w:rPr>
              <w:t xml:space="preserve">reate </w:t>
            </w:r>
            <w:r w:rsidR="00456776">
              <w:rPr>
                <w:sz w:val="20"/>
                <w:szCs w:val="20"/>
              </w:rPr>
              <w:t>G</w:t>
            </w:r>
            <w:r>
              <w:rPr>
                <w:sz w:val="20"/>
                <w:szCs w:val="20"/>
              </w:rPr>
              <w:t>roups in Bb</w:t>
            </w:r>
            <w:r w:rsidR="00456776">
              <w:rPr>
                <w:sz w:val="20"/>
                <w:szCs w:val="20"/>
              </w:rPr>
              <w:t>:</w:t>
            </w:r>
            <w:r>
              <w:rPr>
                <w:sz w:val="20"/>
                <w:szCs w:val="20"/>
              </w:rPr>
              <w:t xml:space="preserve"> </w:t>
            </w:r>
            <w:hyperlink r:id="rId22" w:history="1">
              <w:r w:rsidRPr="00002923">
                <w:rPr>
                  <w:rStyle w:val="Hyperlink"/>
                  <w:sz w:val="20"/>
                  <w:szCs w:val="20"/>
                </w:rPr>
                <w:t>http://documents.manchester.ac.uk/display.aspx?DocID=11637</w:t>
              </w:r>
            </w:hyperlink>
          </w:p>
          <w:p w:rsidR="00CD6F04" w:rsidRPr="00F85961" w:rsidRDefault="00CD6F04" w:rsidP="00CD6F04">
            <w:pPr>
              <w:spacing w:line="240" w:lineRule="auto"/>
              <w:rPr>
                <w:sz w:val="20"/>
                <w:szCs w:val="20"/>
              </w:rPr>
            </w:pPr>
            <w:r>
              <w:rPr>
                <w:sz w:val="20"/>
                <w:szCs w:val="20"/>
              </w:rPr>
              <w:t xml:space="preserve">Guide on Viewing Assignments by Groups: </w:t>
            </w:r>
            <w:hyperlink r:id="rId23" w:history="1">
              <w:r w:rsidRPr="00002923">
                <w:rPr>
                  <w:rStyle w:val="Hyperlink"/>
                  <w:sz w:val="20"/>
                  <w:szCs w:val="20"/>
                </w:rPr>
                <w:t>http://documents.manchester.ac.uk/protected/display.aspx?DocID=13469</w:t>
              </w:r>
            </w:hyperlink>
            <w:r>
              <w:rPr>
                <w:sz w:val="20"/>
                <w:szCs w:val="20"/>
              </w:rPr>
              <w:t xml:space="preserve"> </w:t>
            </w:r>
          </w:p>
        </w:tc>
        <w:tc>
          <w:tcPr>
            <w:tcW w:w="682" w:type="pct"/>
          </w:tcPr>
          <w:p w:rsidR="001F5786" w:rsidRPr="00F85961" w:rsidRDefault="001F5786" w:rsidP="002C09D4">
            <w:pPr>
              <w:spacing w:line="240" w:lineRule="auto"/>
              <w:rPr>
                <w:sz w:val="20"/>
                <w:szCs w:val="20"/>
              </w:rPr>
            </w:pPr>
          </w:p>
        </w:tc>
      </w:tr>
      <w:tr w:rsidR="001F5786" w:rsidRPr="00F85961" w:rsidTr="00421B99">
        <w:tc>
          <w:tcPr>
            <w:tcW w:w="216" w:type="pct"/>
          </w:tcPr>
          <w:p w:rsidR="001F5786" w:rsidRDefault="005F42B3" w:rsidP="00555FC5">
            <w:pPr>
              <w:spacing w:line="240" w:lineRule="auto"/>
              <w:rPr>
                <w:b/>
                <w:bCs/>
                <w:sz w:val="20"/>
                <w:szCs w:val="20"/>
              </w:rPr>
            </w:pPr>
            <w:r>
              <w:rPr>
                <w:b/>
                <w:bCs/>
                <w:sz w:val="20"/>
                <w:szCs w:val="20"/>
              </w:rPr>
              <w:lastRenderedPageBreak/>
              <w:t>C</w:t>
            </w:r>
            <w:r w:rsidR="00555FC5">
              <w:rPr>
                <w:b/>
                <w:bCs/>
                <w:sz w:val="20"/>
                <w:szCs w:val="20"/>
              </w:rPr>
              <w:t>.11</w:t>
            </w:r>
          </w:p>
        </w:tc>
        <w:tc>
          <w:tcPr>
            <w:tcW w:w="817" w:type="pct"/>
          </w:tcPr>
          <w:p w:rsidR="001F5786" w:rsidRPr="00D22F4E" w:rsidRDefault="001F5786" w:rsidP="002C09D4">
            <w:pPr>
              <w:spacing w:line="240" w:lineRule="auto"/>
              <w:rPr>
                <w:b/>
                <w:bCs/>
                <w:sz w:val="20"/>
                <w:szCs w:val="20"/>
              </w:rPr>
            </w:pPr>
            <w:r>
              <w:rPr>
                <w:b/>
                <w:bCs/>
                <w:sz w:val="20"/>
                <w:szCs w:val="20"/>
              </w:rPr>
              <w:t>Moderation within 15 working days</w:t>
            </w:r>
          </w:p>
        </w:tc>
        <w:tc>
          <w:tcPr>
            <w:tcW w:w="1556" w:type="pct"/>
          </w:tcPr>
          <w:p w:rsidR="001F5786" w:rsidRDefault="001F5786" w:rsidP="00456776">
            <w:pPr>
              <w:spacing w:line="240" w:lineRule="auto"/>
              <w:rPr>
                <w:sz w:val="20"/>
                <w:szCs w:val="20"/>
              </w:rPr>
            </w:pPr>
            <w:r>
              <w:rPr>
                <w:sz w:val="20"/>
                <w:szCs w:val="20"/>
              </w:rPr>
              <w:t xml:space="preserve">Moderation systems can be described as an internal quality assurance system where </w:t>
            </w:r>
            <w:r w:rsidRPr="0035629A">
              <w:rPr>
                <w:sz w:val="20"/>
                <w:szCs w:val="20"/>
              </w:rPr>
              <w:t xml:space="preserve">moderator’s comments are </w:t>
            </w:r>
            <w:r w:rsidR="00456776">
              <w:rPr>
                <w:sz w:val="20"/>
                <w:szCs w:val="20"/>
              </w:rPr>
              <w:t>addressed</w:t>
            </w:r>
            <w:r w:rsidRPr="0035629A">
              <w:rPr>
                <w:sz w:val="20"/>
                <w:szCs w:val="20"/>
              </w:rPr>
              <w:t xml:space="preserve"> to </w:t>
            </w:r>
            <w:r w:rsidR="00456776">
              <w:rPr>
                <w:sz w:val="20"/>
                <w:szCs w:val="20"/>
              </w:rPr>
              <w:t xml:space="preserve">the </w:t>
            </w:r>
            <w:r w:rsidRPr="0035629A">
              <w:rPr>
                <w:sz w:val="20"/>
                <w:szCs w:val="20"/>
              </w:rPr>
              <w:t xml:space="preserve">first marker </w:t>
            </w:r>
            <w:r>
              <w:rPr>
                <w:sz w:val="20"/>
                <w:szCs w:val="20"/>
              </w:rPr>
              <w:t>(</w:t>
            </w:r>
            <w:r w:rsidRPr="0035629A">
              <w:rPr>
                <w:sz w:val="20"/>
                <w:szCs w:val="20"/>
              </w:rPr>
              <w:t>not to the student</w:t>
            </w:r>
            <w:r>
              <w:rPr>
                <w:sz w:val="20"/>
                <w:szCs w:val="20"/>
              </w:rPr>
              <w:t>)</w:t>
            </w:r>
            <w:r w:rsidRPr="0035629A">
              <w:rPr>
                <w:sz w:val="20"/>
                <w:szCs w:val="20"/>
              </w:rPr>
              <w:t xml:space="preserve"> in what is effectively a </w:t>
            </w:r>
            <w:r>
              <w:rPr>
                <w:sz w:val="20"/>
                <w:szCs w:val="20"/>
              </w:rPr>
              <w:t xml:space="preserve">method to ensure fairness and </w:t>
            </w:r>
            <w:r w:rsidRPr="0035629A">
              <w:rPr>
                <w:sz w:val="20"/>
                <w:szCs w:val="20"/>
              </w:rPr>
              <w:t xml:space="preserve">quality </w:t>
            </w:r>
            <w:r>
              <w:rPr>
                <w:sz w:val="20"/>
                <w:szCs w:val="20"/>
              </w:rPr>
              <w:t>marking.</w:t>
            </w:r>
          </w:p>
          <w:p w:rsidR="001F5786" w:rsidRDefault="00456776" w:rsidP="00456776">
            <w:pPr>
              <w:spacing w:line="240" w:lineRule="auto"/>
              <w:rPr>
                <w:sz w:val="20"/>
                <w:szCs w:val="20"/>
              </w:rPr>
            </w:pPr>
            <w:r>
              <w:rPr>
                <w:sz w:val="20"/>
                <w:szCs w:val="20"/>
              </w:rPr>
              <w:t xml:space="preserve">Because </w:t>
            </w:r>
            <w:r w:rsidR="001F5786">
              <w:rPr>
                <w:sz w:val="20"/>
                <w:szCs w:val="20"/>
              </w:rPr>
              <w:t xml:space="preserve">any text entered on Grademark </w:t>
            </w:r>
            <w:r>
              <w:rPr>
                <w:sz w:val="20"/>
                <w:szCs w:val="20"/>
              </w:rPr>
              <w:t xml:space="preserve">will be </w:t>
            </w:r>
            <w:r w:rsidR="001F5786">
              <w:rPr>
                <w:sz w:val="20"/>
                <w:szCs w:val="20"/>
              </w:rPr>
              <w:t xml:space="preserve">released to students, </w:t>
            </w:r>
            <w:r>
              <w:rPr>
                <w:sz w:val="20"/>
                <w:szCs w:val="20"/>
              </w:rPr>
              <w:t xml:space="preserve">those Schools that use a moderation model ought </w:t>
            </w:r>
            <w:r w:rsidR="001F5786">
              <w:rPr>
                <w:sz w:val="20"/>
                <w:szCs w:val="20"/>
              </w:rPr>
              <w:t xml:space="preserve">to establish a method for delivering moderation </w:t>
            </w:r>
            <w:r w:rsidR="001F5786" w:rsidRPr="00A64EE2">
              <w:rPr>
                <w:sz w:val="20"/>
                <w:szCs w:val="20"/>
                <w:u w:val="single"/>
              </w:rPr>
              <w:t>outside of Grademark</w:t>
            </w:r>
            <w:r w:rsidR="001F5786" w:rsidRPr="00A64EE2">
              <w:rPr>
                <w:sz w:val="20"/>
                <w:szCs w:val="20"/>
              </w:rPr>
              <w:t xml:space="preserve"> and communicate it to all staff</w:t>
            </w:r>
            <w:r>
              <w:rPr>
                <w:sz w:val="20"/>
                <w:szCs w:val="20"/>
              </w:rPr>
              <w:t>.</w:t>
            </w:r>
          </w:p>
          <w:p w:rsidR="00CA08A1" w:rsidRPr="00A64EE2" w:rsidRDefault="00CA08A1" w:rsidP="00CA08A1">
            <w:pPr>
              <w:spacing w:line="240" w:lineRule="auto"/>
              <w:rPr>
                <w:sz w:val="20"/>
                <w:szCs w:val="20"/>
              </w:rPr>
            </w:pPr>
            <w:r>
              <w:rPr>
                <w:sz w:val="20"/>
                <w:szCs w:val="20"/>
              </w:rPr>
              <w:t>Schools/disciplines should also establish a method that allows to track any changes in grade both proposed or implemented after first marker has completed his</w:t>
            </w:r>
            <w:r w:rsidR="00DA4C07">
              <w:rPr>
                <w:sz w:val="20"/>
                <w:szCs w:val="20"/>
              </w:rPr>
              <w:t>/her</w:t>
            </w:r>
            <w:r>
              <w:rPr>
                <w:sz w:val="20"/>
                <w:szCs w:val="20"/>
              </w:rPr>
              <w:t xml:space="preserve"> work.</w:t>
            </w:r>
          </w:p>
          <w:p w:rsidR="001F5786" w:rsidRPr="00F85961" w:rsidRDefault="001F5786" w:rsidP="002C09D4">
            <w:pPr>
              <w:spacing w:line="240" w:lineRule="auto"/>
              <w:rPr>
                <w:sz w:val="20"/>
                <w:szCs w:val="20"/>
              </w:rPr>
            </w:pPr>
          </w:p>
        </w:tc>
        <w:tc>
          <w:tcPr>
            <w:tcW w:w="1729" w:type="pct"/>
          </w:tcPr>
          <w:p w:rsidR="001F5786" w:rsidRDefault="001F5786" w:rsidP="002C09D4">
            <w:pPr>
              <w:spacing w:line="240" w:lineRule="auto"/>
              <w:rPr>
                <w:sz w:val="20"/>
                <w:szCs w:val="20"/>
              </w:rPr>
            </w:pPr>
            <w:r>
              <w:rPr>
                <w:sz w:val="20"/>
                <w:szCs w:val="20"/>
              </w:rPr>
              <w:t xml:space="preserve">First marker is the person ultimately responsible for entering feedback in Grademark. She/he is the only person that should enter any text on Grademark. </w:t>
            </w:r>
          </w:p>
          <w:p w:rsidR="00CA08A1" w:rsidRDefault="001F5786" w:rsidP="00456776">
            <w:pPr>
              <w:spacing w:line="240" w:lineRule="auto"/>
              <w:rPr>
                <w:sz w:val="20"/>
                <w:szCs w:val="20"/>
              </w:rPr>
            </w:pPr>
            <w:r>
              <w:rPr>
                <w:sz w:val="20"/>
                <w:szCs w:val="20"/>
              </w:rPr>
              <w:t xml:space="preserve">Second marker will be given access to the course but he/she will not edit or amend any text in Grademark (except, perhaps, for typos). As second marker’s comment are not </w:t>
            </w:r>
            <w:r w:rsidR="00456776">
              <w:rPr>
                <w:sz w:val="20"/>
                <w:szCs w:val="20"/>
              </w:rPr>
              <w:t xml:space="preserve">addressed to the student (i.e. are not </w:t>
            </w:r>
            <w:r>
              <w:rPr>
                <w:sz w:val="20"/>
                <w:szCs w:val="20"/>
              </w:rPr>
              <w:t>for student</w:t>
            </w:r>
            <w:r w:rsidR="00456776">
              <w:rPr>
                <w:sz w:val="20"/>
                <w:szCs w:val="20"/>
              </w:rPr>
              <w:t xml:space="preserve"> direct </w:t>
            </w:r>
            <w:r>
              <w:rPr>
                <w:sz w:val="20"/>
                <w:szCs w:val="20"/>
              </w:rPr>
              <w:t>benefit</w:t>
            </w:r>
            <w:r w:rsidR="00456776">
              <w:rPr>
                <w:sz w:val="20"/>
                <w:szCs w:val="20"/>
              </w:rPr>
              <w:t>)</w:t>
            </w:r>
            <w:r>
              <w:rPr>
                <w:sz w:val="20"/>
                <w:szCs w:val="20"/>
              </w:rPr>
              <w:t xml:space="preserve">, all moderation </w:t>
            </w:r>
            <w:r w:rsidR="00456776">
              <w:rPr>
                <w:sz w:val="20"/>
                <w:szCs w:val="20"/>
              </w:rPr>
              <w:t xml:space="preserve">should </w:t>
            </w:r>
            <w:r>
              <w:rPr>
                <w:sz w:val="20"/>
                <w:szCs w:val="20"/>
              </w:rPr>
              <w:t>takes place outside of Grademark</w:t>
            </w:r>
            <w:r w:rsidR="00456776">
              <w:rPr>
                <w:sz w:val="20"/>
                <w:szCs w:val="20"/>
              </w:rPr>
              <w:t>,</w:t>
            </w:r>
            <w:r>
              <w:rPr>
                <w:sz w:val="20"/>
                <w:szCs w:val="20"/>
              </w:rPr>
              <w:t xml:space="preserve"> and in a suitable fashion so that evidence and audit trail of moderation is available should external examiner want to monitor such moderation</w:t>
            </w:r>
            <w:r w:rsidR="00456776">
              <w:rPr>
                <w:sz w:val="20"/>
                <w:szCs w:val="20"/>
              </w:rPr>
              <w:t xml:space="preserve">. </w:t>
            </w:r>
          </w:p>
          <w:p w:rsidR="001F5786" w:rsidRDefault="00456776" w:rsidP="00CA08A1">
            <w:pPr>
              <w:spacing w:line="240" w:lineRule="auto"/>
              <w:rPr>
                <w:sz w:val="20"/>
                <w:szCs w:val="20"/>
              </w:rPr>
            </w:pPr>
            <w:r>
              <w:rPr>
                <w:sz w:val="20"/>
                <w:szCs w:val="20"/>
              </w:rPr>
              <w:t xml:space="preserve">Options to record moderation outside of Grademark can be </w:t>
            </w:r>
            <w:r w:rsidR="00CA08A1">
              <w:rPr>
                <w:sz w:val="20"/>
                <w:szCs w:val="20"/>
              </w:rPr>
              <w:t>easily implemented with Excel. A spreadsheet from Grademark including the grades can be easily exported and then distributed to the moderator who may record their comments on the spreadsheet</w:t>
            </w:r>
            <w:r w:rsidR="001F5786">
              <w:rPr>
                <w:sz w:val="20"/>
                <w:szCs w:val="20"/>
              </w:rPr>
              <w:t>.</w:t>
            </w:r>
          </w:p>
          <w:p w:rsidR="001F5786" w:rsidRPr="00D22F4E" w:rsidRDefault="001F5786" w:rsidP="00DA4C07">
            <w:pPr>
              <w:spacing w:line="240" w:lineRule="auto"/>
              <w:rPr>
                <w:sz w:val="20"/>
                <w:szCs w:val="20"/>
                <w:u w:val="single"/>
              </w:rPr>
            </w:pPr>
            <w:r>
              <w:rPr>
                <w:sz w:val="20"/>
                <w:szCs w:val="20"/>
              </w:rPr>
              <w:t xml:space="preserve">The Grademark file must to be seen as a ‘paper script’ that is being marked by the first marker and returned to the student 15 working days afterwards. </w:t>
            </w:r>
            <w:r w:rsidRPr="00F65B83">
              <w:rPr>
                <w:sz w:val="20"/>
                <w:szCs w:val="20"/>
                <w:u w:val="single"/>
              </w:rPr>
              <w:t xml:space="preserve">Any changes to the overall mark that occur afterwards should </w:t>
            </w:r>
            <w:r w:rsidR="00DA4C07">
              <w:rPr>
                <w:sz w:val="20"/>
                <w:szCs w:val="20"/>
                <w:u w:val="single"/>
              </w:rPr>
              <w:t xml:space="preserve">be recorded in Campus Solutions, </w:t>
            </w:r>
            <w:r w:rsidRPr="00F65B83">
              <w:rPr>
                <w:sz w:val="20"/>
                <w:szCs w:val="20"/>
                <w:u w:val="single"/>
              </w:rPr>
              <w:t xml:space="preserve">not </w:t>
            </w:r>
            <w:r>
              <w:rPr>
                <w:sz w:val="20"/>
                <w:szCs w:val="20"/>
                <w:u w:val="single"/>
              </w:rPr>
              <w:t>recorded</w:t>
            </w:r>
            <w:r w:rsidRPr="00F65B83">
              <w:rPr>
                <w:sz w:val="20"/>
                <w:szCs w:val="20"/>
                <w:u w:val="single"/>
              </w:rPr>
              <w:t xml:space="preserve"> on Grademark </w:t>
            </w:r>
            <w:r w:rsidR="00DA4C07">
              <w:rPr>
                <w:sz w:val="20"/>
                <w:szCs w:val="20"/>
                <w:u w:val="single"/>
              </w:rPr>
              <w:t>or Blackboard Grade Centre</w:t>
            </w:r>
            <w:r>
              <w:rPr>
                <w:sz w:val="20"/>
                <w:szCs w:val="20"/>
                <w:u w:val="single"/>
              </w:rPr>
              <w:t>.</w:t>
            </w:r>
          </w:p>
        </w:tc>
        <w:tc>
          <w:tcPr>
            <w:tcW w:w="682" w:type="pct"/>
          </w:tcPr>
          <w:p w:rsidR="001F5786" w:rsidRPr="00F85961" w:rsidRDefault="001F5786" w:rsidP="002C09D4">
            <w:pPr>
              <w:spacing w:line="240" w:lineRule="auto"/>
              <w:rPr>
                <w:sz w:val="20"/>
                <w:szCs w:val="20"/>
              </w:rPr>
            </w:pPr>
          </w:p>
        </w:tc>
      </w:tr>
      <w:tr w:rsidR="001F5786" w:rsidRPr="00F85961" w:rsidTr="00421B99">
        <w:tc>
          <w:tcPr>
            <w:tcW w:w="216" w:type="pct"/>
          </w:tcPr>
          <w:p w:rsidR="001F5786" w:rsidRDefault="005F42B3" w:rsidP="00555FC5">
            <w:pPr>
              <w:spacing w:line="240" w:lineRule="auto"/>
              <w:rPr>
                <w:b/>
                <w:bCs/>
                <w:sz w:val="20"/>
                <w:szCs w:val="20"/>
              </w:rPr>
            </w:pPr>
            <w:r>
              <w:rPr>
                <w:b/>
                <w:bCs/>
                <w:sz w:val="20"/>
                <w:szCs w:val="20"/>
              </w:rPr>
              <w:t>C.</w:t>
            </w:r>
            <w:r w:rsidR="00234399">
              <w:rPr>
                <w:b/>
                <w:bCs/>
                <w:sz w:val="20"/>
                <w:szCs w:val="20"/>
              </w:rPr>
              <w:t>1</w:t>
            </w:r>
            <w:r w:rsidR="00555FC5">
              <w:rPr>
                <w:b/>
                <w:bCs/>
                <w:sz w:val="20"/>
                <w:szCs w:val="20"/>
              </w:rPr>
              <w:t>2</w:t>
            </w:r>
          </w:p>
        </w:tc>
        <w:tc>
          <w:tcPr>
            <w:tcW w:w="817" w:type="pct"/>
          </w:tcPr>
          <w:p w:rsidR="001F5786" w:rsidRPr="0084662C" w:rsidRDefault="001F5786" w:rsidP="002C09D4">
            <w:pPr>
              <w:spacing w:line="240" w:lineRule="auto"/>
              <w:rPr>
                <w:b/>
                <w:bCs/>
                <w:sz w:val="20"/>
                <w:szCs w:val="20"/>
              </w:rPr>
            </w:pPr>
            <w:r>
              <w:rPr>
                <w:b/>
                <w:bCs/>
                <w:sz w:val="20"/>
                <w:szCs w:val="20"/>
              </w:rPr>
              <w:t>Moderation taking place outside the 15 working days turn around</w:t>
            </w:r>
            <w:r w:rsidR="00CA08A1">
              <w:rPr>
                <w:b/>
                <w:bCs/>
                <w:sz w:val="20"/>
                <w:szCs w:val="20"/>
              </w:rPr>
              <w:t xml:space="preserve"> e.g. at the end of the year</w:t>
            </w:r>
          </w:p>
        </w:tc>
        <w:tc>
          <w:tcPr>
            <w:tcW w:w="1556" w:type="pct"/>
          </w:tcPr>
          <w:p w:rsidR="001F5786" w:rsidRDefault="001F5786" w:rsidP="002C09D4">
            <w:pPr>
              <w:spacing w:line="240" w:lineRule="auto"/>
              <w:rPr>
                <w:sz w:val="20"/>
                <w:szCs w:val="20"/>
              </w:rPr>
            </w:pPr>
            <w:r>
              <w:rPr>
                <w:sz w:val="20"/>
                <w:szCs w:val="20"/>
              </w:rPr>
              <w:t xml:space="preserve">Moderation systems can be described as an internal quality assurance system where </w:t>
            </w:r>
            <w:r w:rsidRPr="0035629A">
              <w:rPr>
                <w:sz w:val="20"/>
                <w:szCs w:val="20"/>
              </w:rPr>
              <w:t xml:space="preserve">moderator’s comments are directed to first marker </w:t>
            </w:r>
            <w:r>
              <w:rPr>
                <w:sz w:val="20"/>
                <w:szCs w:val="20"/>
              </w:rPr>
              <w:t>(</w:t>
            </w:r>
            <w:r w:rsidRPr="0035629A">
              <w:rPr>
                <w:sz w:val="20"/>
                <w:szCs w:val="20"/>
              </w:rPr>
              <w:t>not to the student</w:t>
            </w:r>
            <w:r>
              <w:rPr>
                <w:sz w:val="20"/>
                <w:szCs w:val="20"/>
              </w:rPr>
              <w:t>)</w:t>
            </w:r>
            <w:r w:rsidRPr="0035629A">
              <w:rPr>
                <w:sz w:val="20"/>
                <w:szCs w:val="20"/>
              </w:rPr>
              <w:t xml:space="preserve"> in what is effectively a </w:t>
            </w:r>
            <w:r>
              <w:rPr>
                <w:sz w:val="20"/>
                <w:szCs w:val="20"/>
              </w:rPr>
              <w:t xml:space="preserve">method to ensure fairness and </w:t>
            </w:r>
            <w:r w:rsidRPr="0035629A">
              <w:rPr>
                <w:sz w:val="20"/>
                <w:szCs w:val="20"/>
              </w:rPr>
              <w:t xml:space="preserve">quality </w:t>
            </w:r>
            <w:r>
              <w:rPr>
                <w:sz w:val="20"/>
                <w:szCs w:val="20"/>
              </w:rPr>
              <w:t>marking.</w:t>
            </w:r>
          </w:p>
          <w:p w:rsidR="00CA08A1" w:rsidRDefault="001F5786" w:rsidP="00CA08A1">
            <w:pPr>
              <w:spacing w:line="240" w:lineRule="auto"/>
              <w:rPr>
                <w:sz w:val="20"/>
                <w:szCs w:val="20"/>
              </w:rPr>
            </w:pPr>
            <w:r>
              <w:rPr>
                <w:sz w:val="20"/>
                <w:szCs w:val="20"/>
              </w:rPr>
              <w:lastRenderedPageBreak/>
              <w:t xml:space="preserve">As any text entered on Grademark is released to students, </w:t>
            </w:r>
            <w:r w:rsidR="00CA08A1">
              <w:rPr>
                <w:sz w:val="20"/>
                <w:szCs w:val="20"/>
              </w:rPr>
              <w:t xml:space="preserve">those Schools that use a moderation model ought to establish a method for delivering moderation </w:t>
            </w:r>
            <w:r w:rsidR="00CA08A1" w:rsidRPr="00A64EE2">
              <w:rPr>
                <w:sz w:val="20"/>
                <w:szCs w:val="20"/>
                <w:u w:val="single"/>
              </w:rPr>
              <w:t>outside of Grademark</w:t>
            </w:r>
            <w:r w:rsidR="00CA08A1" w:rsidRPr="00A64EE2">
              <w:rPr>
                <w:sz w:val="20"/>
                <w:szCs w:val="20"/>
              </w:rPr>
              <w:t xml:space="preserve"> and communicate it to all staff</w:t>
            </w:r>
            <w:r w:rsidR="00CA08A1">
              <w:rPr>
                <w:sz w:val="20"/>
                <w:szCs w:val="20"/>
              </w:rPr>
              <w:t>.</w:t>
            </w:r>
          </w:p>
          <w:p w:rsidR="00CA08A1" w:rsidRDefault="00CA08A1" w:rsidP="00CA08A1">
            <w:pPr>
              <w:spacing w:line="240" w:lineRule="auto"/>
              <w:rPr>
                <w:sz w:val="20"/>
                <w:szCs w:val="20"/>
              </w:rPr>
            </w:pPr>
            <w:r>
              <w:rPr>
                <w:sz w:val="20"/>
                <w:szCs w:val="20"/>
              </w:rPr>
              <w:t>Schools/disciplines should also establish a method that allows to track any changes in grade both proposed or implemented after the first marker has completed his work</w:t>
            </w:r>
          </w:p>
        </w:tc>
        <w:tc>
          <w:tcPr>
            <w:tcW w:w="1729" w:type="pct"/>
          </w:tcPr>
          <w:p w:rsidR="001F5786" w:rsidRDefault="001F5786" w:rsidP="00CA08A1">
            <w:pPr>
              <w:spacing w:line="240" w:lineRule="auto"/>
              <w:rPr>
                <w:sz w:val="20"/>
                <w:szCs w:val="20"/>
              </w:rPr>
            </w:pPr>
            <w:r>
              <w:rPr>
                <w:sz w:val="20"/>
                <w:szCs w:val="20"/>
              </w:rPr>
              <w:lastRenderedPageBreak/>
              <w:t xml:space="preserve">Files marked by first marker </w:t>
            </w:r>
            <w:r w:rsidR="00CA08A1">
              <w:rPr>
                <w:sz w:val="20"/>
                <w:szCs w:val="20"/>
              </w:rPr>
              <w:t xml:space="preserve">should be </w:t>
            </w:r>
            <w:r>
              <w:rPr>
                <w:sz w:val="20"/>
                <w:szCs w:val="20"/>
              </w:rPr>
              <w:t xml:space="preserve">downloaded (as </w:t>
            </w:r>
            <w:proofErr w:type="spellStart"/>
            <w:r>
              <w:rPr>
                <w:sz w:val="20"/>
                <w:szCs w:val="20"/>
              </w:rPr>
              <w:t>pdf</w:t>
            </w:r>
            <w:proofErr w:type="spellEnd"/>
            <w:r>
              <w:rPr>
                <w:sz w:val="20"/>
                <w:szCs w:val="20"/>
              </w:rPr>
              <w:t>) before post date to ensure anonymity is preserved for the moderation that is taking place later on in the year.</w:t>
            </w:r>
          </w:p>
          <w:p w:rsidR="004D28C3" w:rsidRDefault="004D28C3" w:rsidP="005B3019">
            <w:pPr>
              <w:spacing w:line="240" w:lineRule="auto"/>
              <w:rPr>
                <w:sz w:val="20"/>
                <w:szCs w:val="20"/>
              </w:rPr>
            </w:pPr>
            <w:r>
              <w:rPr>
                <w:sz w:val="20"/>
                <w:szCs w:val="20"/>
              </w:rPr>
              <w:t xml:space="preserve">By default </w:t>
            </w:r>
            <w:r w:rsidR="005B3019">
              <w:rPr>
                <w:sz w:val="20"/>
                <w:szCs w:val="20"/>
              </w:rPr>
              <w:t>m</w:t>
            </w:r>
            <w:r>
              <w:rPr>
                <w:sz w:val="20"/>
                <w:szCs w:val="20"/>
              </w:rPr>
              <w:t>oderat</w:t>
            </w:r>
            <w:r w:rsidR="005B3019">
              <w:rPr>
                <w:sz w:val="20"/>
                <w:szCs w:val="20"/>
              </w:rPr>
              <w:t xml:space="preserve">ion is not a form of feedback. </w:t>
            </w:r>
            <w:proofErr w:type="gramStart"/>
            <w:r w:rsidR="005B3019">
              <w:rPr>
                <w:sz w:val="20"/>
                <w:szCs w:val="20"/>
              </w:rPr>
              <w:t>Moderators</w:t>
            </w:r>
            <w:proofErr w:type="gramEnd"/>
            <w:r w:rsidR="005B3019">
              <w:rPr>
                <w:sz w:val="20"/>
                <w:szCs w:val="20"/>
              </w:rPr>
              <w:t xml:space="preserve"> comments are not addressed to students but to fellow </w:t>
            </w:r>
            <w:r w:rsidR="005B3019">
              <w:rPr>
                <w:sz w:val="20"/>
                <w:szCs w:val="20"/>
              </w:rPr>
              <w:lastRenderedPageBreak/>
              <w:t xml:space="preserve">academics. </w:t>
            </w:r>
            <w:proofErr w:type="gramStart"/>
            <w:r w:rsidR="005B3019">
              <w:rPr>
                <w:sz w:val="20"/>
                <w:szCs w:val="20"/>
              </w:rPr>
              <w:t>Moderators</w:t>
            </w:r>
            <w:proofErr w:type="gramEnd"/>
            <w:r w:rsidR="005B3019">
              <w:rPr>
                <w:sz w:val="20"/>
                <w:szCs w:val="20"/>
              </w:rPr>
              <w:t xml:space="preserve"> comments </w:t>
            </w:r>
            <w:r>
              <w:rPr>
                <w:sz w:val="20"/>
                <w:szCs w:val="20"/>
              </w:rPr>
              <w:t xml:space="preserve">are not released to students </w:t>
            </w:r>
            <w:r w:rsidR="005B3019">
              <w:rPr>
                <w:sz w:val="20"/>
                <w:szCs w:val="20"/>
              </w:rPr>
              <w:t>either, and therefore should not be entered in Grademark.</w:t>
            </w:r>
          </w:p>
          <w:p w:rsidR="005B3019" w:rsidRDefault="004D28C3" w:rsidP="005B3019">
            <w:pPr>
              <w:spacing w:line="240" w:lineRule="auto"/>
              <w:rPr>
                <w:sz w:val="20"/>
                <w:szCs w:val="20"/>
              </w:rPr>
            </w:pPr>
            <w:r>
              <w:rPr>
                <w:sz w:val="20"/>
                <w:szCs w:val="20"/>
              </w:rPr>
              <w:t xml:space="preserve">Moderators proposed changes to grades </w:t>
            </w:r>
            <w:r w:rsidR="005B3019">
              <w:rPr>
                <w:sz w:val="20"/>
                <w:szCs w:val="20"/>
              </w:rPr>
              <w:t>as well as</w:t>
            </w:r>
            <w:r>
              <w:rPr>
                <w:sz w:val="20"/>
                <w:szCs w:val="20"/>
              </w:rPr>
              <w:t xml:space="preserve"> moderators comments could be recorded </w:t>
            </w:r>
            <w:r w:rsidR="005B3019">
              <w:rPr>
                <w:sz w:val="20"/>
                <w:szCs w:val="20"/>
              </w:rPr>
              <w:t xml:space="preserve">in ways suitable for Schools e.g. </w:t>
            </w:r>
          </w:p>
          <w:p w:rsidR="005B3019" w:rsidRDefault="004D28C3" w:rsidP="005B3019">
            <w:pPr>
              <w:pStyle w:val="ListParagraph"/>
              <w:numPr>
                <w:ilvl w:val="0"/>
                <w:numId w:val="25"/>
              </w:numPr>
              <w:spacing w:line="240" w:lineRule="auto"/>
              <w:rPr>
                <w:sz w:val="20"/>
                <w:szCs w:val="20"/>
              </w:rPr>
            </w:pPr>
            <w:r w:rsidRPr="005B3019">
              <w:rPr>
                <w:sz w:val="20"/>
                <w:szCs w:val="20"/>
              </w:rPr>
              <w:t>by us</w:t>
            </w:r>
            <w:r w:rsidR="005B3019">
              <w:rPr>
                <w:sz w:val="20"/>
                <w:szCs w:val="20"/>
              </w:rPr>
              <w:t>ing</w:t>
            </w:r>
            <w:r w:rsidRPr="005B3019">
              <w:rPr>
                <w:sz w:val="20"/>
                <w:szCs w:val="20"/>
              </w:rPr>
              <w:t xml:space="preserve"> of existing </w:t>
            </w:r>
            <w:proofErr w:type="spellStart"/>
            <w:r w:rsidRPr="005B3019">
              <w:rPr>
                <w:sz w:val="20"/>
                <w:szCs w:val="20"/>
              </w:rPr>
              <w:t>standarised</w:t>
            </w:r>
            <w:proofErr w:type="spellEnd"/>
            <w:r w:rsidRPr="005B3019">
              <w:rPr>
                <w:sz w:val="20"/>
                <w:szCs w:val="20"/>
              </w:rPr>
              <w:t xml:space="preserve"> Word feedback forms</w:t>
            </w:r>
            <w:r w:rsidR="005B3019">
              <w:rPr>
                <w:sz w:val="20"/>
                <w:szCs w:val="20"/>
              </w:rPr>
              <w:t>;</w:t>
            </w:r>
            <w:r w:rsidRPr="005B3019">
              <w:rPr>
                <w:sz w:val="20"/>
                <w:szCs w:val="20"/>
              </w:rPr>
              <w:t xml:space="preserve"> </w:t>
            </w:r>
          </w:p>
          <w:p w:rsidR="004D28C3" w:rsidRPr="005B3019" w:rsidRDefault="004D28C3" w:rsidP="005B3019">
            <w:pPr>
              <w:pStyle w:val="ListParagraph"/>
              <w:numPr>
                <w:ilvl w:val="0"/>
                <w:numId w:val="25"/>
              </w:numPr>
              <w:spacing w:line="240" w:lineRule="auto"/>
              <w:rPr>
                <w:sz w:val="20"/>
                <w:szCs w:val="20"/>
              </w:rPr>
            </w:pPr>
            <w:proofErr w:type="gramStart"/>
            <w:r w:rsidRPr="005B3019">
              <w:rPr>
                <w:sz w:val="20"/>
                <w:szCs w:val="20"/>
              </w:rPr>
              <w:t>by</w:t>
            </w:r>
            <w:proofErr w:type="gramEnd"/>
            <w:r w:rsidRPr="005B3019">
              <w:rPr>
                <w:sz w:val="20"/>
                <w:szCs w:val="20"/>
              </w:rPr>
              <w:t xml:space="preserve"> resorting to a marking grid i.e. Excel file downloadable from Turnitin or from BB Grade Centre - after post date</w:t>
            </w:r>
            <w:r w:rsidR="005B3019">
              <w:rPr>
                <w:sz w:val="20"/>
                <w:szCs w:val="20"/>
              </w:rPr>
              <w:t xml:space="preserve">. The Excel file can compile and </w:t>
            </w:r>
            <w:r w:rsidRPr="005B3019">
              <w:rPr>
                <w:sz w:val="20"/>
                <w:szCs w:val="20"/>
              </w:rPr>
              <w:t>record the first mark</w:t>
            </w:r>
            <w:r w:rsidR="005B3019">
              <w:rPr>
                <w:sz w:val="20"/>
                <w:szCs w:val="20"/>
              </w:rPr>
              <w:t xml:space="preserve">, </w:t>
            </w:r>
            <w:r w:rsidRPr="005B3019">
              <w:rPr>
                <w:sz w:val="20"/>
                <w:szCs w:val="20"/>
              </w:rPr>
              <w:t>proposed changes and comments by moderator against an agreed moderating sample</w:t>
            </w:r>
            <w:r w:rsidR="005B3019">
              <w:rPr>
                <w:sz w:val="20"/>
                <w:szCs w:val="20"/>
              </w:rPr>
              <w:t>, as well as include a column for External examiner comments</w:t>
            </w:r>
            <w:r w:rsidRPr="005B3019">
              <w:rPr>
                <w:sz w:val="20"/>
                <w:szCs w:val="20"/>
              </w:rPr>
              <w:t>.</w:t>
            </w:r>
          </w:p>
          <w:p w:rsidR="001F5786" w:rsidRPr="00F85961" w:rsidRDefault="004D28C3" w:rsidP="00B555A3">
            <w:pPr>
              <w:spacing w:line="240" w:lineRule="auto"/>
              <w:rPr>
                <w:sz w:val="20"/>
                <w:szCs w:val="20"/>
              </w:rPr>
            </w:pPr>
            <w:r>
              <w:rPr>
                <w:sz w:val="20"/>
                <w:szCs w:val="20"/>
              </w:rPr>
              <w:t>Any changes agreed to student grades are to be entered in CS not in Grademark.</w:t>
            </w:r>
          </w:p>
        </w:tc>
        <w:tc>
          <w:tcPr>
            <w:tcW w:w="682" w:type="pct"/>
          </w:tcPr>
          <w:p w:rsidR="001F5786" w:rsidRPr="00F85961" w:rsidRDefault="001F5786" w:rsidP="002C09D4">
            <w:pPr>
              <w:spacing w:line="240" w:lineRule="auto"/>
              <w:rPr>
                <w:sz w:val="20"/>
                <w:szCs w:val="20"/>
              </w:rPr>
            </w:pPr>
          </w:p>
        </w:tc>
      </w:tr>
      <w:tr w:rsidR="001F5786" w:rsidRPr="00F85961" w:rsidTr="00421B99">
        <w:tc>
          <w:tcPr>
            <w:tcW w:w="216" w:type="pct"/>
          </w:tcPr>
          <w:p w:rsidR="001F5786" w:rsidRPr="0084662C" w:rsidRDefault="005F42B3" w:rsidP="00555FC5">
            <w:pPr>
              <w:spacing w:line="240" w:lineRule="auto"/>
              <w:rPr>
                <w:b/>
                <w:bCs/>
                <w:sz w:val="20"/>
                <w:szCs w:val="20"/>
              </w:rPr>
            </w:pPr>
            <w:r>
              <w:rPr>
                <w:b/>
                <w:bCs/>
                <w:sz w:val="20"/>
                <w:szCs w:val="20"/>
              </w:rPr>
              <w:lastRenderedPageBreak/>
              <w:t>C.1</w:t>
            </w:r>
            <w:r w:rsidR="00555FC5">
              <w:rPr>
                <w:b/>
                <w:bCs/>
                <w:sz w:val="20"/>
                <w:szCs w:val="20"/>
              </w:rPr>
              <w:t>3</w:t>
            </w:r>
          </w:p>
        </w:tc>
        <w:tc>
          <w:tcPr>
            <w:tcW w:w="817" w:type="pct"/>
          </w:tcPr>
          <w:p w:rsidR="001F5786" w:rsidRDefault="001F5786" w:rsidP="005A328C">
            <w:pPr>
              <w:spacing w:line="240" w:lineRule="auto"/>
              <w:rPr>
                <w:b/>
                <w:bCs/>
                <w:sz w:val="20"/>
                <w:szCs w:val="20"/>
              </w:rPr>
            </w:pPr>
            <w:r w:rsidRPr="0084662C">
              <w:rPr>
                <w:b/>
                <w:bCs/>
                <w:sz w:val="20"/>
                <w:szCs w:val="20"/>
              </w:rPr>
              <w:t>Second marking</w:t>
            </w:r>
            <w:r>
              <w:rPr>
                <w:b/>
                <w:bCs/>
                <w:sz w:val="20"/>
                <w:szCs w:val="20"/>
              </w:rPr>
              <w:t xml:space="preserve"> within 15 working days</w:t>
            </w:r>
          </w:p>
          <w:p w:rsidR="001F5786" w:rsidRPr="0084662C" w:rsidRDefault="001F5786" w:rsidP="002C09D4">
            <w:pPr>
              <w:spacing w:line="240" w:lineRule="auto"/>
              <w:rPr>
                <w:b/>
                <w:bCs/>
                <w:i/>
                <w:iCs/>
                <w:sz w:val="20"/>
                <w:szCs w:val="20"/>
              </w:rPr>
            </w:pPr>
          </w:p>
        </w:tc>
        <w:tc>
          <w:tcPr>
            <w:tcW w:w="1556" w:type="pct"/>
          </w:tcPr>
          <w:p w:rsidR="001F5786" w:rsidRPr="0035629A" w:rsidRDefault="001F5786" w:rsidP="002C09D4">
            <w:pPr>
              <w:spacing w:line="240" w:lineRule="auto"/>
              <w:rPr>
                <w:sz w:val="20"/>
                <w:szCs w:val="20"/>
              </w:rPr>
            </w:pPr>
            <w:r w:rsidRPr="0035629A">
              <w:rPr>
                <w:sz w:val="20"/>
                <w:szCs w:val="20"/>
              </w:rPr>
              <w:t>In second marking models the Feedback from 2 members of staff go to student</w:t>
            </w:r>
          </w:p>
          <w:p w:rsidR="001F5786" w:rsidRDefault="001F5786" w:rsidP="002C09D4">
            <w:pPr>
              <w:spacing w:line="240" w:lineRule="auto"/>
              <w:rPr>
                <w:sz w:val="20"/>
                <w:szCs w:val="20"/>
              </w:rPr>
            </w:pPr>
            <w:r>
              <w:rPr>
                <w:sz w:val="20"/>
                <w:szCs w:val="20"/>
              </w:rPr>
              <w:t>First and second marker access student coursework and enter feedback in Grademark</w:t>
            </w:r>
          </w:p>
          <w:p w:rsidR="001F5786" w:rsidRDefault="001F5786" w:rsidP="002C09D4">
            <w:pPr>
              <w:spacing w:line="240" w:lineRule="auto"/>
              <w:rPr>
                <w:sz w:val="20"/>
                <w:szCs w:val="20"/>
              </w:rPr>
            </w:pPr>
            <w:r>
              <w:rPr>
                <w:sz w:val="20"/>
                <w:szCs w:val="20"/>
              </w:rPr>
              <w:t>School to d</w:t>
            </w:r>
            <w:r w:rsidRPr="008C649F">
              <w:rPr>
                <w:sz w:val="20"/>
                <w:szCs w:val="20"/>
              </w:rPr>
              <w:t>etermine appropriate way of distinguishing marker comments</w:t>
            </w:r>
            <w:r>
              <w:rPr>
                <w:sz w:val="20"/>
                <w:szCs w:val="20"/>
              </w:rPr>
              <w:t xml:space="preserve"> (headers e.g. first marker/second marker or initials to precede all feedback from each of the markers)</w:t>
            </w:r>
          </w:p>
          <w:p w:rsidR="001F5786" w:rsidRPr="00F85961" w:rsidRDefault="001F5786" w:rsidP="002C09D4">
            <w:pPr>
              <w:spacing w:line="240" w:lineRule="auto"/>
              <w:rPr>
                <w:sz w:val="20"/>
                <w:szCs w:val="20"/>
              </w:rPr>
            </w:pPr>
            <w:r>
              <w:rPr>
                <w:sz w:val="20"/>
                <w:szCs w:val="20"/>
              </w:rPr>
              <w:t>Final grade cannot be second marked. School to agree a procedure to agree on who and how the final grade is entered.</w:t>
            </w:r>
          </w:p>
        </w:tc>
        <w:tc>
          <w:tcPr>
            <w:tcW w:w="1729" w:type="pct"/>
          </w:tcPr>
          <w:p w:rsidR="001F5786" w:rsidRPr="00F85961" w:rsidRDefault="001F5786" w:rsidP="002C09D4">
            <w:pPr>
              <w:spacing w:line="240" w:lineRule="auto"/>
              <w:rPr>
                <w:sz w:val="20"/>
                <w:szCs w:val="20"/>
              </w:rPr>
            </w:pPr>
          </w:p>
        </w:tc>
        <w:tc>
          <w:tcPr>
            <w:tcW w:w="682" w:type="pct"/>
          </w:tcPr>
          <w:p w:rsidR="001F5786" w:rsidRPr="00F85961" w:rsidRDefault="001F5786" w:rsidP="002C09D4">
            <w:pPr>
              <w:spacing w:line="240" w:lineRule="auto"/>
              <w:rPr>
                <w:sz w:val="20"/>
                <w:szCs w:val="20"/>
              </w:rPr>
            </w:pPr>
          </w:p>
        </w:tc>
      </w:tr>
      <w:tr w:rsidR="001F5786" w:rsidRPr="00F85961" w:rsidTr="00421B99">
        <w:tc>
          <w:tcPr>
            <w:tcW w:w="216" w:type="pct"/>
          </w:tcPr>
          <w:p w:rsidR="001F5786" w:rsidRPr="0084662C" w:rsidRDefault="005F42B3" w:rsidP="00555FC5">
            <w:pPr>
              <w:spacing w:line="240" w:lineRule="auto"/>
              <w:rPr>
                <w:b/>
                <w:bCs/>
                <w:sz w:val="20"/>
                <w:szCs w:val="20"/>
              </w:rPr>
            </w:pPr>
            <w:r>
              <w:rPr>
                <w:b/>
                <w:bCs/>
                <w:sz w:val="20"/>
                <w:szCs w:val="20"/>
              </w:rPr>
              <w:t>C.1</w:t>
            </w:r>
            <w:r w:rsidR="00555FC5">
              <w:rPr>
                <w:b/>
                <w:bCs/>
                <w:sz w:val="20"/>
                <w:szCs w:val="20"/>
              </w:rPr>
              <w:t>4</w:t>
            </w:r>
          </w:p>
        </w:tc>
        <w:tc>
          <w:tcPr>
            <w:tcW w:w="817" w:type="pct"/>
          </w:tcPr>
          <w:p w:rsidR="001F5786" w:rsidRPr="0084662C" w:rsidRDefault="001F5786" w:rsidP="002C09D4">
            <w:pPr>
              <w:spacing w:line="240" w:lineRule="auto"/>
              <w:rPr>
                <w:b/>
                <w:bCs/>
                <w:sz w:val="20"/>
                <w:szCs w:val="20"/>
              </w:rPr>
            </w:pPr>
            <w:r w:rsidRPr="0084662C">
              <w:rPr>
                <w:b/>
                <w:bCs/>
                <w:sz w:val="20"/>
                <w:szCs w:val="20"/>
              </w:rPr>
              <w:t xml:space="preserve">Second marking </w:t>
            </w:r>
            <w:r>
              <w:rPr>
                <w:b/>
                <w:bCs/>
                <w:sz w:val="20"/>
                <w:szCs w:val="20"/>
              </w:rPr>
              <w:t xml:space="preserve">by an </w:t>
            </w:r>
            <w:r w:rsidRPr="0084662C">
              <w:rPr>
                <w:b/>
                <w:bCs/>
                <w:sz w:val="20"/>
                <w:szCs w:val="20"/>
              </w:rPr>
              <w:t>external</w:t>
            </w:r>
            <w:r>
              <w:rPr>
                <w:b/>
                <w:bCs/>
                <w:sz w:val="20"/>
                <w:szCs w:val="20"/>
              </w:rPr>
              <w:t xml:space="preserve"> member of staff</w:t>
            </w:r>
          </w:p>
        </w:tc>
        <w:tc>
          <w:tcPr>
            <w:tcW w:w="1556" w:type="pct"/>
          </w:tcPr>
          <w:p w:rsidR="001F5786" w:rsidRPr="00F85961" w:rsidRDefault="001F5786" w:rsidP="002C09D4">
            <w:pPr>
              <w:spacing w:line="240" w:lineRule="auto"/>
              <w:rPr>
                <w:sz w:val="20"/>
                <w:szCs w:val="20"/>
              </w:rPr>
            </w:pPr>
            <w:r w:rsidRPr="00F85961">
              <w:rPr>
                <w:sz w:val="20"/>
                <w:szCs w:val="20"/>
              </w:rPr>
              <w:t>[as determined by School]</w:t>
            </w:r>
          </w:p>
        </w:tc>
        <w:tc>
          <w:tcPr>
            <w:tcW w:w="1729" w:type="pct"/>
          </w:tcPr>
          <w:p w:rsidR="001F5786" w:rsidRPr="00F85961" w:rsidRDefault="001F5786" w:rsidP="002C09D4">
            <w:pPr>
              <w:spacing w:line="240" w:lineRule="auto"/>
              <w:rPr>
                <w:sz w:val="20"/>
                <w:szCs w:val="20"/>
              </w:rPr>
            </w:pPr>
            <w:r w:rsidRPr="00F85961">
              <w:rPr>
                <w:sz w:val="20"/>
                <w:szCs w:val="20"/>
              </w:rPr>
              <w:t>Not possible to give external access to online assignments</w:t>
            </w:r>
            <w:r>
              <w:rPr>
                <w:sz w:val="20"/>
                <w:szCs w:val="20"/>
              </w:rPr>
              <w:t xml:space="preserve">. Coursework needs to be downloaded individually within post date (so that it is anonymous) and </w:t>
            </w:r>
            <w:proofErr w:type="spellStart"/>
            <w:r>
              <w:rPr>
                <w:sz w:val="20"/>
                <w:szCs w:val="20"/>
              </w:rPr>
              <w:t>pdf</w:t>
            </w:r>
            <w:proofErr w:type="spellEnd"/>
            <w:r>
              <w:rPr>
                <w:sz w:val="20"/>
                <w:szCs w:val="20"/>
              </w:rPr>
              <w:t xml:space="preserve"> copies need to be sent to external second marker. </w:t>
            </w:r>
          </w:p>
        </w:tc>
        <w:tc>
          <w:tcPr>
            <w:tcW w:w="682" w:type="pct"/>
          </w:tcPr>
          <w:p w:rsidR="001F5786" w:rsidRPr="00F85961" w:rsidRDefault="001F5786" w:rsidP="002C09D4">
            <w:pPr>
              <w:spacing w:line="240" w:lineRule="auto"/>
              <w:rPr>
                <w:sz w:val="20"/>
                <w:szCs w:val="20"/>
              </w:rPr>
            </w:pPr>
          </w:p>
        </w:tc>
      </w:tr>
      <w:tr w:rsidR="001F5786" w:rsidRPr="00F85961" w:rsidTr="00421B99">
        <w:tc>
          <w:tcPr>
            <w:tcW w:w="216" w:type="pct"/>
          </w:tcPr>
          <w:p w:rsidR="001F5786" w:rsidRDefault="005F42B3" w:rsidP="00555FC5">
            <w:pPr>
              <w:spacing w:line="240" w:lineRule="auto"/>
              <w:rPr>
                <w:b/>
                <w:bCs/>
                <w:sz w:val="20"/>
                <w:szCs w:val="20"/>
              </w:rPr>
            </w:pPr>
            <w:r>
              <w:rPr>
                <w:b/>
                <w:bCs/>
                <w:sz w:val="20"/>
                <w:szCs w:val="20"/>
              </w:rPr>
              <w:t>C.1</w:t>
            </w:r>
            <w:r w:rsidR="00555FC5">
              <w:rPr>
                <w:b/>
                <w:bCs/>
                <w:sz w:val="20"/>
                <w:szCs w:val="20"/>
              </w:rPr>
              <w:t>5</w:t>
            </w:r>
          </w:p>
        </w:tc>
        <w:tc>
          <w:tcPr>
            <w:tcW w:w="817" w:type="pct"/>
          </w:tcPr>
          <w:p w:rsidR="001F5786" w:rsidRPr="0084662C" w:rsidRDefault="001F5786" w:rsidP="002C09D4">
            <w:pPr>
              <w:spacing w:line="240" w:lineRule="auto"/>
              <w:rPr>
                <w:b/>
                <w:bCs/>
                <w:sz w:val="20"/>
                <w:szCs w:val="20"/>
              </w:rPr>
            </w:pPr>
            <w:r>
              <w:rPr>
                <w:b/>
                <w:bCs/>
                <w:sz w:val="20"/>
                <w:szCs w:val="20"/>
              </w:rPr>
              <w:t>Blind second marking</w:t>
            </w:r>
          </w:p>
        </w:tc>
        <w:tc>
          <w:tcPr>
            <w:tcW w:w="1556" w:type="pct"/>
          </w:tcPr>
          <w:p w:rsidR="001F5786" w:rsidRDefault="001F5786" w:rsidP="002C09D4">
            <w:pPr>
              <w:spacing w:line="240" w:lineRule="auto"/>
              <w:rPr>
                <w:sz w:val="20"/>
                <w:szCs w:val="20"/>
              </w:rPr>
            </w:pPr>
            <w:r>
              <w:rPr>
                <w:sz w:val="20"/>
                <w:szCs w:val="20"/>
              </w:rPr>
              <w:t xml:space="preserve">Blind second marking provides students with feedback from 2 different sources. Markers do not share or view each other’s marking.  </w:t>
            </w:r>
          </w:p>
          <w:p w:rsidR="001F5786" w:rsidRDefault="001F5786" w:rsidP="002C09D4">
            <w:pPr>
              <w:spacing w:line="240" w:lineRule="auto"/>
              <w:rPr>
                <w:sz w:val="20"/>
                <w:szCs w:val="20"/>
              </w:rPr>
            </w:pPr>
            <w:r>
              <w:rPr>
                <w:sz w:val="20"/>
                <w:szCs w:val="20"/>
              </w:rPr>
              <w:t>Blind second marking is commonly used for marking of dissertations.</w:t>
            </w:r>
          </w:p>
          <w:p w:rsidR="001F5786" w:rsidRPr="00F85961" w:rsidRDefault="001F5786" w:rsidP="002C09D4">
            <w:pPr>
              <w:spacing w:line="240" w:lineRule="auto"/>
              <w:rPr>
                <w:sz w:val="20"/>
                <w:szCs w:val="20"/>
              </w:rPr>
            </w:pPr>
          </w:p>
        </w:tc>
        <w:tc>
          <w:tcPr>
            <w:tcW w:w="1729" w:type="pct"/>
          </w:tcPr>
          <w:p w:rsidR="001F5786" w:rsidRDefault="001F5786" w:rsidP="002C09D4">
            <w:pPr>
              <w:spacing w:line="240" w:lineRule="auto"/>
              <w:rPr>
                <w:sz w:val="20"/>
                <w:szCs w:val="20"/>
              </w:rPr>
            </w:pPr>
            <w:r>
              <w:rPr>
                <w:sz w:val="20"/>
                <w:szCs w:val="20"/>
              </w:rPr>
              <w:lastRenderedPageBreak/>
              <w:t xml:space="preserve">A </w:t>
            </w:r>
            <w:r w:rsidRPr="003503E0">
              <w:rPr>
                <w:sz w:val="20"/>
                <w:szCs w:val="20"/>
              </w:rPr>
              <w:t xml:space="preserve">work around </w:t>
            </w:r>
            <w:r>
              <w:rPr>
                <w:sz w:val="20"/>
                <w:szCs w:val="20"/>
              </w:rPr>
              <w:t xml:space="preserve">is available that </w:t>
            </w:r>
            <w:r w:rsidRPr="003503E0">
              <w:rPr>
                <w:sz w:val="20"/>
                <w:szCs w:val="20"/>
              </w:rPr>
              <w:t>allow</w:t>
            </w:r>
            <w:r>
              <w:rPr>
                <w:sz w:val="20"/>
                <w:szCs w:val="20"/>
              </w:rPr>
              <w:t>s for blind double marking:</w:t>
            </w:r>
          </w:p>
          <w:p w:rsidR="001F5786" w:rsidRPr="001E159B" w:rsidRDefault="001F5786" w:rsidP="008227E6">
            <w:pPr>
              <w:pStyle w:val="ListParagraph"/>
              <w:numPr>
                <w:ilvl w:val="0"/>
                <w:numId w:val="14"/>
              </w:numPr>
              <w:spacing w:line="240" w:lineRule="auto"/>
              <w:rPr>
                <w:sz w:val="20"/>
                <w:szCs w:val="20"/>
              </w:rPr>
            </w:pPr>
            <w:r w:rsidRPr="001E159B">
              <w:rPr>
                <w:sz w:val="20"/>
                <w:szCs w:val="20"/>
              </w:rPr>
              <w:t>Two submission inboxes need to be created where</w:t>
            </w:r>
            <w:r w:rsidR="008227E6">
              <w:rPr>
                <w:sz w:val="20"/>
                <w:szCs w:val="20"/>
              </w:rPr>
              <w:t xml:space="preserve"> only one of the assignments is set to submit papers to the repository. </w:t>
            </w:r>
            <w:r w:rsidRPr="001E159B">
              <w:rPr>
                <w:sz w:val="20"/>
                <w:szCs w:val="20"/>
              </w:rPr>
              <w:t xml:space="preserve"> </w:t>
            </w:r>
          </w:p>
          <w:p w:rsidR="001F5786" w:rsidRPr="001E159B" w:rsidRDefault="001F5786" w:rsidP="002C09D4">
            <w:pPr>
              <w:pStyle w:val="ListParagraph"/>
              <w:numPr>
                <w:ilvl w:val="0"/>
                <w:numId w:val="14"/>
              </w:numPr>
              <w:spacing w:line="240" w:lineRule="auto"/>
              <w:rPr>
                <w:sz w:val="20"/>
                <w:szCs w:val="20"/>
              </w:rPr>
            </w:pPr>
            <w:r w:rsidRPr="001E159B">
              <w:rPr>
                <w:sz w:val="20"/>
                <w:szCs w:val="20"/>
              </w:rPr>
              <w:t xml:space="preserve">Students are asked to submit their assignments to both </w:t>
            </w:r>
            <w:r w:rsidRPr="001E159B">
              <w:rPr>
                <w:sz w:val="20"/>
                <w:szCs w:val="20"/>
              </w:rPr>
              <w:lastRenderedPageBreak/>
              <w:t>inboxes</w:t>
            </w:r>
          </w:p>
          <w:p w:rsidR="001F5786" w:rsidRDefault="001F5786" w:rsidP="002C09D4">
            <w:pPr>
              <w:pStyle w:val="ListParagraph"/>
              <w:numPr>
                <w:ilvl w:val="0"/>
                <w:numId w:val="14"/>
              </w:numPr>
              <w:spacing w:line="240" w:lineRule="auto"/>
              <w:rPr>
                <w:sz w:val="20"/>
                <w:szCs w:val="20"/>
              </w:rPr>
            </w:pPr>
            <w:r w:rsidRPr="001E159B">
              <w:rPr>
                <w:sz w:val="20"/>
                <w:szCs w:val="20"/>
              </w:rPr>
              <w:t>Each marker agrees to enter her/</w:t>
            </w:r>
            <w:proofErr w:type="gramStart"/>
            <w:r w:rsidRPr="001E159B">
              <w:rPr>
                <w:sz w:val="20"/>
                <w:szCs w:val="20"/>
              </w:rPr>
              <w:t>his own</w:t>
            </w:r>
            <w:proofErr w:type="gramEnd"/>
            <w:r w:rsidRPr="001E159B">
              <w:rPr>
                <w:sz w:val="20"/>
                <w:szCs w:val="20"/>
              </w:rPr>
              <w:t xml:space="preserve"> inbox only.</w:t>
            </w:r>
          </w:p>
          <w:p w:rsidR="001F5786" w:rsidRPr="00BC335E" w:rsidRDefault="001F5786" w:rsidP="002C09D4">
            <w:pPr>
              <w:pStyle w:val="ListParagraph"/>
              <w:numPr>
                <w:ilvl w:val="0"/>
                <w:numId w:val="14"/>
              </w:numPr>
              <w:spacing w:line="240" w:lineRule="auto"/>
              <w:rPr>
                <w:sz w:val="20"/>
                <w:szCs w:val="20"/>
              </w:rPr>
            </w:pPr>
            <w:r>
              <w:rPr>
                <w:sz w:val="20"/>
                <w:szCs w:val="20"/>
              </w:rPr>
              <w:t>On post date student access feedback from each academic by going to both submission inboxes.</w:t>
            </w:r>
          </w:p>
        </w:tc>
        <w:tc>
          <w:tcPr>
            <w:tcW w:w="682" w:type="pct"/>
          </w:tcPr>
          <w:p w:rsidR="001F5786" w:rsidRPr="00F85961" w:rsidRDefault="001F5786" w:rsidP="002C09D4">
            <w:pPr>
              <w:spacing w:line="240" w:lineRule="auto"/>
              <w:rPr>
                <w:sz w:val="20"/>
                <w:szCs w:val="20"/>
              </w:rPr>
            </w:pPr>
          </w:p>
        </w:tc>
      </w:tr>
      <w:tr w:rsidR="001F5786" w:rsidRPr="00F85961" w:rsidTr="00421B99">
        <w:tc>
          <w:tcPr>
            <w:tcW w:w="216" w:type="pct"/>
          </w:tcPr>
          <w:p w:rsidR="001F5786" w:rsidRDefault="005F42B3" w:rsidP="00555FC5">
            <w:pPr>
              <w:spacing w:line="240" w:lineRule="auto"/>
              <w:rPr>
                <w:b/>
                <w:bCs/>
                <w:sz w:val="20"/>
                <w:szCs w:val="20"/>
              </w:rPr>
            </w:pPr>
            <w:r>
              <w:rPr>
                <w:b/>
                <w:bCs/>
                <w:sz w:val="20"/>
                <w:szCs w:val="20"/>
              </w:rPr>
              <w:lastRenderedPageBreak/>
              <w:t>C.1</w:t>
            </w:r>
            <w:r w:rsidR="00555FC5">
              <w:rPr>
                <w:b/>
                <w:bCs/>
                <w:sz w:val="20"/>
                <w:szCs w:val="20"/>
              </w:rPr>
              <w:t>6</w:t>
            </w:r>
          </w:p>
        </w:tc>
        <w:tc>
          <w:tcPr>
            <w:tcW w:w="817" w:type="pct"/>
          </w:tcPr>
          <w:p w:rsidR="001F5786" w:rsidRPr="0084662C" w:rsidRDefault="001F5786" w:rsidP="002C09D4">
            <w:pPr>
              <w:spacing w:line="240" w:lineRule="auto"/>
              <w:rPr>
                <w:b/>
                <w:bCs/>
                <w:sz w:val="20"/>
                <w:szCs w:val="20"/>
              </w:rPr>
            </w:pPr>
            <w:r>
              <w:rPr>
                <w:b/>
                <w:bCs/>
                <w:sz w:val="20"/>
                <w:szCs w:val="20"/>
              </w:rPr>
              <w:t>Word count</w:t>
            </w:r>
          </w:p>
        </w:tc>
        <w:tc>
          <w:tcPr>
            <w:tcW w:w="1556" w:type="pct"/>
          </w:tcPr>
          <w:p w:rsidR="001F5786" w:rsidRDefault="001F5786" w:rsidP="002C09D4">
            <w:pPr>
              <w:spacing w:line="240" w:lineRule="auto"/>
              <w:rPr>
                <w:sz w:val="20"/>
                <w:szCs w:val="20"/>
              </w:rPr>
            </w:pPr>
            <w:r>
              <w:rPr>
                <w:sz w:val="20"/>
                <w:szCs w:val="20"/>
              </w:rPr>
              <w:t>Penalties for non-observance of word limit are normally used by disciplines/Schools.</w:t>
            </w:r>
          </w:p>
          <w:p w:rsidR="001F5786" w:rsidRPr="00F85961" w:rsidRDefault="001F5786" w:rsidP="002C09D4">
            <w:pPr>
              <w:spacing w:line="240" w:lineRule="auto"/>
              <w:rPr>
                <w:sz w:val="20"/>
                <w:szCs w:val="20"/>
              </w:rPr>
            </w:pPr>
          </w:p>
        </w:tc>
        <w:tc>
          <w:tcPr>
            <w:tcW w:w="1729" w:type="pct"/>
          </w:tcPr>
          <w:p w:rsidR="001F5786" w:rsidRDefault="001F5786" w:rsidP="002C09D4">
            <w:pPr>
              <w:spacing w:line="240" w:lineRule="auto"/>
              <w:rPr>
                <w:sz w:val="20"/>
                <w:szCs w:val="20"/>
              </w:rPr>
            </w:pPr>
            <w:r>
              <w:rPr>
                <w:sz w:val="20"/>
                <w:szCs w:val="20"/>
              </w:rPr>
              <w:t xml:space="preserve">Setting post dates 14 rather than 15 working days will allow academic staff to download original file </w:t>
            </w:r>
          </w:p>
          <w:p w:rsidR="001F5786" w:rsidRDefault="001F5786" w:rsidP="002C09D4">
            <w:pPr>
              <w:spacing w:line="240" w:lineRule="auto"/>
              <w:rPr>
                <w:sz w:val="20"/>
                <w:szCs w:val="20"/>
              </w:rPr>
            </w:pPr>
            <w:r>
              <w:rPr>
                <w:sz w:val="20"/>
                <w:szCs w:val="20"/>
              </w:rPr>
              <w:t>Adaptive release conditions to the folder in BB containing Turnitin submission inboxes can be set up so that all feedback is visible 15 working days after submission deadline. Turnitin post date can be set to 14 working days after submission deadline to provide one day for check word limits.</w:t>
            </w:r>
          </w:p>
          <w:p w:rsidR="001F5786" w:rsidRPr="00F85961" w:rsidRDefault="001F5786" w:rsidP="002C09D4">
            <w:pPr>
              <w:spacing w:line="240" w:lineRule="auto"/>
              <w:rPr>
                <w:sz w:val="20"/>
                <w:szCs w:val="20"/>
              </w:rPr>
            </w:pPr>
            <w:r>
              <w:rPr>
                <w:sz w:val="20"/>
                <w:szCs w:val="20"/>
              </w:rPr>
              <w:t xml:space="preserve">Agreement on who sets penalties for contravening word limit needs to be made. Where penalties are applied by admin </w:t>
            </w:r>
            <w:proofErr w:type="gramStart"/>
            <w:r>
              <w:rPr>
                <w:sz w:val="20"/>
                <w:szCs w:val="20"/>
              </w:rPr>
              <w:t>teams,</w:t>
            </w:r>
            <w:proofErr w:type="gramEnd"/>
            <w:r>
              <w:rPr>
                <w:sz w:val="20"/>
                <w:szCs w:val="20"/>
              </w:rPr>
              <w:t xml:space="preserve"> and students must be informed of changes to the grades given to students in Grademark.</w:t>
            </w:r>
          </w:p>
        </w:tc>
        <w:tc>
          <w:tcPr>
            <w:tcW w:w="682" w:type="pct"/>
          </w:tcPr>
          <w:p w:rsidR="001F5786" w:rsidRPr="00F85961" w:rsidRDefault="001F5786" w:rsidP="002C09D4">
            <w:pPr>
              <w:spacing w:line="240" w:lineRule="auto"/>
              <w:rPr>
                <w:sz w:val="20"/>
                <w:szCs w:val="20"/>
              </w:rPr>
            </w:pPr>
          </w:p>
        </w:tc>
      </w:tr>
      <w:tr w:rsidR="001F5786" w:rsidRPr="00F85961" w:rsidTr="00421B99">
        <w:tc>
          <w:tcPr>
            <w:tcW w:w="216" w:type="pct"/>
          </w:tcPr>
          <w:p w:rsidR="001F5786" w:rsidRDefault="005F42B3" w:rsidP="00555FC5">
            <w:pPr>
              <w:spacing w:line="240" w:lineRule="auto"/>
              <w:rPr>
                <w:b/>
                <w:bCs/>
                <w:sz w:val="20"/>
                <w:szCs w:val="20"/>
              </w:rPr>
            </w:pPr>
            <w:r>
              <w:rPr>
                <w:b/>
                <w:bCs/>
                <w:sz w:val="20"/>
                <w:szCs w:val="20"/>
              </w:rPr>
              <w:t>C.1</w:t>
            </w:r>
            <w:r w:rsidR="00555FC5">
              <w:rPr>
                <w:b/>
                <w:bCs/>
                <w:sz w:val="20"/>
                <w:szCs w:val="20"/>
              </w:rPr>
              <w:t>7</w:t>
            </w:r>
          </w:p>
        </w:tc>
        <w:tc>
          <w:tcPr>
            <w:tcW w:w="817" w:type="pct"/>
          </w:tcPr>
          <w:p w:rsidR="001F5786" w:rsidRPr="0084662C" w:rsidRDefault="001F5786" w:rsidP="002C09D4">
            <w:pPr>
              <w:spacing w:line="240" w:lineRule="auto"/>
              <w:rPr>
                <w:b/>
                <w:bCs/>
                <w:sz w:val="20"/>
                <w:szCs w:val="20"/>
              </w:rPr>
            </w:pPr>
            <w:r>
              <w:rPr>
                <w:b/>
                <w:bCs/>
                <w:sz w:val="20"/>
                <w:szCs w:val="20"/>
              </w:rPr>
              <w:t>Capping of marks</w:t>
            </w:r>
          </w:p>
        </w:tc>
        <w:tc>
          <w:tcPr>
            <w:tcW w:w="1556" w:type="pct"/>
          </w:tcPr>
          <w:p w:rsidR="001F5786" w:rsidRPr="00F85961" w:rsidRDefault="001F5786" w:rsidP="002C09D4">
            <w:pPr>
              <w:spacing w:line="240" w:lineRule="auto"/>
              <w:rPr>
                <w:sz w:val="20"/>
                <w:szCs w:val="20"/>
              </w:rPr>
            </w:pPr>
          </w:p>
        </w:tc>
        <w:tc>
          <w:tcPr>
            <w:tcW w:w="1729" w:type="pct"/>
          </w:tcPr>
          <w:p w:rsidR="001F5786" w:rsidRPr="00F85961" w:rsidRDefault="001F5786" w:rsidP="002C09D4">
            <w:pPr>
              <w:spacing w:line="240" w:lineRule="auto"/>
              <w:rPr>
                <w:sz w:val="20"/>
                <w:szCs w:val="20"/>
              </w:rPr>
            </w:pPr>
            <w:r>
              <w:rPr>
                <w:sz w:val="20"/>
                <w:szCs w:val="20"/>
              </w:rPr>
              <w:t>Where marks are capped, the capping of marks ought to take place outside of Grademark</w:t>
            </w:r>
            <w:r w:rsidR="006A6779">
              <w:rPr>
                <w:sz w:val="20"/>
                <w:szCs w:val="20"/>
              </w:rPr>
              <w:t xml:space="preserve"> and Blackboard.</w:t>
            </w:r>
          </w:p>
        </w:tc>
        <w:tc>
          <w:tcPr>
            <w:tcW w:w="682" w:type="pct"/>
          </w:tcPr>
          <w:p w:rsidR="001F5786" w:rsidRPr="00F85961" w:rsidRDefault="001F5786" w:rsidP="002C09D4">
            <w:pPr>
              <w:spacing w:line="240" w:lineRule="auto"/>
              <w:rPr>
                <w:sz w:val="20"/>
                <w:szCs w:val="20"/>
              </w:rPr>
            </w:pPr>
          </w:p>
        </w:tc>
      </w:tr>
      <w:tr w:rsidR="001F5786" w:rsidRPr="00F85961" w:rsidTr="00421B99">
        <w:tc>
          <w:tcPr>
            <w:tcW w:w="216" w:type="pct"/>
          </w:tcPr>
          <w:p w:rsidR="001F5786" w:rsidRPr="0084662C" w:rsidRDefault="005F42B3" w:rsidP="00555FC5">
            <w:pPr>
              <w:spacing w:line="240" w:lineRule="auto"/>
              <w:rPr>
                <w:b/>
                <w:bCs/>
                <w:sz w:val="20"/>
                <w:szCs w:val="20"/>
              </w:rPr>
            </w:pPr>
            <w:r>
              <w:rPr>
                <w:b/>
                <w:bCs/>
                <w:sz w:val="20"/>
                <w:szCs w:val="20"/>
              </w:rPr>
              <w:t>C.1</w:t>
            </w:r>
            <w:r w:rsidR="00555FC5">
              <w:rPr>
                <w:b/>
                <w:bCs/>
                <w:sz w:val="20"/>
                <w:szCs w:val="20"/>
              </w:rPr>
              <w:t>8</w:t>
            </w:r>
          </w:p>
        </w:tc>
        <w:tc>
          <w:tcPr>
            <w:tcW w:w="817" w:type="pct"/>
          </w:tcPr>
          <w:p w:rsidR="001F5786" w:rsidRPr="0084662C" w:rsidRDefault="001F5786" w:rsidP="00F270D2">
            <w:pPr>
              <w:spacing w:line="240" w:lineRule="auto"/>
              <w:rPr>
                <w:b/>
                <w:bCs/>
                <w:sz w:val="20"/>
                <w:szCs w:val="20"/>
              </w:rPr>
            </w:pPr>
            <w:r w:rsidRPr="0084662C">
              <w:rPr>
                <w:b/>
                <w:bCs/>
                <w:sz w:val="20"/>
                <w:szCs w:val="20"/>
              </w:rPr>
              <w:t>Students viewing marks / feedback</w:t>
            </w:r>
            <w:ins w:id="10" w:author="mllssab2" w:date="2013-05-28T16:53:00Z">
              <w:r w:rsidR="00F270D2">
                <w:rPr>
                  <w:b/>
                  <w:bCs/>
                  <w:sz w:val="20"/>
                  <w:szCs w:val="20"/>
                </w:rPr>
                <w:t xml:space="preserve"> </w:t>
              </w:r>
            </w:ins>
          </w:p>
        </w:tc>
        <w:tc>
          <w:tcPr>
            <w:tcW w:w="1556" w:type="pct"/>
          </w:tcPr>
          <w:p w:rsidR="00D56A30" w:rsidRDefault="00D56A30" w:rsidP="00D56A30">
            <w:pPr>
              <w:spacing w:line="240" w:lineRule="auto"/>
              <w:rPr>
                <w:sz w:val="20"/>
                <w:szCs w:val="20"/>
              </w:rPr>
            </w:pPr>
            <w:r>
              <w:rPr>
                <w:sz w:val="20"/>
                <w:szCs w:val="20"/>
              </w:rPr>
              <w:t xml:space="preserve">Students access their grades and feedback online. </w:t>
            </w:r>
          </w:p>
          <w:p w:rsidR="001F5786" w:rsidRPr="00F85961" w:rsidRDefault="00D56A30" w:rsidP="00D56A30">
            <w:pPr>
              <w:spacing w:line="240" w:lineRule="auto"/>
              <w:rPr>
                <w:sz w:val="20"/>
                <w:szCs w:val="20"/>
              </w:rPr>
            </w:pPr>
            <w:r>
              <w:rPr>
                <w:sz w:val="20"/>
                <w:szCs w:val="20"/>
              </w:rPr>
              <w:t>Grades and feedback are released automatically</w:t>
            </w:r>
          </w:p>
        </w:tc>
        <w:tc>
          <w:tcPr>
            <w:tcW w:w="1729" w:type="pct"/>
          </w:tcPr>
          <w:p w:rsidR="00F270D2" w:rsidRDefault="00D56A30" w:rsidP="00D56A30">
            <w:pPr>
              <w:spacing w:line="240" w:lineRule="auto"/>
              <w:rPr>
                <w:sz w:val="20"/>
                <w:szCs w:val="20"/>
              </w:rPr>
            </w:pPr>
            <w:r>
              <w:rPr>
                <w:sz w:val="20"/>
                <w:szCs w:val="20"/>
              </w:rPr>
              <w:t>O</w:t>
            </w:r>
            <w:r w:rsidRPr="00F85961">
              <w:rPr>
                <w:sz w:val="20"/>
                <w:szCs w:val="20"/>
              </w:rPr>
              <w:t xml:space="preserve">nce the </w:t>
            </w:r>
            <w:proofErr w:type="spellStart"/>
            <w:r>
              <w:rPr>
                <w:sz w:val="20"/>
                <w:szCs w:val="20"/>
              </w:rPr>
              <w:t>Grademark’s</w:t>
            </w:r>
            <w:proofErr w:type="spellEnd"/>
            <w:r>
              <w:rPr>
                <w:sz w:val="20"/>
                <w:szCs w:val="20"/>
              </w:rPr>
              <w:t xml:space="preserve"> </w:t>
            </w:r>
            <w:r w:rsidRPr="00F85961">
              <w:rPr>
                <w:sz w:val="20"/>
                <w:szCs w:val="20"/>
              </w:rPr>
              <w:t>‘post date’ has been reached</w:t>
            </w:r>
            <w:r>
              <w:rPr>
                <w:sz w:val="20"/>
                <w:szCs w:val="20"/>
              </w:rPr>
              <w:t xml:space="preserve"> students </w:t>
            </w:r>
            <w:r w:rsidRPr="00F85961">
              <w:rPr>
                <w:sz w:val="20"/>
                <w:szCs w:val="20"/>
              </w:rPr>
              <w:t>can view</w:t>
            </w:r>
            <w:r>
              <w:rPr>
                <w:sz w:val="20"/>
                <w:szCs w:val="20"/>
              </w:rPr>
              <w:t xml:space="preserve"> their grades and</w:t>
            </w:r>
            <w:r w:rsidRPr="00F85961">
              <w:rPr>
                <w:sz w:val="20"/>
                <w:szCs w:val="20"/>
              </w:rPr>
              <w:t xml:space="preserve"> feedback </w:t>
            </w:r>
            <w:r>
              <w:rPr>
                <w:sz w:val="20"/>
                <w:szCs w:val="20"/>
              </w:rPr>
              <w:t>online within Tii via Blackboard. On post date</w:t>
            </w:r>
            <w:r w:rsidR="001F5786" w:rsidRPr="00F85961">
              <w:rPr>
                <w:sz w:val="20"/>
                <w:szCs w:val="20"/>
              </w:rPr>
              <w:t xml:space="preserve">, </w:t>
            </w:r>
            <w:r w:rsidR="00F270D2">
              <w:rPr>
                <w:sz w:val="20"/>
                <w:szCs w:val="20"/>
              </w:rPr>
              <w:t xml:space="preserve">grades and comments are released </w:t>
            </w:r>
            <w:r w:rsidR="00F270D2" w:rsidRPr="00F270D2">
              <w:rPr>
                <w:sz w:val="20"/>
                <w:szCs w:val="20"/>
                <w:u w:val="single"/>
              </w:rPr>
              <w:t>automatically</w:t>
            </w:r>
            <w:r>
              <w:rPr>
                <w:sz w:val="20"/>
                <w:szCs w:val="20"/>
                <w:u w:val="single"/>
              </w:rPr>
              <w:t xml:space="preserve"> to students</w:t>
            </w:r>
            <w:r w:rsidR="00F270D2">
              <w:rPr>
                <w:sz w:val="20"/>
                <w:szCs w:val="20"/>
              </w:rPr>
              <w:t xml:space="preserve">. </w:t>
            </w:r>
          </w:p>
          <w:p w:rsidR="00F270D2" w:rsidDel="00EC4783" w:rsidRDefault="001F5786" w:rsidP="00D56A30">
            <w:pPr>
              <w:spacing w:line="240" w:lineRule="auto"/>
              <w:rPr>
                <w:del w:id="11" w:author="mllssab2" w:date="2013-05-28T17:08:00Z"/>
                <w:sz w:val="20"/>
                <w:szCs w:val="20"/>
              </w:rPr>
            </w:pPr>
            <w:r w:rsidRPr="00F85961">
              <w:rPr>
                <w:sz w:val="20"/>
                <w:szCs w:val="20"/>
              </w:rPr>
              <w:t xml:space="preserve">Marks are also fed through to Grade </w:t>
            </w:r>
            <w:r w:rsidR="00AA0ADD">
              <w:rPr>
                <w:sz w:val="20"/>
                <w:szCs w:val="20"/>
              </w:rPr>
              <w:t>Centre and to My Grades in Blackboard</w:t>
            </w:r>
            <w:r w:rsidR="00EC4783">
              <w:rPr>
                <w:sz w:val="20"/>
                <w:szCs w:val="20"/>
              </w:rPr>
              <w:t>.</w:t>
            </w:r>
          </w:p>
          <w:p w:rsidR="001F5786" w:rsidRPr="00F85961" w:rsidRDefault="001F5786" w:rsidP="00EC4783">
            <w:pPr>
              <w:spacing w:line="240" w:lineRule="auto"/>
              <w:rPr>
                <w:sz w:val="20"/>
                <w:szCs w:val="20"/>
              </w:rPr>
            </w:pPr>
          </w:p>
        </w:tc>
        <w:tc>
          <w:tcPr>
            <w:tcW w:w="682" w:type="pct"/>
          </w:tcPr>
          <w:p w:rsidR="001F5786" w:rsidRPr="00F85961" w:rsidRDefault="001F5786" w:rsidP="002C09D4">
            <w:pPr>
              <w:spacing w:line="240" w:lineRule="auto"/>
              <w:rPr>
                <w:sz w:val="20"/>
                <w:szCs w:val="20"/>
              </w:rPr>
            </w:pPr>
          </w:p>
        </w:tc>
      </w:tr>
      <w:tr w:rsidR="001F5786" w:rsidRPr="00F85961" w:rsidTr="00421B99">
        <w:tc>
          <w:tcPr>
            <w:tcW w:w="216" w:type="pct"/>
          </w:tcPr>
          <w:p w:rsidR="001F5786" w:rsidRPr="0084662C" w:rsidRDefault="005F42B3" w:rsidP="00555FC5">
            <w:pPr>
              <w:spacing w:line="240" w:lineRule="auto"/>
              <w:rPr>
                <w:b/>
                <w:bCs/>
                <w:sz w:val="20"/>
                <w:szCs w:val="20"/>
              </w:rPr>
            </w:pPr>
            <w:r>
              <w:rPr>
                <w:b/>
                <w:bCs/>
                <w:sz w:val="20"/>
                <w:szCs w:val="20"/>
              </w:rPr>
              <w:t>C.1</w:t>
            </w:r>
            <w:r w:rsidR="00555FC5">
              <w:rPr>
                <w:b/>
                <w:bCs/>
                <w:sz w:val="20"/>
                <w:szCs w:val="20"/>
              </w:rPr>
              <w:t>9</w:t>
            </w:r>
          </w:p>
        </w:tc>
        <w:tc>
          <w:tcPr>
            <w:tcW w:w="817" w:type="pct"/>
          </w:tcPr>
          <w:p w:rsidR="001F5786" w:rsidRPr="0084662C" w:rsidRDefault="001F5786" w:rsidP="002C09D4">
            <w:pPr>
              <w:spacing w:line="240" w:lineRule="auto"/>
              <w:rPr>
                <w:b/>
                <w:bCs/>
                <w:sz w:val="20"/>
                <w:szCs w:val="20"/>
              </w:rPr>
            </w:pPr>
            <w:r w:rsidRPr="0084662C">
              <w:rPr>
                <w:b/>
                <w:bCs/>
                <w:sz w:val="20"/>
                <w:szCs w:val="20"/>
              </w:rPr>
              <w:t>Student keeping record</w:t>
            </w:r>
            <w:r w:rsidR="005A328C">
              <w:rPr>
                <w:b/>
                <w:bCs/>
                <w:sz w:val="20"/>
                <w:szCs w:val="20"/>
              </w:rPr>
              <w:t>s</w:t>
            </w:r>
            <w:r w:rsidRPr="0084662C">
              <w:rPr>
                <w:b/>
                <w:bCs/>
                <w:sz w:val="20"/>
                <w:szCs w:val="20"/>
              </w:rPr>
              <w:t xml:space="preserve"> of assignment marks and feedback</w:t>
            </w:r>
          </w:p>
        </w:tc>
        <w:tc>
          <w:tcPr>
            <w:tcW w:w="1556" w:type="pct"/>
          </w:tcPr>
          <w:p w:rsidR="0011489A" w:rsidRDefault="0011489A" w:rsidP="0011489A">
            <w:pPr>
              <w:spacing w:line="240" w:lineRule="auto"/>
              <w:rPr>
                <w:sz w:val="20"/>
                <w:szCs w:val="20"/>
              </w:rPr>
            </w:pPr>
            <w:r>
              <w:rPr>
                <w:sz w:val="20"/>
                <w:szCs w:val="20"/>
              </w:rPr>
              <w:t xml:space="preserve">Schools should always recommend students to download a copy of their feedback. </w:t>
            </w:r>
          </w:p>
          <w:p w:rsidR="0011489A" w:rsidRDefault="0011489A" w:rsidP="0011489A">
            <w:pPr>
              <w:spacing w:line="240" w:lineRule="auto"/>
              <w:rPr>
                <w:sz w:val="20"/>
                <w:szCs w:val="20"/>
              </w:rPr>
            </w:pPr>
            <w:r>
              <w:rPr>
                <w:sz w:val="20"/>
                <w:szCs w:val="20"/>
              </w:rPr>
              <w:t>Students must be reminded of their responsibility to download their feedback (in .</w:t>
            </w:r>
            <w:proofErr w:type="spellStart"/>
            <w:r>
              <w:rPr>
                <w:sz w:val="20"/>
                <w:szCs w:val="20"/>
              </w:rPr>
              <w:t>pdf</w:t>
            </w:r>
            <w:proofErr w:type="spellEnd"/>
            <w:r>
              <w:rPr>
                <w:sz w:val="20"/>
                <w:szCs w:val="20"/>
              </w:rPr>
              <w:t xml:space="preserve">) format – at the latest before they lose access to their current Bb courses. Access to assignment is only available </w:t>
            </w:r>
            <w:r w:rsidRPr="00F85961">
              <w:rPr>
                <w:sz w:val="20"/>
                <w:szCs w:val="20"/>
              </w:rPr>
              <w:t>while Blackboard course is available</w:t>
            </w:r>
            <w:r>
              <w:rPr>
                <w:sz w:val="20"/>
                <w:szCs w:val="20"/>
              </w:rPr>
              <w:t xml:space="preserve"> i.e. Turnitin access for students is linked to Bb life-cycle.</w:t>
            </w:r>
          </w:p>
          <w:p w:rsidR="001F5786" w:rsidRPr="00F85961" w:rsidRDefault="001F5786" w:rsidP="0011489A">
            <w:pPr>
              <w:spacing w:line="240" w:lineRule="auto"/>
              <w:rPr>
                <w:sz w:val="20"/>
                <w:szCs w:val="20"/>
              </w:rPr>
            </w:pPr>
          </w:p>
        </w:tc>
        <w:tc>
          <w:tcPr>
            <w:tcW w:w="1729" w:type="pct"/>
          </w:tcPr>
          <w:p w:rsidR="005A328C" w:rsidRDefault="001F5786" w:rsidP="0011489A">
            <w:pPr>
              <w:spacing w:line="240" w:lineRule="auto"/>
              <w:rPr>
                <w:sz w:val="20"/>
                <w:szCs w:val="20"/>
              </w:rPr>
            </w:pPr>
            <w:r w:rsidRPr="00F85961">
              <w:rPr>
                <w:sz w:val="20"/>
                <w:szCs w:val="20"/>
              </w:rPr>
              <w:t xml:space="preserve">Students </w:t>
            </w:r>
            <w:r w:rsidR="0011489A">
              <w:rPr>
                <w:sz w:val="20"/>
                <w:szCs w:val="20"/>
              </w:rPr>
              <w:t xml:space="preserve">must be </w:t>
            </w:r>
            <w:r w:rsidRPr="00F85961">
              <w:rPr>
                <w:sz w:val="20"/>
                <w:szCs w:val="20"/>
              </w:rPr>
              <w:t xml:space="preserve">recommended </w:t>
            </w:r>
            <w:r w:rsidR="0011489A">
              <w:rPr>
                <w:sz w:val="20"/>
                <w:szCs w:val="20"/>
              </w:rPr>
              <w:t xml:space="preserve">and reminded </w:t>
            </w:r>
            <w:r w:rsidRPr="00F85961">
              <w:rPr>
                <w:sz w:val="20"/>
                <w:szCs w:val="20"/>
              </w:rPr>
              <w:t>to</w:t>
            </w:r>
            <w:r w:rsidR="005A328C">
              <w:rPr>
                <w:sz w:val="20"/>
                <w:szCs w:val="20"/>
              </w:rPr>
              <w:t xml:space="preserve"> </w:t>
            </w:r>
            <w:r w:rsidR="00D56A30">
              <w:rPr>
                <w:sz w:val="20"/>
                <w:szCs w:val="20"/>
              </w:rPr>
              <w:t>download their</w:t>
            </w:r>
            <w:r w:rsidRPr="005A328C">
              <w:rPr>
                <w:sz w:val="20"/>
                <w:szCs w:val="20"/>
              </w:rPr>
              <w:t xml:space="preserve"> </w:t>
            </w:r>
            <w:r w:rsidR="005A328C">
              <w:rPr>
                <w:sz w:val="20"/>
                <w:szCs w:val="20"/>
              </w:rPr>
              <w:t>marked assignments from Turnitin</w:t>
            </w:r>
            <w:r w:rsidR="0011489A">
              <w:rPr>
                <w:sz w:val="20"/>
                <w:szCs w:val="20"/>
              </w:rPr>
              <w:t>, especially because access to Blackboard course is in most cases limited to the current academic session</w:t>
            </w:r>
          </w:p>
          <w:p w:rsidR="0011489A" w:rsidRPr="00392DE1" w:rsidRDefault="0011489A" w:rsidP="00392DE1">
            <w:pPr>
              <w:spacing w:line="240" w:lineRule="auto"/>
              <w:rPr>
                <w:b/>
                <w:bCs/>
                <w:sz w:val="20"/>
                <w:szCs w:val="20"/>
              </w:rPr>
            </w:pPr>
            <w:r>
              <w:rPr>
                <w:sz w:val="20"/>
                <w:szCs w:val="20"/>
              </w:rPr>
              <w:t xml:space="preserve">A </w:t>
            </w:r>
            <w:r w:rsidRPr="00F722DD">
              <w:rPr>
                <w:sz w:val="20"/>
                <w:szCs w:val="20"/>
              </w:rPr>
              <w:t xml:space="preserve">Guidance document </w:t>
            </w:r>
            <w:r>
              <w:rPr>
                <w:sz w:val="20"/>
                <w:szCs w:val="20"/>
              </w:rPr>
              <w:t>for students on how to download feedback from Grademark is available in the generic ‘Submission of Coursework’ folder and also on the KB at</w:t>
            </w:r>
            <w:r w:rsidR="0018716B">
              <w:rPr>
                <w:sz w:val="20"/>
                <w:szCs w:val="20"/>
              </w:rPr>
              <w:t xml:space="preserve">: </w:t>
            </w:r>
            <w:hyperlink r:id="rId24" w:history="1">
              <w:r w:rsidR="0018716B" w:rsidRPr="008F7DD7">
                <w:rPr>
                  <w:rStyle w:val="Hyperlink"/>
                  <w:sz w:val="20"/>
                  <w:szCs w:val="20"/>
                </w:rPr>
                <w:t>http://documents.manchester.ac.uk/display.aspx?DocID=13011</w:t>
              </w:r>
            </w:hyperlink>
            <w:r w:rsidR="0018716B">
              <w:rPr>
                <w:sz w:val="20"/>
                <w:szCs w:val="20"/>
              </w:rPr>
              <w:t xml:space="preserve">  </w:t>
            </w:r>
          </w:p>
        </w:tc>
        <w:tc>
          <w:tcPr>
            <w:tcW w:w="682" w:type="pct"/>
          </w:tcPr>
          <w:p w:rsidR="001F5786" w:rsidRPr="00F85961" w:rsidRDefault="00D56A30" w:rsidP="002C09D4">
            <w:pPr>
              <w:spacing w:line="240" w:lineRule="auto"/>
              <w:rPr>
                <w:sz w:val="20"/>
                <w:szCs w:val="20"/>
              </w:rPr>
            </w:pPr>
            <w:r>
              <w:rPr>
                <w:sz w:val="20"/>
                <w:szCs w:val="20"/>
              </w:rPr>
              <w:t>[as determined by School]</w:t>
            </w:r>
            <w:ins w:id="12" w:author="mllssab2" w:date="2013-05-29T11:43:00Z">
              <w:r w:rsidR="00E12615">
                <w:rPr>
                  <w:sz w:val="20"/>
                  <w:szCs w:val="20"/>
                </w:rPr>
                <w:t xml:space="preserve"> </w:t>
              </w:r>
            </w:ins>
          </w:p>
        </w:tc>
      </w:tr>
      <w:tr w:rsidR="001F5786" w:rsidRPr="00F85961" w:rsidTr="00421B99">
        <w:tc>
          <w:tcPr>
            <w:tcW w:w="216" w:type="pct"/>
          </w:tcPr>
          <w:p w:rsidR="001F5786" w:rsidRPr="0084662C" w:rsidRDefault="005F42B3" w:rsidP="00555FC5">
            <w:pPr>
              <w:spacing w:line="240" w:lineRule="auto"/>
              <w:rPr>
                <w:b/>
                <w:bCs/>
                <w:sz w:val="20"/>
                <w:szCs w:val="20"/>
              </w:rPr>
            </w:pPr>
            <w:r>
              <w:rPr>
                <w:b/>
                <w:bCs/>
                <w:sz w:val="20"/>
                <w:szCs w:val="20"/>
              </w:rPr>
              <w:lastRenderedPageBreak/>
              <w:t>C.</w:t>
            </w:r>
            <w:r w:rsidR="00555FC5">
              <w:rPr>
                <w:b/>
                <w:bCs/>
                <w:sz w:val="20"/>
                <w:szCs w:val="20"/>
              </w:rPr>
              <w:t>20</w:t>
            </w:r>
          </w:p>
        </w:tc>
        <w:tc>
          <w:tcPr>
            <w:tcW w:w="817" w:type="pct"/>
          </w:tcPr>
          <w:p w:rsidR="001F5786" w:rsidRPr="0084662C" w:rsidRDefault="001F5786" w:rsidP="002C09D4">
            <w:pPr>
              <w:spacing w:line="240" w:lineRule="auto"/>
              <w:rPr>
                <w:b/>
                <w:bCs/>
                <w:sz w:val="20"/>
                <w:szCs w:val="20"/>
              </w:rPr>
            </w:pPr>
            <w:r w:rsidRPr="0084662C">
              <w:rPr>
                <w:b/>
                <w:bCs/>
                <w:sz w:val="20"/>
                <w:szCs w:val="20"/>
              </w:rPr>
              <w:t>Marker / School archive of assignment marks and feedback</w:t>
            </w:r>
          </w:p>
        </w:tc>
        <w:tc>
          <w:tcPr>
            <w:tcW w:w="1556" w:type="pct"/>
          </w:tcPr>
          <w:p w:rsidR="001F5786" w:rsidRPr="00F85961" w:rsidRDefault="001F5786" w:rsidP="002C09D4">
            <w:pPr>
              <w:spacing w:line="240" w:lineRule="auto"/>
              <w:rPr>
                <w:sz w:val="20"/>
                <w:szCs w:val="20"/>
              </w:rPr>
            </w:pPr>
            <w:r w:rsidRPr="00F85961">
              <w:rPr>
                <w:sz w:val="20"/>
                <w:szCs w:val="20"/>
              </w:rPr>
              <w:t>[as determined by School]</w:t>
            </w:r>
          </w:p>
        </w:tc>
        <w:tc>
          <w:tcPr>
            <w:tcW w:w="1729" w:type="pct"/>
          </w:tcPr>
          <w:p w:rsidR="001F5786" w:rsidRPr="00F85961" w:rsidRDefault="001F5786" w:rsidP="002C09D4">
            <w:pPr>
              <w:spacing w:line="240" w:lineRule="auto"/>
              <w:rPr>
                <w:sz w:val="20"/>
                <w:szCs w:val="20"/>
              </w:rPr>
            </w:pPr>
            <w:r w:rsidRPr="00F85961">
              <w:rPr>
                <w:sz w:val="20"/>
                <w:szCs w:val="20"/>
              </w:rPr>
              <w:t xml:space="preserve">Batch download of </w:t>
            </w:r>
          </w:p>
          <w:p w:rsidR="001F5786" w:rsidRPr="00F85961" w:rsidRDefault="001F5786" w:rsidP="002C09D4">
            <w:pPr>
              <w:numPr>
                <w:ilvl w:val="0"/>
                <w:numId w:val="4"/>
              </w:numPr>
              <w:spacing w:line="240" w:lineRule="auto"/>
              <w:rPr>
                <w:sz w:val="20"/>
                <w:szCs w:val="20"/>
              </w:rPr>
            </w:pPr>
            <w:r w:rsidRPr="00F85961">
              <w:rPr>
                <w:sz w:val="20"/>
                <w:szCs w:val="20"/>
              </w:rPr>
              <w:t>Originality reports</w:t>
            </w:r>
          </w:p>
          <w:p w:rsidR="001F5786" w:rsidRPr="00F85961" w:rsidRDefault="001F5786" w:rsidP="002C09D4">
            <w:pPr>
              <w:numPr>
                <w:ilvl w:val="0"/>
                <w:numId w:val="4"/>
              </w:numPr>
              <w:spacing w:line="240" w:lineRule="auto"/>
              <w:rPr>
                <w:sz w:val="20"/>
                <w:szCs w:val="20"/>
              </w:rPr>
            </w:pPr>
            <w:proofErr w:type="spellStart"/>
            <w:r w:rsidRPr="00F85961">
              <w:rPr>
                <w:sz w:val="20"/>
                <w:szCs w:val="20"/>
              </w:rPr>
              <w:t>Grademarked</w:t>
            </w:r>
            <w:proofErr w:type="spellEnd"/>
            <w:r w:rsidRPr="00F85961">
              <w:rPr>
                <w:sz w:val="20"/>
                <w:szCs w:val="20"/>
              </w:rPr>
              <w:t xml:space="preserve"> assignments</w:t>
            </w:r>
          </w:p>
          <w:p w:rsidR="001F5786" w:rsidRPr="00F85961" w:rsidRDefault="001F5786" w:rsidP="002C09D4">
            <w:pPr>
              <w:spacing w:line="240" w:lineRule="auto"/>
              <w:rPr>
                <w:sz w:val="20"/>
                <w:szCs w:val="20"/>
              </w:rPr>
            </w:pPr>
            <w:r w:rsidRPr="00F85961">
              <w:rPr>
                <w:sz w:val="20"/>
                <w:szCs w:val="20"/>
              </w:rPr>
              <w:t>NB School archive process needed (secure server, ensure archived)</w:t>
            </w:r>
          </w:p>
        </w:tc>
        <w:tc>
          <w:tcPr>
            <w:tcW w:w="682" w:type="pct"/>
          </w:tcPr>
          <w:p w:rsidR="001F5786" w:rsidRPr="00F85961" w:rsidRDefault="001F5786" w:rsidP="002C09D4">
            <w:pPr>
              <w:spacing w:line="240" w:lineRule="auto"/>
              <w:rPr>
                <w:sz w:val="20"/>
                <w:szCs w:val="20"/>
              </w:rPr>
            </w:pPr>
          </w:p>
        </w:tc>
      </w:tr>
      <w:tr w:rsidR="00BB730A" w:rsidRPr="00F85961" w:rsidTr="00421B99">
        <w:tc>
          <w:tcPr>
            <w:tcW w:w="216" w:type="pct"/>
          </w:tcPr>
          <w:p w:rsidR="00BB730A" w:rsidRDefault="00BB730A" w:rsidP="00555FC5">
            <w:pPr>
              <w:spacing w:line="240" w:lineRule="auto"/>
              <w:rPr>
                <w:b/>
                <w:bCs/>
                <w:sz w:val="20"/>
                <w:szCs w:val="20"/>
              </w:rPr>
            </w:pPr>
            <w:r>
              <w:rPr>
                <w:b/>
                <w:bCs/>
                <w:sz w:val="20"/>
                <w:szCs w:val="20"/>
              </w:rPr>
              <w:t>C.</w:t>
            </w:r>
            <w:r w:rsidR="00555FC5">
              <w:rPr>
                <w:b/>
                <w:bCs/>
                <w:sz w:val="20"/>
                <w:szCs w:val="20"/>
              </w:rPr>
              <w:t>21</w:t>
            </w:r>
          </w:p>
        </w:tc>
        <w:tc>
          <w:tcPr>
            <w:tcW w:w="817" w:type="pct"/>
          </w:tcPr>
          <w:p w:rsidR="00BB730A" w:rsidRPr="0084662C" w:rsidRDefault="00BB730A" w:rsidP="00BB730A">
            <w:pPr>
              <w:spacing w:line="240" w:lineRule="auto"/>
              <w:rPr>
                <w:b/>
                <w:bCs/>
                <w:sz w:val="20"/>
                <w:szCs w:val="20"/>
              </w:rPr>
            </w:pPr>
            <w:r>
              <w:rPr>
                <w:b/>
                <w:bCs/>
                <w:sz w:val="20"/>
                <w:szCs w:val="20"/>
              </w:rPr>
              <w:t xml:space="preserve">Identification of sample for external examiner </w:t>
            </w:r>
          </w:p>
        </w:tc>
        <w:tc>
          <w:tcPr>
            <w:tcW w:w="1556" w:type="pct"/>
          </w:tcPr>
          <w:p w:rsidR="00BB730A" w:rsidRPr="008C649F" w:rsidRDefault="00BB730A" w:rsidP="002C09D4">
            <w:pPr>
              <w:spacing w:line="240" w:lineRule="auto"/>
              <w:rPr>
                <w:sz w:val="20"/>
                <w:szCs w:val="20"/>
              </w:rPr>
            </w:pPr>
            <w:r>
              <w:rPr>
                <w:sz w:val="20"/>
                <w:szCs w:val="20"/>
              </w:rPr>
              <w:t>Identification of sample is commonly an academic task</w:t>
            </w:r>
          </w:p>
        </w:tc>
        <w:tc>
          <w:tcPr>
            <w:tcW w:w="1729" w:type="pct"/>
          </w:tcPr>
          <w:p w:rsidR="00BB730A" w:rsidRPr="00F85961" w:rsidRDefault="00BB730A" w:rsidP="00BB730A">
            <w:pPr>
              <w:spacing w:line="240" w:lineRule="auto"/>
              <w:rPr>
                <w:sz w:val="20"/>
                <w:szCs w:val="20"/>
              </w:rPr>
            </w:pPr>
            <w:r>
              <w:rPr>
                <w:sz w:val="20"/>
                <w:szCs w:val="20"/>
              </w:rPr>
              <w:t>Academic staff can either download the sample from Grademark or communicate to admin teams the paper IDs that constitute the sample to be reviewed to external examiners</w:t>
            </w:r>
          </w:p>
        </w:tc>
        <w:tc>
          <w:tcPr>
            <w:tcW w:w="682" w:type="pct"/>
          </w:tcPr>
          <w:p w:rsidR="00BB730A" w:rsidRPr="00F85961" w:rsidRDefault="00BB730A" w:rsidP="002C09D4">
            <w:pPr>
              <w:spacing w:line="240" w:lineRule="auto"/>
              <w:rPr>
                <w:sz w:val="20"/>
                <w:szCs w:val="20"/>
              </w:rPr>
            </w:pPr>
          </w:p>
        </w:tc>
      </w:tr>
      <w:tr w:rsidR="001F5786" w:rsidRPr="00F85961" w:rsidTr="00421B99">
        <w:tc>
          <w:tcPr>
            <w:tcW w:w="216" w:type="pct"/>
          </w:tcPr>
          <w:p w:rsidR="001F5786" w:rsidRPr="0084662C" w:rsidRDefault="005F42B3" w:rsidP="00555FC5">
            <w:pPr>
              <w:spacing w:line="240" w:lineRule="auto"/>
              <w:rPr>
                <w:b/>
                <w:bCs/>
                <w:sz w:val="20"/>
                <w:szCs w:val="20"/>
              </w:rPr>
            </w:pPr>
            <w:r>
              <w:rPr>
                <w:b/>
                <w:bCs/>
                <w:sz w:val="20"/>
                <w:szCs w:val="20"/>
              </w:rPr>
              <w:t>C.</w:t>
            </w:r>
            <w:r w:rsidR="00BB730A">
              <w:rPr>
                <w:b/>
                <w:bCs/>
                <w:sz w:val="20"/>
                <w:szCs w:val="20"/>
              </w:rPr>
              <w:t>2</w:t>
            </w:r>
            <w:r w:rsidR="00555FC5">
              <w:rPr>
                <w:b/>
                <w:bCs/>
                <w:sz w:val="20"/>
                <w:szCs w:val="20"/>
              </w:rPr>
              <w:t>2</w:t>
            </w:r>
          </w:p>
        </w:tc>
        <w:tc>
          <w:tcPr>
            <w:tcW w:w="817" w:type="pct"/>
          </w:tcPr>
          <w:p w:rsidR="001F5786" w:rsidRPr="0084662C" w:rsidRDefault="00BB730A" w:rsidP="00F270D2">
            <w:pPr>
              <w:spacing w:line="240" w:lineRule="auto"/>
              <w:rPr>
                <w:b/>
                <w:bCs/>
                <w:sz w:val="20"/>
                <w:szCs w:val="20"/>
              </w:rPr>
            </w:pPr>
            <w:r>
              <w:rPr>
                <w:b/>
                <w:bCs/>
                <w:sz w:val="20"/>
                <w:szCs w:val="20"/>
              </w:rPr>
              <w:t xml:space="preserve">Sending coursework to </w:t>
            </w:r>
            <w:r w:rsidR="001F5786" w:rsidRPr="0084662C">
              <w:rPr>
                <w:b/>
                <w:bCs/>
                <w:sz w:val="20"/>
                <w:szCs w:val="20"/>
              </w:rPr>
              <w:t xml:space="preserve">External </w:t>
            </w:r>
            <w:r w:rsidR="00F270D2">
              <w:rPr>
                <w:b/>
                <w:bCs/>
                <w:sz w:val="20"/>
                <w:szCs w:val="20"/>
              </w:rPr>
              <w:t>E</w:t>
            </w:r>
            <w:r w:rsidR="001F5786" w:rsidRPr="0084662C">
              <w:rPr>
                <w:b/>
                <w:bCs/>
                <w:sz w:val="20"/>
                <w:szCs w:val="20"/>
              </w:rPr>
              <w:t>xaminer</w:t>
            </w:r>
          </w:p>
        </w:tc>
        <w:tc>
          <w:tcPr>
            <w:tcW w:w="1556" w:type="pct"/>
          </w:tcPr>
          <w:p w:rsidR="001F5786" w:rsidRDefault="00BB730A" w:rsidP="00443D45">
            <w:pPr>
              <w:spacing w:line="240" w:lineRule="auto"/>
              <w:rPr>
                <w:sz w:val="20"/>
                <w:szCs w:val="20"/>
              </w:rPr>
            </w:pPr>
            <w:r>
              <w:rPr>
                <w:sz w:val="20"/>
                <w:szCs w:val="20"/>
              </w:rPr>
              <w:t xml:space="preserve">It is UoM policy </w:t>
            </w:r>
            <w:r w:rsidR="001F5786" w:rsidRPr="008C649F">
              <w:rPr>
                <w:sz w:val="20"/>
                <w:szCs w:val="20"/>
              </w:rPr>
              <w:t xml:space="preserve">to </w:t>
            </w:r>
            <w:r>
              <w:rPr>
                <w:sz w:val="20"/>
                <w:szCs w:val="20"/>
              </w:rPr>
              <w:t xml:space="preserve">not </w:t>
            </w:r>
            <w:r w:rsidR="001F5786" w:rsidRPr="008C649F">
              <w:rPr>
                <w:sz w:val="20"/>
                <w:szCs w:val="20"/>
              </w:rPr>
              <w:t>give external access to online assignments</w:t>
            </w:r>
            <w:r>
              <w:rPr>
                <w:sz w:val="20"/>
                <w:szCs w:val="20"/>
              </w:rPr>
              <w:t xml:space="preserve"> in Turnitin</w:t>
            </w:r>
            <w:r w:rsidR="00AA0ADD">
              <w:rPr>
                <w:sz w:val="20"/>
                <w:szCs w:val="20"/>
              </w:rPr>
              <w:t xml:space="preserve">. </w:t>
            </w:r>
          </w:p>
          <w:p w:rsidR="00AA0ADD" w:rsidRDefault="00AA0ADD" w:rsidP="00AA0ADD">
            <w:pPr>
              <w:spacing w:line="240" w:lineRule="auto"/>
              <w:rPr>
                <w:sz w:val="20"/>
                <w:szCs w:val="20"/>
              </w:rPr>
            </w:pPr>
            <w:r w:rsidRPr="00F85961">
              <w:rPr>
                <w:sz w:val="20"/>
                <w:szCs w:val="20"/>
              </w:rPr>
              <w:t>Assignments (either sample or full class) to be batch downl</w:t>
            </w:r>
            <w:r>
              <w:rPr>
                <w:sz w:val="20"/>
                <w:szCs w:val="20"/>
              </w:rPr>
              <w:t xml:space="preserve">oaded as PDFs and distributed to external examiners. </w:t>
            </w:r>
          </w:p>
          <w:p w:rsidR="001F5786" w:rsidRPr="00F85961" w:rsidRDefault="001F5786" w:rsidP="00BB730A">
            <w:pPr>
              <w:spacing w:line="240" w:lineRule="auto"/>
              <w:rPr>
                <w:sz w:val="20"/>
                <w:szCs w:val="20"/>
              </w:rPr>
            </w:pPr>
            <w:r>
              <w:rPr>
                <w:sz w:val="20"/>
                <w:szCs w:val="20"/>
              </w:rPr>
              <w:t>Who download</w:t>
            </w:r>
            <w:r w:rsidR="00BB730A">
              <w:rPr>
                <w:sz w:val="20"/>
                <w:szCs w:val="20"/>
              </w:rPr>
              <w:t>s</w:t>
            </w:r>
            <w:r>
              <w:rPr>
                <w:sz w:val="20"/>
                <w:szCs w:val="20"/>
              </w:rPr>
              <w:t xml:space="preserve"> the submissions and who send</w:t>
            </w:r>
            <w:r w:rsidR="00BB730A">
              <w:rPr>
                <w:sz w:val="20"/>
                <w:szCs w:val="20"/>
              </w:rPr>
              <w:t>s scripts</w:t>
            </w:r>
            <w:r>
              <w:rPr>
                <w:sz w:val="20"/>
                <w:szCs w:val="20"/>
              </w:rPr>
              <w:t xml:space="preserve"> to the external examiner is </w:t>
            </w:r>
            <w:r w:rsidRPr="00F85961">
              <w:rPr>
                <w:sz w:val="20"/>
                <w:szCs w:val="20"/>
              </w:rPr>
              <w:t>determined by School</w:t>
            </w:r>
            <w:r>
              <w:rPr>
                <w:sz w:val="20"/>
                <w:szCs w:val="20"/>
              </w:rPr>
              <w:t>.</w:t>
            </w:r>
          </w:p>
        </w:tc>
        <w:tc>
          <w:tcPr>
            <w:tcW w:w="1729" w:type="pct"/>
          </w:tcPr>
          <w:p w:rsidR="00AA0ADD" w:rsidRDefault="00AA0ADD" w:rsidP="00AA0ADD">
            <w:pPr>
              <w:spacing w:line="240" w:lineRule="auto"/>
              <w:rPr>
                <w:sz w:val="20"/>
                <w:szCs w:val="20"/>
              </w:rPr>
            </w:pPr>
            <w:r>
              <w:rPr>
                <w:sz w:val="20"/>
                <w:szCs w:val="20"/>
              </w:rPr>
              <w:t>Student submissions need to be batch downloaded from Turnitin and either a) sent to the external examiner via encrypted email b) sent by post in paper format, or c) made available for download from a secure web location</w:t>
            </w:r>
          </w:p>
          <w:p w:rsidR="00AA0ADD" w:rsidRDefault="00AA0ADD" w:rsidP="00BB730A">
            <w:pPr>
              <w:spacing w:line="240" w:lineRule="auto"/>
              <w:rPr>
                <w:sz w:val="20"/>
                <w:szCs w:val="20"/>
              </w:rPr>
            </w:pPr>
            <w:r>
              <w:rPr>
                <w:sz w:val="20"/>
                <w:szCs w:val="20"/>
              </w:rPr>
              <w:t>Schools using web filing software (Livelink, Sharepoint) may give access and determine permissions to certain folders for External examiners moderation work.</w:t>
            </w:r>
          </w:p>
          <w:p w:rsidR="005B3019" w:rsidRDefault="005B3019" w:rsidP="001B0EC5">
            <w:pPr>
              <w:spacing w:line="240" w:lineRule="auto"/>
              <w:rPr>
                <w:sz w:val="20"/>
                <w:szCs w:val="20"/>
              </w:rPr>
            </w:pPr>
            <w:r>
              <w:rPr>
                <w:sz w:val="20"/>
                <w:szCs w:val="20"/>
              </w:rPr>
              <w:t xml:space="preserve">External file sharing applications such as </w:t>
            </w:r>
            <w:proofErr w:type="spellStart"/>
            <w:r>
              <w:rPr>
                <w:sz w:val="20"/>
                <w:szCs w:val="20"/>
              </w:rPr>
              <w:t>Dropbox</w:t>
            </w:r>
            <w:proofErr w:type="spellEnd"/>
            <w:r>
              <w:rPr>
                <w:sz w:val="20"/>
                <w:szCs w:val="20"/>
              </w:rPr>
              <w:t xml:space="preserve"> are not supported by the University and are not recommended because although they may offer management of permission</w:t>
            </w:r>
            <w:r w:rsidR="007B0BD9">
              <w:rPr>
                <w:sz w:val="20"/>
                <w:szCs w:val="20"/>
              </w:rPr>
              <w:t>s</w:t>
            </w:r>
            <w:r>
              <w:rPr>
                <w:sz w:val="20"/>
                <w:szCs w:val="20"/>
              </w:rPr>
              <w:t>, they cannot guarantee file security</w:t>
            </w:r>
            <w:r w:rsidR="007B0BD9">
              <w:rPr>
                <w:sz w:val="20"/>
                <w:szCs w:val="20"/>
              </w:rPr>
              <w:t xml:space="preserve">. The use of external tools </w:t>
            </w:r>
            <w:r w:rsidR="001B0EC5">
              <w:rPr>
                <w:sz w:val="20"/>
                <w:szCs w:val="20"/>
              </w:rPr>
              <w:t>is</w:t>
            </w:r>
            <w:r w:rsidR="007B0BD9">
              <w:rPr>
                <w:sz w:val="20"/>
                <w:szCs w:val="20"/>
              </w:rPr>
              <w:t xml:space="preserve"> at </w:t>
            </w:r>
            <w:r>
              <w:rPr>
                <w:sz w:val="20"/>
                <w:szCs w:val="20"/>
              </w:rPr>
              <w:t>School</w:t>
            </w:r>
            <w:r w:rsidR="007B0BD9">
              <w:rPr>
                <w:sz w:val="20"/>
                <w:szCs w:val="20"/>
              </w:rPr>
              <w:t>’s discretion and risk.</w:t>
            </w:r>
          </w:p>
          <w:p w:rsidR="00BB730A" w:rsidRPr="00F85961" w:rsidRDefault="001F5786" w:rsidP="00AA0ADD">
            <w:pPr>
              <w:spacing w:line="240" w:lineRule="auto"/>
              <w:rPr>
                <w:sz w:val="20"/>
                <w:szCs w:val="20"/>
              </w:rPr>
            </w:pPr>
            <w:r>
              <w:rPr>
                <w:sz w:val="20"/>
                <w:szCs w:val="20"/>
              </w:rPr>
              <w:t>To preserve student anonymity batch downloading should be done before post date is reached.</w:t>
            </w:r>
            <w:r w:rsidR="00BB730A">
              <w:rPr>
                <w:sz w:val="20"/>
                <w:szCs w:val="20"/>
              </w:rPr>
              <w:t xml:space="preserve"> </w:t>
            </w:r>
          </w:p>
        </w:tc>
        <w:tc>
          <w:tcPr>
            <w:tcW w:w="682" w:type="pct"/>
          </w:tcPr>
          <w:p w:rsidR="001F5786" w:rsidRPr="00F85961" w:rsidRDefault="001F5786" w:rsidP="002C09D4">
            <w:pPr>
              <w:spacing w:line="240" w:lineRule="auto"/>
              <w:rPr>
                <w:sz w:val="20"/>
                <w:szCs w:val="20"/>
              </w:rPr>
            </w:pPr>
          </w:p>
        </w:tc>
      </w:tr>
      <w:tr w:rsidR="001F5786" w:rsidRPr="00F85961" w:rsidTr="00421B99">
        <w:tc>
          <w:tcPr>
            <w:tcW w:w="216" w:type="pct"/>
          </w:tcPr>
          <w:p w:rsidR="001F5786" w:rsidRDefault="005F42B3" w:rsidP="00555FC5">
            <w:pPr>
              <w:spacing w:line="240" w:lineRule="auto"/>
              <w:rPr>
                <w:b/>
                <w:bCs/>
                <w:sz w:val="20"/>
                <w:szCs w:val="20"/>
              </w:rPr>
            </w:pPr>
            <w:r>
              <w:rPr>
                <w:b/>
                <w:bCs/>
                <w:sz w:val="20"/>
                <w:szCs w:val="20"/>
              </w:rPr>
              <w:t>C.</w:t>
            </w:r>
            <w:r w:rsidR="00555FC5">
              <w:rPr>
                <w:b/>
                <w:bCs/>
                <w:sz w:val="20"/>
                <w:szCs w:val="20"/>
              </w:rPr>
              <w:t>23</w:t>
            </w:r>
          </w:p>
        </w:tc>
        <w:tc>
          <w:tcPr>
            <w:tcW w:w="817" w:type="pct"/>
          </w:tcPr>
          <w:p w:rsidR="001F5786" w:rsidRDefault="00EC4783" w:rsidP="00EC4783">
            <w:pPr>
              <w:spacing w:line="240" w:lineRule="auto"/>
              <w:rPr>
                <w:b/>
                <w:bCs/>
                <w:sz w:val="20"/>
                <w:szCs w:val="20"/>
              </w:rPr>
            </w:pPr>
            <w:r>
              <w:rPr>
                <w:b/>
                <w:bCs/>
                <w:sz w:val="20"/>
                <w:szCs w:val="20"/>
              </w:rPr>
              <w:t>Withholding of f</w:t>
            </w:r>
            <w:r w:rsidR="001F5786">
              <w:rPr>
                <w:b/>
                <w:bCs/>
                <w:sz w:val="20"/>
                <w:szCs w:val="20"/>
              </w:rPr>
              <w:t>eedback</w:t>
            </w:r>
            <w:r w:rsidR="00F270D2">
              <w:rPr>
                <w:b/>
                <w:bCs/>
                <w:sz w:val="20"/>
                <w:szCs w:val="20"/>
              </w:rPr>
              <w:t xml:space="preserve"> </w:t>
            </w:r>
            <w:r>
              <w:rPr>
                <w:b/>
                <w:bCs/>
                <w:sz w:val="20"/>
                <w:szCs w:val="20"/>
              </w:rPr>
              <w:t xml:space="preserve">and or </w:t>
            </w:r>
            <w:r w:rsidR="00F270D2">
              <w:rPr>
                <w:b/>
                <w:bCs/>
                <w:sz w:val="20"/>
                <w:szCs w:val="20"/>
              </w:rPr>
              <w:t>grades release</w:t>
            </w:r>
            <w:r w:rsidR="001F5786">
              <w:rPr>
                <w:b/>
                <w:bCs/>
                <w:sz w:val="20"/>
                <w:szCs w:val="20"/>
              </w:rPr>
              <w:t xml:space="preserve"> to student</w:t>
            </w:r>
          </w:p>
        </w:tc>
        <w:tc>
          <w:tcPr>
            <w:tcW w:w="1556" w:type="pct"/>
          </w:tcPr>
          <w:p w:rsidR="001F5786" w:rsidRPr="0011489A" w:rsidRDefault="0011489A" w:rsidP="0011489A">
            <w:pPr>
              <w:spacing w:line="240" w:lineRule="auto"/>
              <w:rPr>
                <w:sz w:val="20"/>
                <w:szCs w:val="20"/>
              </w:rPr>
            </w:pPr>
            <w:r w:rsidRPr="0011489A">
              <w:rPr>
                <w:sz w:val="20"/>
                <w:szCs w:val="20"/>
              </w:rPr>
              <w:t>In especial occasion</w:t>
            </w:r>
            <w:r w:rsidR="00E12615">
              <w:rPr>
                <w:sz w:val="20"/>
                <w:szCs w:val="20"/>
              </w:rPr>
              <w:t>s</w:t>
            </w:r>
            <w:r w:rsidRPr="0011489A">
              <w:rPr>
                <w:sz w:val="20"/>
                <w:szCs w:val="20"/>
              </w:rPr>
              <w:t xml:space="preserve"> course directors </w:t>
            </w:r>
            <w:r w:rsidR="00E12615">
              <w:rPr>
                <w:sz w:val="20"/>
                <w:szCs w:val="20"/>
              </w:rPr>
              <w:t xml:space="preserve">or administrators </w:t>
            </w:r>
            <w:r w:rsidRPr="0011489A">
              <w:rPr>
                <w:sz w:val="20"/>
                <w:szCs w:val="20"/>
              </w:rPr>
              <w:t>may</w:t>
            </w:r>
            <w:r>
              <w:rPr>
                <w:sz w:val="20"/>
                <w:szCs w:val="20"/>
              </w:rPr>
              <w:t xml:space="preserve"> want to withhold the automatic release of grades and feedback on post date e.g. where all marking has not been completed in time.</w:t>
            </w:r>
          </w:p>
        </w:tc>
        <w:tc>
          <w:tcPr>
            <w:tcW w:w="1729" w:type="pct"/>
          </w:tcPr>
          <w:p w:rsidR="001F5786" w:rsidRPr="00F65B83" w:rsidRDefault="00E12615" w:rsidP="002C09D4">
            <w:pPr>
              <w:spacing w:line="240" w:lineRule="auto"/>
              <w:rPr>
                <w:sz w:val="20"/>
                <w:szCs w:val="20"/>
              </w:rPr>
            </w:pPr>
            <w:r>
              <w:rPr>
                <w:sz w:val="20"/>
                <w:szCs w:val="20"/>
              </w:rPr>
              <w:t>Guidance on how to withhold student access to grades and feedback is available on the Knowledge Base at</w:t>
            </w:r>
            <w:r w:rsidR="00392DE1">
              <w:rPr>
                <w:sz w:val="20"/>
                <w:szCs w:val="20"/>
              </w:rPr>
              <w:t xml:space="preserve">:  </w:t>
            </w:r>
          </w:p>
        </w:tc>
        <w:tc>
          <w:tcPr>
            <w:tcW w:w="682" w:type="pct"/>
          </w:tcPr>
          <w:p w:rsidR="001F5786" w:rsidRPr="00F85961" w:rsidRDefault="001F5786" w:rsidP="002C09D4">
            <w:pPr>
              <w:spacing w:line="240" w:lineRule="auto"/>
              <w:rPr>
                <w:sz w:val="20"/>
                <w:szCs w:val="20"/>
              </w:rPr>
            </w:pPr>
          </w:p>
        </w:tc>
      </w:tr>
      <w:tr w:rsidR="001F5786" w:rsidRPr="00F85961" w:rsidTr="00421B99">
        <w:tc>
          <w:tcPr>
            <w:tcW w:w="216" w:type="pct"/>
          </w:tcPr>
          <w:p w:rsidR="001F5786" w:rsidRPr="0084662C" w:rsidRDefault="00F270D2" w:rsidP="00555FC5">
            <w:pPr>
              <w:spacing w:line="240" w:lineRule="auto"/>
              <w:rPr>
                <w:b/>
                <w:bCs/>
                <w:sz w:val="20"/>
                <w:szCs w:val="20"/>
              </w:rPr>
            </w:pPr>
            <w:r>
              <w:rPr>
                <w:b/>
                <w:bCs/>
                <w:sz w:val="20"/>
                <w:szCs w:val="20"/>
              </w:rPr>
              <w:t>C.2</w:t>
            </w:r>
            <w:r w:rsidR="00555FC5">
              <w:rPr>
                <w:b/>
                <w:bCs/>
                <w:sz w:val="20"/>
                <w:szCs w:val="20"/>
              </w:rPr>
              <w:t>4</w:t>
            </w:r>
          </w:p>
        </w:tc>
        <w:tc>
          <w:tcPr>
            <w:tcW w:w="817" w:type="pct"/>
          </w:tcPr>
          <w:p w:rsidR="001F5786" w:rsidRPr="0084662C" w:rsidRDefault="00F270D2" w:rsidP="00F270D2">
            <w:pPr>
              <w:spacing w:line="240" w:lineRule="auto"/>
              <w:rPr>
                <w:b/>
                <w:bCs/>
                <w:sz w:val="20"/>
                <w:szCs w:val="20"/>
              </w:rPr>
            </w:pPr>
            <w:r>
              <w:rPr>
                <w:b/>
                <w:bCs/>
                <w:sz w:val="20"/>
                <w:szCs w:val="20"/>
              </w:rPr>
              <w:t>Preference for non-automatic e.g. face to face delivery of feedback to student</w:t>
            </w:r>
          </w:p>
        </w:tc>
        <w:tc>
          <w:tcPr>
            <w:tcW w:w="1556" w:type="pct"/>
          </w:tcPr>
          <w:p w:rsidR="001F5786" w:rsidRPr="008C649F" w:rsidRDefault="00F270D2" w:rsidP="00AA509A">
            <w:pPr>
              <w:spacing w:line="240" w:lineRule="auto"/>
              <w:rPr>
                <w:sz w:val="20"/>
                <w:szCs w:val="20"/>
              </w:rPr>
            </w:pPr>
            <w:r>
              <w:rPr>
                <w:sz w:val="20"/>
                <w:szCs w:val="20"/>
              </w:rPr>
              <w:t xml:space="preserve">Course tutors may prefer to release marked coursework in a face to face manner e.g. asking students to pick up their feedback </w:t>
            </w:r>
            <w:r w:rsidR="00AA509A">
              <w:rPr>
                <w:sz w:val="20"/>
                <w:szCs w:val="20"/>
              </w:rPr>
              <w:t>in</w:t>
            </w:r>
            <w:r>
              <w:rPr>
                <w:sz w:val="20"/>
                <w:szCs w:val="20"/>
              </w:rPr>
              <w:t xml:space="preserve"> office hours. </w:t>
            </w:r>
          </w:p>
        </w:tc>
        <w:tc>
          <w:tcPr>
            <w:tcW w:w="1729" w:type="pct"/>
          </w:tcPr>
          <w:p w:rsidR="00E12615" w:rsidRDefault="00E12615" w:rsidP="00E12615">
            <w:pPr>
              <w:spacing w:line="240" w:lineRule="auto"/>
              <w:rPr>
                <w:sz w:val="20"/>
                <w:szCs w:val="20"/>
              </w:rPr>
            </w:pPr>
            <w:r>
              <w:rPr>
                <w:sz w:val="20"/>
                <w:szCs w:val="20"/>
              </w:rPr>
              <w:t>Where a discipline or a course tutor prefers to deliver feedback face to face i.e. not automatically, the course tutor can:</w:t>
            </w:r>
          </w:p>
          <w:p w:rsidR="00E12615" w:rsidRDefault="00E12615" w:rsidP="00E12615">
            <w:pPr>
              <w:pStyle w:val="ListParagraph"/>
              <w:numPr>
                <w:ilvl w:val="0"/>
                <w:numId w:val="24"/>
              </w:numPr>
              <w:spacing w:line="240" w:lineRule="auto"/>
              <w:rPr>
                <w:sz w:val="20"/>
                <w:szCs w:val="20"/>
              </w:rPr>
            </w:pPr>
            <w:r>
              <w:rPr>
                <w:sz w:val="20"/>
                <w:szCs w:val="20"/>
              </w:rPr>
              <w:t>F</w:t>
            </w:r>
            <w:r w:rsidRPr="00E12615">
              <w:rPr>
                <w:sz w:val="20"/>
                <w:szCs w:val="20"/>
              </w:rPr>
              <w:t>ollow the same step as outlined in C.21</w:t>
            </w:r>
            <w:r w:rsidR="00441125">
              <w:rPr>
                <w:sz w:val="20"/>
                <w:szCs w:val="20"/>
              </w:rPr>
              <w:t xml:space="preserve"> above</w:t>
            </w:r>
            <w:r w:rsidRPr="00E12615">
              <w:rPr>
                <w:sz w:val="20"/>
                <w:szCs w:val="20"/>
              </w:rPr>
              <w:t xml:space="preserve"> to withhold</w:t>
            </w:r>
            <w:r>
              <w:rPr>
                <w:sz w:val="20"/>
                <w:szCs w:val="20"/>
              </w:rPr>
              <w:t xml:space="preserve"> automatic grade and feedback release to students</w:t>
            </w:r>
          </w:p>
          <w:p w:rsidR="00E12615" w:rsidRPr="00E12615" w:rsidRDefault="00E12615" w:rsidP="00E12615">
            <w:pPr>
              <w:pStyle w:val="ListParagraph"/>
              <w:numPr>
                <w:ilvl w:val="0"/>
                <w:numId w:val="24"/>
              </w:numPr>
              <w:spacing w:line="240" w:lineRule="auto"/>
              <w:rPr>
                <w:sz w:val="20"/>
                <w:szCs w:val="20"/>
              </w:rPr>
            </w:pPr>
            <w:r>
              <w:rPr>
                <w:sz w:val="20"/>
                <w:szCs w:val="20"/>
              </w:rPr>
              <w:t xml:space="preserve">Use BB selective release facilities to allow access to online feedback </w:t>
            </w:r>
            <w:r w:rsidR="00441125">
              <w:rPr>
                <w:sz w:val="20"/>
                <w:szCs w:val="20"/>
              </w:rPr>
              <w:t xml:space="preserve">on a student by student basis manually and only </w:t>
            </w:r>
            <w:r>
              <w:rPr>
                <w:sz w:val="20"/>
                <w:szCs w:val="20"/>
              </w:rPr>
              <w:t>after face to face meeting</w:t>
            </w:r>
            <w:r w:rsidR="00441125">
              <w:rPr>
                <w:sz w:val="20"/>
                <w:szCs w:val="20"/>
              </w:rPr>
              <w:t xml:space="preserve">s have </w:t>
            </w:r>
            <w:r w:rsidR="00441125">
              <w:rPr>
                <w:sz w:val="20"/>
                <w:szCs w:val="20"/>
              </w:rPr>
              <w:lastRenderedPageBreak/>
              <w:t>taken place.</w:t>
            </w:r>
            <w:r>
              <w:rPr>
                <w:sz w:val="20"/>
                <w:szCs w:val="20"/>
              </w:rPr>
              <w:t xml:space="preserve"> </w:t>
            </w:r>
          </w:p>
          <w:p w:rsidR="001F5786" w:rsidRPr="00F85961" w:rsidRDefault="00F270D2" w:rsidP="00E12615">
            <w:pPr>
              <w:rPr>
                <w:sz w:val="20"/>
                <w:szCs w:val="20"/>
              </w:rPr>
            </w:pPr>
            <w:r>
              <w:rPr>
                <w:sz w:val="20"/>
                <w:szCs w:val="20"/>
              </w:rPr>
              <w:t xml:space="preserve"> </w:t>
            </w:r>
          </w:p>
        </w:tc>
        <w:tc>
          <w:tcPr>
            <w:tcW w:w="682" w:type="pct"/>
          </w:tcPr>
          <w:p w:rsidR="001F5786" w:rsidRPr="00F85961" w:rsidRDefault="001F5786" w:rsidP="002C09D4">
            <w:pPr>
              <w:spacing w:line="240" w:lineRule="auto"/>
              <w:rPr>
                <w:sz w:val="20"/>
                <w:szCs w:val="20"/>
              </w:rPr>
            </w:pPr>
          </w:p>
        </w:tc>
      </w:tr>
    </w:tbl>
    <w:p w:rsidR="00F85961" w:rsidRPr="00F85961" w:rsidRDefault="00F85961">
      <w:pPr>
        <w:spacing w:after="200"/>
        <w:rPr>
          <w:b/>
          <w:bCs/>
          <w:sz w:val="28"/>
          <w:szCs w:val="28"/>
        </w:rPr>
      </w:pPr>
      <w:r w:rsidRPr="00F85961">
        <w:lastRenderedPageBreak/>
        <w:br w:type="page"/>
      </w:r>
    </w:p>
    <w:p w:rsidR="00F85961" w:rsidRPr="00F85961" w:rsidRDefault="00F85961" w:rsidP="005F42B3">
      <w:pPr>
        <w:pStyle w:val="Heading4"/>
        <w:numPr>
          <w:ilvl w:val="0"/>
          <w:numId w:val="16"/>
        </w:numPr>
      </w:pPr>
      <w:bookmarkStart w:id="13" w:name="_Post_marking"/>
      <w:bookmarkEnd w:id="13"/>
      <w:r w:rsidRPr="00F85961">
        <w:lastRenderedPageBreak/>
        <w:t>Post marking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127"/>
        <w:gridCol w:w="5387"/>
        <w:gridCol w:w="5387"/>
        <w:gridCol w:w="2180"/>
      </w:tblGrid>
      <w:tr w:rsidR="002C09D4" w:rsidRPr="008A0E15" w:rsidTr="002C09D4">
        <w:tc>
          <w:tcPr>
            <w:tcW w:w="171" w:type="pct"/>
          </w:tcPr>
          <w:p w:rsidR="005F42B3" w:rsidRPr="008A0E15" w:rsidRDefault="005F42B3" w:rsidP="002C09D4">
            <w:pPr>
              <w:spacing w:line="240" w:lineRule="auto"/>
              <w:rPr>
                <w:b/>
                <w:bCs/>
              </w:rPr>
            </w:pPr>
          </w:p>
        </w:tc>
        <w:tc>
          <w:tcPr>
            <w:tcW w:w="681" w:type="pct"/>
          </w:tcPr>
          <w:p w:rsidR="005F42B3" w:rsidRPr="008A0E15" w:rsidRDefault="005F42B3" w:rsidP="002C09D4">
            <w:pPr>
              <w:spacing w:line="240" w:lineRule="auto"/>
              <w:rPr>
                <w:b/>
                <w:bCs/>
              </w:rPr>
            </w:pPr>
            <w:r w:rsidRPr="008A0E15">
              <w:rPr>
                <w:b/>
                <w:bCs/>
              </w:rPr>
              <w:t>Requirement Task</w:t>
            </w:r>
          </w:p>
        </w:tc>
        <w:tc>
          <w:tcPr>
            <w:tcW w:w="1725" w:type="pct"/>
          </w:tcPr>
          <w:p w:rsidR="005F42B3" w:rsidRPr="008A0E15" w:rsidRDefault="005F42B3" w:rsidP="002C09D4">
            <w:pPr>
              <w:spacing w:line="240" w:lineRule="auto"/>
              <w:rPr>
                <w:b/>
                <w:bCs/>
              </w:rPr>
            </w:pPr>
            <w:r w:rsidRPr="008A0E15">
              <w:rPr>
                <w:b/>
                <w:bCs/>
              </w:rPr>
              <w:t>School process</w:t>
            </w:r>
          </w:p>
        </w:tc>
        <w:tc>
          <w:tcPr>
            <w:tcW w:w="1725" w:type="pct"/>
          </w:tcPr>
          <w:p w:rsidR="005F42B3" w:rsidRPr="008A0E15" w:rsidRDefault="005F42B3" w:rsidP="002C09D4">
            <w:pPr>
              <w:spacing w:line="240" w:lineRule="auto"/>
              <w:rPr>
                <w:b/>
                <w:bCs/>
              </w:rPr>
            </w:pPr>
          </w:p>
        </w:tc>
        <w:tc>
          <w:tcPr>
            <w:tcW w:w="698" w:type="pct"/>
          </w:tcPr>
          <w:p w:rsidR="005F42B3" w:rsidRPr="008A0E15" w:rsidRDefault="005F42B3" w:rsidP="002C09D4">
            <w:pPr>
              <w:spacing w:line="240" w:lineRule="auto"/>
              <w:rPr>
                <w:b/>
                <w:bCs/>
              </w:rPr>
            </w:pPr>
            <w:r w:rsidRPr="008A0E15">
              <w:rPr>
                <w:b/>
                <w:bCs/>
              </w:rPr>
              <w:t>Responsibility</w:t>
            </w:r>
          </w:p>
        </w:tc>
      </w:tr>
      <w:tr w:rsidR="002C09D4" w:rsidRPr="002772DD" w:rsidTr="002C09D4">
        <w:tc>
          <w:tcPr>
            <w:tcW w:w="171" w:type="pct"/>
          </w:tcPr>
          <w:p w:rsidR="005F42B3" w:rsidRPr="002772DD" w:rsidRDefault="005F42B3" w:rsidP="002C09D4">
            <w:pPr>
              <w:spacing w:line="240" w:lineRule="auto"/>
              <w:rPr>
                <w:b/>
                <w:bCs/>
                <w:sz w:val="20"/>
                <w:szCs w:val="20"/>
              </w:rPr>
            </w:pPr>
            <w:r>
              <w:rPr>
                <w:b/>
                <w:bCs/>
                <w:sz w:val="20"/>
                <w:szCs w:val="20"/>
              </w:rPr>
              <w:t>D.1</w:t>
            </w:r>
          </w:p>
        </w:tc>
        <w:tc>
          <w:tcPr>
            <w:tcW w:w="681" w:type="pct"/>
          </w:tcPr>
          <w:p w:rsidR="005F42B3" w:rsidRPr="002772DD" w:rsidRDefault="005F42B3" w:rsidP="002C09D4">
            <w:pPr>
              <w:spacing w:line="240" w:lineRule="auto"/>
              <w:rPr>
                <w:b/>
                <w:bCs/>
                <w:sz w:val="20"/>
                <w:szCs w:val="20"/>
              </w:rPr>
            </w:pPr>
            <w:r w:rsidRPr="002772DD">
              <w:rPr>
                <w:b/>
                <w:bCs/>
                <w:sz w:val="20"/>
                <w:szCs w:val="20"/>
              </w:rPr>
              <w:t>Exam board changes to marks</w:t>
            </w:r>
          </w:p>
        </w:tc>
        <w:tc>
          <w:tcPr>
            <w:tcW w:w="1725" w:type="pct"/>
          </w:tcPr>
          <w:p w:rsidR="005F42B3" w:rsidRPr="002772DD" w:rsidRDefault="005F42B3" w:rsidP="002C09D4">
            <w:pPr>
              <w:spacing w:line="240" w:lineRule="auto"/>
              <w:rPr>
                <w:sz w:val="20"/>
                <w:szCs w:val="20"/>
              </w:rPr>
            </w:pPr>
            <w:r w:rsidRPr="002772DD">
              <w:rPr>
                <w:sz w:val="20"/>
                <w:szCs w:val="20"/>
              </w:rPr>
              <w:t>Exam boards may change marks well after students have been given their marks and feedback</w:t>
            </w:r>
          </w:p>
        </w:tc>
        <w:tc>
          <w:tcPr>
            <w:tcW w:w="1725" w:type="pct"/>
          </w:tcPr>
          <w:p w:rsidR="005F42B3" w:rsidRPr="002772DD" w:rsidRDefault="005F42B3" w:rsidP="002C09D4">
            <w:pPr>
              <w:spacing w:line="240" w:lineRule="auto"/>
              <w:rPr>
                <w:sz w:val="20"/>
                <w:szCs w:val="20"/>
              </w:rPr>
            </w:pPr>
            <w:r w:rsidRPr="002772DD">
              <w:rPr>
                <w:sz w:val="20"/>
                <w:szCs w:val="20"/>
              </w:rPr>
              <w:t xml:space="preserve">Any changes to the overall mark that occur after a paper is marked by the first marker </w:t>
            </w:r>
            <w:r w:rsidRPr="002772DD">
              <w:rPr>
                <w:sz w:val="20"/>
                <w:szCs w:val="20"/>
                <w:u w:val="single"/>
              </w:rPr>
              <w:t>should not be done on Grademark files</w:t>
            </w:r>
            <w:r w:rsidRPr="002772DD">
              <w:rPr>
                <w:sz w:val="20"/>
                <w:szCs w:val="20"/>
              </w:rPr>
              <w:t xml:space="preserve"> but in Campus Solutions</w:t>
            </w:r>
          </w:p>
        </w:tc>
        <w:tc>
          <w:tcPr>
            <w:tcW w:w="698" w:type="pct"/>
          </w:tcPr>
          <w:p w:rsidR="005F42B3" w:rsidRPr="002772DD" w:rsidRDefault="005F42B3" w:rsidP="002C09D4">
            <w:pPr>
              <w:spacing w:line="240" w:lineRule="auto"/>
              <w:rPr>
                <w:sz w:val="20"/>
                <w:szCs w:val="20"/>
              </w:rPr>
            </w:pPr>
          </w:p>
        </w:tc>
      </w:tr>
      <w:tr w:rsidR="002C09D4" w:rsidRPr="002772DD" w:rsidTr="002C09D4">
        <w:tc>
          <w:tcPr>
            <w:tcW w:w="171" w:type="pct"/>
          </w:tcPr>
          <w:p w:rsidR="005F42B3" w:rsidRPr="002772DD" w:rsidRDefault="005F42B3" w:rsidP="002C09D4">
            <w:pPr>
              <w:spacing w:line="240" w:lineRule="auto"/>
              <w:rPr>
                <w:b/>
                <w:bCs/>
                <w:sz w:val="20"/>
                <w:szCs w:val="20"/>
              </w:rPr>
            </w:pPr>
            <w:r>
              <w:rPr>
                <w:b/>
                <w:bCs/>
                <w:sz w:val="20"/>
                <w:szCs w:val="20"/>
              </w:rPr>
              <w:t>D.2</w:t>
            </w:r>
          </w:p>
        </w:tc>
        <w:tc>
          <w:tcPr>
            <w:tcW w:w="681" w:type="pct"/>
          </w:tcPr>
          <w:p w:rsidR="005F42B3" w:rsidRPr="002772DD" w:rsidRDefault="005F42B3" w:rsidP="002C09D4">
            <w:pPr>
              <w:spacing w:line="240" w:lineRule="auto"/>
              <w:rPr>
                <w:b/>
                <w:bCs/>
                <w:sz w:val="20"/>
                <w:szCs w:val="20"/>
              </w:rPr>
            </w:pPr>
            <w:r w:rsidRPr="002772DD">
              <w:rPr>
                <w:b/>
                <w:bCs/>
                <w:sz w:val="20"/>
                <w:szCs w:val="20"/>
              </w:rPr>
              <w:t>Transfer of/Recording marks in Campus Solutions</w:t>
            </w:r>
            <w:r>
              <w:rPr>
                <w:b/>
                <w:bCs/>
                <w:sz w:val="20"/>
                <w:szCs w:val="20"/>
              </w:rPr>
              <w:t xml:space="preserve"> (CS)</w:t>
            </w:r>
          </w:p>
        </w:tc>
        <w:tc>
          <w:tcPr>
            <w:tcW w:w="1725" w:type="pct"/>
          </w:tcPr>
          <w:p w:rsidR="005F42B3" w:rsidRPr="002772DD" w:rsidRDefault="005F42B3" w:rsidP="002C09D4">
            <w:pPr>
              <w:spacing w:line="240" w:lineRule="auto"/>
              <w:rPr>
                <w:sz w:val="20"/>
                <w:szCs w:val="20"/>
              </w:rPr>
            </w:pPr>
            <w:r w:rsidRPr="002772DD">
              <w:rPr>
                <w:sz w:val="20"/>
                <w:szCs w:val="20"/>
              </w:rPr>
              <w:t xml:space="preserve">Marks uploaded to CS are final marks (after second/marking/moderation has taken place) </w:t>
            </w:r>
          </w:p>
          <w:p w:rsidR="005F42B3" w:rsidRPr="002772DD" w:rsidRDefault="005F42B3" w:rsidP="002C09D4">
            <w:pPr>
              <w:pStyle w:val="ListParagraph"/>
              <w:numPr>
                <w:ilvl w:val="0"/>
                <w:numId w:val="11"/>
              </w:numPr>
              <w:spacing w:line="240" w:lineRule="auto"/>
              <w:rPr>
                <w:sz w:val="20"/>
                <w:szCs w:val="20"/>
              </w:rPr>
            </w:pPr>
            <w:r w:rsidRPr="002772DD">
              <w:rPr>
                <w:sz w:val="20"/>
                <w:szCs w:val="20"/>
              </w:rPr>
              <w:t>Second-marking:</w:t>
            </w:r>
          </w:p>
          <w:p w:rsidR="005F42B3" w:rsidRPr="002772DD" w:rsidRDefault="005F42B3" w:rsidP="002C09D4">
            <w:pPr>
              <w:pStyle w:val="ListParagraph"/>
              <w:numPr>
                <w:ilvl w:val="0"/>
                <w:numId w:val="11"/>
              </w:numPr>
              <w:spacing w:line="240" w:lineRule="auto"/>
              <w:rPr>
                <w:sz w:val="20"/>
                <w:szCs w:val="20"/>
              </w:rPr>
            </w:pPr>
            <w:r w:rsidRPr="002772DD">
              <w:rPr>
                <w:sz w:val="20"/>
                <w:szCs w:val="20"/>
              </w:rPr>
              <w:t>Moderation. Downloading of marks from Turnitin via BB Grade</w:t>
            </w:r>
            <w:r>
              <w:rPr>
                <w:sz w:val="20"/>
                <w:szCs w:val="20"/>
              </w:rPr>
              <w:t xml:space="preserve"> Centre</w:t>
            </w:r>
            <w:r w:rsidRPr="002772DD">
              <w:rPr>
                <w:sz w:val="20"/>
                <w:szCs w:val="20"/>
              </w:rPr>
              <w:t xml:space="preserve"> and moderation of marks taking place outside of BB via Spreadsheet upload</w:t>
            </w:r>
          </w:p>
        </w:tc>
        <w:tc>
          <w:tcPr>
            <w:tcW w:w="1725" w:type="pct"/>
          </w:tcPr>
          <w:p w:rsidR="005F42B3" w:rsidRPr="002772DD" w:rsidRDefault="005F42B3" w:rsidP="002C09D4">
            <w:pPr>
              <w:spacing w:line="240" w:lineRule="auto"/>
              <w:rPr>
                <w:sz w:val="20"/>
                <w:szCs w:val="20"/>
              </w:rPr>
            </w:pPr>
            <w:r w:rsidRPr="002772DD">
              <w:rPr>
                <w:sz w:val="20"/>
                <w:szCs w:val="20"/>
              </w:rPr>
              <w:t xml:space="preserve">Uploading to marks to CS takes place via spreadsheet download from CS and Spreadsheet upload </w:t>
            </w:r>
            <w:r>
              <w:rPr>
                <w:sz w:val="20"/>
                <w:szCs w:val="20"/>
              </w:rPr>
              <w:t>to CS.</w:t>
            </w:r>
          </w:p>
          <w:p w:rsidR="005F42B3" w:rsidRDefault="005F42B3" w:rsidP="002C09D4">
            <w:pPr>
              <w:spacing w:line="240" w:lineRule="auto"/>
              <w:rPr>
                <w:sz w:val="20"/>
                <w:szCs w:val="20"/>
              </w:rPr>
            </w:pPr>
            <w:r>
              <w:rPr>
                <w:sz w:val="20"/>
                <w:szCs w:val="20"/>
              </w:rPr>
              <w:t xml:space="preserve">On </w:t>
            </w:r>
            <w:proofErr w:type="spellStart"/>
            <w:r>
              <w:rPr>
                <w:sz w:val="20"/>
                <w:szCs w:val="20"/>
              </w:rPr>
              <w:t>Turnitin’s</w:t>
            </w:r>
            <w:proofErr w:type="spellEnd"/>
            <w:r>
              <w:rPr>
                <w:sz w:val="20"/>
                <w:szCs w:val="20"/>
              </w:rPr>
              <w:t xml:space="preserve"> post date all m</w:t>
            </w:r>
            <w:r w:rsidRPr="002772DD">
              <w:rPr>
                <w:sz w:val="20"/>
                <w:szCs w:val="20"/>
              </w:rPr>
              <w:t xml:space="preserve">arks </w:t>
            </w:r>
            <w:r>
              <w:rPr>
                <w:sz w:val="20"/>
                <w:szCs w:val="20"/>
              </w:rPr>
              <w:t xml:space="preserve">cascade down </w:t>
            </w:r>
            <w:r w:rsidRPr="002772DD">
              <w:rPr>
                <w:sz w:val="20"/>
                <w:szCs w:val="20"/>
              </w:rPr>
              <w:t>to Blackboard</w:t>
            </w:r>
            <w:r>
              <w:rPr>
                <w:sz w:val="20"/>
                <w:szCs w:val="20"/>
              </w:rPr>
              <w:t>’</w:t>
            </w:r>
            <w:r w:rsidRPr="002772DD">
              <w:rPr>
                <w:sz w:val="20"/>
                <w:szCs w:val="20"/>
              </w:rPr>
              <w:t xml:space="preserve"> Grade </w:t>
            </w:r>
            <w:r>
              <w:rPr>
                <w:sz w:val="20"/>
                <w:szCs w:val="20"/>
              </w:rPr>
              <w:t xml:space="preserve">Centre, at this point they are available </w:t>
            </w:r>
            <w:r w:rsidRPr="002772DD">
              <w:rPr>
                <w:sz w:val="20"/>
                <w:szCs w:val="20"/>
              </w:rPr>
              <w:t>for export to Campus Solutions (as .</w:t>
            </w:r>
            <w:proofErr w:type="spellStart"/>
            <w:r>
              <w:rPr>
                <w:sz w:val="20"/>
                <w:szCs w:val="20"/>
              </w:rPr>
              <w:t>csv</w:t>
            </w:r>
            <w:proofErr w:type="spellEnd"/>
            <w:r w:rsidRPr="002772DD">
              <w:rPr>
                <w:sz w:val="20"/>
                <w:szCs w:val="20"/>
              </w:rPr>
              <w:t xml:space="preserve"> file from Bb)</w:t>
            </w:r>
          </w:p>
          <w:p w:rsidR="005F42B3" w:rsidRPr="002772DD" w:rsidRDefault="005F42B3" w:rsidP="002C09D4">
            <w:pPr>
              <w:spacing w:line="240" w:lineRule="auto"/>
              <w:rPr>
                <w:sz w:val="20"/>
                <w:szCs w:val="20"/>
              </w:rPr>
            </w:pPr>
            <w:r>
              <w:rPr>
                <w:sz w:val="20"/>
                <w:szCs w:val="20"/>
              </w:rPr>
              <w:t xml:space="preserve">Uploading of marks to CS is done by the School. </w:t>
            </w:r>
            <w:r w:rsidRPr="00E83A6D">
              <w:rPr>
                <w:sz w:val="20"/>
                <w:szCs w:val="20"/>
              </w:rPr>
              <w:t xml:space="preserve">Instructions on how to transfer grades from BB9 to Campus Solutions </w:t>
            </w:r>
            <w:r>
              <w:rPr>
                <w:sz w:val="20"/>
                <w:szCs w:val="20"/>
              </w:rPr>
              <w:t>are available in Student System</w:t>
            </w:r>
            <w:r w:rsidRPr="00E83A6D">
              <w:rPr>
                <w:sz w:val="20"/>
                <w:szCs w:val="20"/>
              </w:rPr>
              <w:t xml:space="preserve"> </w:t>
            </w:r>
            <w:r>
              <w:rPr>
                <w:sz w:val="20"/>
                <w:szCs w:val="20"/>
              </w:rPr>
              <w:t xml:space="preserve">Office website </w:t>
            </w:r>
            <w:hyperlink r:id="rId25" w:history="1">
              <w:r w:rsidRPr="00434B90">
                <w:rPr>
                  <w:rStyle w:val="Hyperlink"/>
                  <w:sz w:val="20"/>
                  <w:szCs w:val="20"/>
                </w:rPr>
                <w:t>http://www.campus.manchester.ac.uk/planningsupportoffice/SSO/ops_support/guidance/index.html</w:t>
              </w:r>
            </w:hyperlink>
          </w:p>
        </w:tc>
        <w:tc>
          <w:tcPr>
            <w:tcW w:w="698" w:type="pct"/>
          </w:tcPr>
          <w:p w:rsidR="005F42B3" w:rsidRPr="002772DD" w:rsidRDefault="005F42B3" w:rsidP="002C09D4">
            <w:pPr>
              <w:spacing w:line="240" w:lineRule="auto"/>
              <w:rPr>
                <w:sz w:val="20"/>
                <w:szCs w:val="20"/>
              </w:rPr>
            </w:pPr>
            <w:r w:rsidRPr="002772DD">
              <w:rPr>
                <w:sz w:val="20"/>
                <w:szCs w:val="20"/>
              </w:rPr>
              <w:t>[as determined by School]</w:t>
            </w:r>
          </w:p>
        </w:tc>
      </w:tr>
      <w:tr w:rsidR="002C09D4" w:rsidRPr="002772DD" w:rsidTr="002C09D4">
        <w:tc>
          <w:tcPr>
            <w:tcW w:w="171" w:type="pct"/>
          </w:tcPr>
          <w:p w:rsidR="005F42B3" w:rsidRPr="002772DD" w:rsidRDefault="005F42B3" w:rsidP="002C09D4">
            <w:pPr>
              <w:spacing w:line="240" w:lineRule="auto"/>
              <w:rPr>
                <w:b/>
                <w:bCs/>
                <w:sz w:val="20"/>
                <w:szCs w:val="20"/>
              </w:rPr>
            </w:pPr>
            <w:r>
              <w:rPr>
                <w:b/>
                <w:bCs/>
                <w:sz w:val="20"/>
                <w:szCs w:val="20"/>
              </w:rPr>
              <w:t>D.3</w:t>
            </w:r>
          </w:p>
        </w:tc>
        <w:tc>
          <w:tcPr>
            <w:tcW w:w="681" w:type="pct"/>
          </w:tcPr>
          <w:p w:rsidR="005F42B3" w:rsidRPr="002772DD" w:rsidRDefault="005F42B3" w:rsidP="002C09D4">
            <w:pPr>
              <w:spacing w:line="240" w:lineRule="auto"/>
              <w:rPr>
                <w:b/>
                <w:bCs/>
                <w:sz w:val="20"/>
                <w:szCs w:val="20"/>
              </w:rPr>
            </w:pPr>
            <w:r w:rsidRPr="002772DD">
              <w:rPr>
                <w:b/>
                <w:bCs/>
                <w:sz w:val="20"/>
                <w:szCs w:val="20"/>
              </w:rPr>
              <w:t>Retaining Student work</w:t>
            </w:r>
          </w:p>
        </w:tc>
        <w:tc>
          <w:tcPr>
            <w:tcW w:w="1725" w:type="pct"/>
          </w:tcPr>
          <w:p w:rsidR="005F42B3" w:rsidRPr="006511C1" w:rsidRDefault="005F42B3" w:rsidP="002C09D4">
            <w:pPr>
              <w:spacing w:line="240" w:lineRule="auto"/>
              <w:rPr>
                <w:sz w:val="20"/>
                <w:szCs w:val="20"/>
              </w:rPr>
            </w:pPr>
            <w:r w:rsidRPr="006511C1">
              <w:rPr>
                <w:sz w:val="20"/>
                <w:szCs w:val="20"/>
              </w:rPr>
              <w:t>School should have a policy and procedures for retention and disposal of assessment material. Timing to be determined by School, however, where archiving needs to be anonymous the downloading needs to take place before post date is reached.</w:t>
            </w:r>
          </w:p>
          <w:p w:rsidR="005F42B3" w:rsidRPr="006511C1" w:rsidRDefault="005F42B3" w:rsidP="002C09D4">
            <w:pPr>
              <w:spacing w:line="240" w:lineRule="auto"/>
              <w:rPr>
                <w:color w:val="000000"/>
                <w:sz w:val="20"/>
                <w:szCs w:val="20"/>
              </w:rPr>
            </w:pPr>
            <w:r w:rsidRPr="006511C1">
              <w:rPr>
                <w:color w:val="000000"/>
                <w:sz w:val="20"/>
                <w:szCs w:val="20"/>
              </w:rPr>
              <w:t xml:space="preserve">The University’s Record Retention schedule can be found at </w:t>
            </w:r>
            <w:hyperlink r:id="rId26" w:history="1">
              <w:r w:rsidRPr="006511C1">
                <w:rPr>
                  <w:rStyle w:val="Hyperlink"/>
                  <w:sz w:val="20"/>
                  <w:szCs w:val="20"/>
                </w:rPr>
                <w:t>http://documents.manchester.ac.uk/DocuInfo.aspx?DocID=6514</w:t>
              </w:r>
            </w:hyperlink>
          </w:p>
          <w:p w:rsidR="005F42B3" w:rsidRPr="006511C1" w:rsidRDefault="005F42B3" w:rsidP="002C09D4">
            <w:pPr>
              <w:spacing w:line="240" w:lineRule="auto"/>
              <w:rPr>
                <w:sz w:val="20"/>
                <w:szCs w:val="20"/>
              </w:rPr>
            </w:pPr>
            <w:r w:rsidRPr="006511C1">
              <w:rPr>
                <w:sz w:val="20"/>
                <w:szCs w:val="20"/>
              </w:rPr>
              <w:t>It is University policy to archive certain types of summative assessments (e.g. examination scripts, online exams and other substantial pieces of work submitted for summative purposes) for one year after the date of the final exam board each year (i.e. June each year for UG and November each year for PGT)</w:t>
            </w:r>
            <w:r w:rsidRPr="006511C1">
              <w:rPr>
                <w:color w:val="1F497D"/>
                <w:sz w:val="20"/>
                <w:szCs w:val="20"/>
              </w:rPr>
              <w:t>.</w:t>
            </w:r>
            <w:r w:rsidRPr="006511C1">
              <w:rPr>
                <w:sz w:val="20"/>
                <w:szCs w:val="20"/>
              </w:rPr>
              <w:t xml:space="preserve">  It is important to note that the policy only relates to summative </w:t>
            </w:r>
            <w:r w:rsidRPr="006511C1">
              <w:rPr>
                <w:b/>
                <w:bCs/>
                <w:sz w:val="20"/>
                <w:szCs w:val="20"/>
              </w:rPr>
              <w:t xml:space="preserve">retained </w:t>
            </w:r>
            <w:r w:rsidRPr="006511C1">
              <w:rPr>
                <w:sz w:val="20"/>
                <w:szCs w:val="20"/>
              </w:rPr>
              <w:t>assessments.  There is no obligation for Schools to keep copies or originals of summative returned or formative assessments.  Specific Guidance on Retaining Student Work is available at:</w:t>
            </w:r>
            <w:r w:rsidRPr="006511C1">
              <w:rPr>
                <w:sz w:val="20"/>
                <w:szCs w:val="20"/>
              </w:rPr>
              <w:br/>
            </w:r>
            <w:hyperlink r:id="rId27" w:history="1">
              <w:r w:rsidRPr="006511C1">
                <w:rPr>
                  <w:rStyle w:val="Hyperlink"/>
                  <w:sz w:val="20"/>
                  <w:szCs w:val="20"/>
                </w:rPr>
                <w:t>http://www.tlso.manchester.ac.uk/map/teachinglearningassessment/assessment/sectionb-thepracticeofassessment/guidanceonretainingstudentwork/</w:t>
              </w:r>
            </w:hyperlink>
          </w:p>
          <w:p w:rsidR="005F42B3" w:rsidRPr="006511C1" w:rsidRDefault="005F42B3" w:rsidP="002C09D4">
            <w:pPr>
              <w:spacing w:line="240" w:lineRule="auto"/>
              <w:rPr>
                <w:sz w:val="20"/>
                <w:szCs w:val="20"/>
              </w:rPr>
            </w:pPr>
            <w:r w:rsidRPr="00443D45">
              <w:rPr>
                <w:rStyle w:val="Strong"/>
                <w:b w:val="0"/>
                <w:bCs w:val="0"/>
                <w:sz w:val="20"/>
                <w:szCs w:val="20"/>
              </w:rPr>
              <w:lastRenderedPageBreak/>
              <w:t>T</w:t>
            </w:r>
            <w:r w:rsidRPr="006511C1">
              <w:rPr>
                <w:sz w:val="20"/>
                <w:szCs w:val="20"/>
              </w:rPr>
              <w:t xml:space="preserve">he University Records Office recommends that data such as students’ assessed work should be kept for no longer than is necessary in line with the requirements of the Data Protection Act., and that in the majority of circumstances the period for storage recommended is 1 year. </w:t>
            </w:r>
          </w:p>
          <w:p w:rsidR="005F42B3" w:rsidRPr="006511C1" w:rsidRDefault="005F42B3" w:rsidP="002C09D4">
            <w:pPr>
              <w:spacing w:line="240" w:lineRule="auto"/>
              <w:rPr>
                <w:sz w:val="20"/>
                <w:szCs w:val="20"/>
              </w:rPr>
            </w:pPr>
            <w:r w:rsidRPr="006511C1">
              <w:rPr>
                <w:rStyle w:val="Strong"/>
                <w:sz w:val="20"/>
                <w:szCs w:val="20"/>
              </w:rPr>
              <w:t>I have a reason for keeping records for longer than a year am I permitted to do so?</w:t>
            </w:r>
            <w:r w:rsidRPr="006511C1">
              <w:rPr>
                <w:sz w:val="20"/>
                <w:szCs w:val="20"/>
              </w:rPr>
              <w:br/>
              <w:t xml:space="preserve">Yes, there is no objection to such material being kept over longer periods if there are sound administrative reasons for doing so (for example, during audits in which case a 5 year period is appropriate), or in the rare event that an appeal continues after 1 year, but to ensure compliance with the Data Protection Act for the majority of cases 1 year is appropriate.  If work </w:t>
            </w:r>
            <w:r w:rsidRPr="006511C1">
              <w:rPr>
                <w:b/>
                <w:bCs/>
                <w:i/>
                <w:iCs/>
                <w:sz w:val="20"/>
                <w:szCs w:val="20"/>
              </w:rPr>
              <w:t xml:space="preserve">is </w:t>
            </w:r>
            <w:r w:rsidRPr="006511C1">
              <w:rPr>
                <w:sz w:val="20"/>
                <w:szCs w:val="20"/>
              </w:rPr>
              <w:t>to be retained for longer than 1 year, Schools should inform students of this fact.</w:t>
            </w:r>
            <w:r w:rsidRPr="006511C1">
              <w:rPr>
                <w:sz w:val="20"/>
                <w:szCs w:val="20"/>
              </w:rPr>
              <w:br/>
            </w:r>
            <w:r w:rsidRPr="006511C1">
              <w:rPr>
                <w:sz w:val="20"/>
                <w:szCs w:val="20"/>
              </w:rPr>
              <w:br/>
            </w:r>
            <w:r w:rsidRPr="006511C1">
              <w:rPr>
                <w:rStyle w:val="Strong"/>
                <w:sz w:val="20"/>
                <w:szCs w:val="20"/>
              </w:rPr>
              <w:t>Do I need to archive material away from the Blackboard environment as insurance in the event of an appeal?</w:t>
            </w:r>
            <w:r w:rsidRPr="006511C1">
              <w:rPr>
                <w:sz w:val="20"/>
                <w:szCs w:val="20"/>
              </w:rPr>
              <w:br/>
              <w:t xml:space="preserve">In the case of summative retained assessments, Schools are required to keep archived copies of the assessments.  For other types of assessment, it is up to the School’s discretion to decide whether copies should be retained.  It is worth bearing in mind that  since the cut off period for appeals is “within 20 working days of notification of the result or decision,” as stipulated on the </w:t>
            </w:r>
            <w:hyperlink r:id="rId28" w:tgtFrame="_blank" w:tooltip="Academic Appeals Form" w:history="1">
              <w:r w:rsidRPr="006511C1">
                <w:rPr>
                  <w:rStyle w:val="Hyperlink"/>
                  <w:sz w:val="20"/>
                  <w:szCs w:val="20"/>
                </w:rPr>
                <w:t>Academic Appeals Form</w:t>
              </w:r>
            </w:hyperlink>
            <w:r w:rsidRPr="006511C1">
              <w:rPr>
                <w:sz w:val="20"/>
                <w:szCs w:val="20"/>
              </w:rPr>
              <w:t xml:space="preserve">, any appeal will occur (and in the vast majority of cases be resolved) within the 1 year period. </w:t>
            </w:r>
          </w:p>
          <w:p w:rsidR="005F42B3" w:rsidRPr="006511C1" w:rsidRDefault="005F42B3" w:rsidP="002C09D4">
            <w:pPr>
              <w:spacing w:line="240" w:lineRule="auto"/>
              <w:rPr>
                <w:sz w:val="20"/>
                <w:szCs w:val="20"/>
              </w:rPr>
            </w:pPr>
            <w:r w:rsidRPr="006511C1">
              <w:rPr>
                <w:sz w:val="20"/>
                <w:szCs w:val="20"/>
              </w:rPr>
              <w:t>Doesn’t Quality Assurance require that students’ work is kept for six years?</w:t>
            </w:r>
          </w:p>
          <w:p w:rsidR="005F42B3" w:rsidRPr="002772DD" w:rsidRDefault="005F42B3" w:rsidP="002C09D4">
            <w:pPr>
              <w:spacing w:line="240" w:lineRule="auto"/>
              <w:rPr>
                <w:color w:val="1F497D" w:themeColor="dark2"/>
                <w:sz w:val="20"/>
                <w:szCs w:val="20"/>
              </w:rPr>
            </w:pPr>
            <w:r w:rsidRPr="006511C1">
              <w:rPr>
                <w:sz w:val="20"/>
                <w:szCs w:val="20"/>
              </w:rPr>
              <w:t>The Quality Assurance Agency (QAA) requires that certain types of institutional reports are kept for six years (e.g. Periodic Reviews, External Examiner Reports, etc.), but this requirement does not include assessed work.  Assessed work falls under the University’s Record Retention Schedule and Student Feedback Policy</w:t>
            </w:r>
          </w:p>
        </w:tc>
        <w:tc>
          <w:tcPr>
            <w:tcW w:w="1725" w:type="pct"/>
          </w:tcPr>
          <w:p w:rsidR="005F42B3" w:rsidRPr="00686AB2" w:rsidRDefault="005F42B3" w:rsidP="002C09D4">
            <w:pPr>
              <w:spacing w:line="240" w:lineRule="auto"/>
              <w:rPr>
                <w:rStyle w:val="Strong"/>
                <w:b w:val="0"/>
                <w:bCs w:val="0"/>
              </w:rPr>
            </w:pPr>
            <w:r w:rsidRPr="002772DD">
              <w:rPr>
                <w:rStyle w:val="Strong"/>
                <w:b w:val="0"/>
                <w:bCs w:val="0"/>
                <w:sz w:val="20"/>
                <w:szCs w:val="20"/>
              </w:rPr>
              <w:lastRenderedPageBreak/>
              <w:t>Only summative retained assessments need to be archived</w:t>
            </w:r>
            <w:r>
              <w:rPr>
                <w:rStyle w:val="Strong"/>
              </w:rPr>
              <w:t>.</w:t>
            </w:r>
          </w:p>
          <w:p w:rsidR="005F42B3" w:rsidRPr="002772DD" w:rsidRDefault="005F42B3" w:rsidP="00D9048B">
            <w:pPr>
              <w:spacing w:line="240" w:lineRule="auto"/>
              <w:rPr>
                <w:sz w:val="20"/>
                <w:szCs w:val="20"/>
              </w:rPr>
            </w:pPr>
            <w:r w:rsidRPr="002772DD">
              <w:rPr>
                <w:sz w:val="20"/>
                <w:szCs w:val="20"/>
              </w:rPr>
              <w:t xml:space="preserve">School admin teams </w:t>
            </w:r>
            <w:r w:rsidR="00D9048B">
              <w:rPr>
                <w:sz w:val="20"/>
                <w:szCs w:val="20"/>
              </w:rPr>
              <w:t xml:space="preserve">must </w:t>
            </w:r>
            <w:r w:rsidRPr="002772DD">
              <w:rPr>
                <w:sz w:val="20"/>
                <w:szCs w:val="20"/>
              </w:rPr>
              <w:t>batch download Grademark assignments</w:t>
            </w:r>
            <w:r w:rsidR="00D9048B">
              <w:rPr>
                <w:sz w:val="20"/>
                <w:szCs w:val="20"/>
              </w:rPr>
              <w:t xml:space="preserve"> before post date if anonymity needs to be preserved</w:t>
            </w:r>
            <w:r w:rsidRPr="002772DD">
              <w:rPr>
                <w:sz w:val="20"/>
                <w:szCs w:val="20"/>
              </w:rPr>
              <w:t xml:space="preserve">. </w:t>
            </w:r>
          </w:p>
          <w:p w:rsidR="005F42B3" w:rsidRPr="002772DD" w:rsidRDefault="00D9048B" w:rsidP="00210C3A">
            <w:pPr>
              <w:spacing w:line="240" w:lineRule="auto"/>
              <w:rPr>
                <w:sz w:val="20"/>
                <w:szCs w:val="20"/>
              </w:rPr>
            </w:pPr>
            <w:r>
              <w:rPr>
                <w:sz w:val="20"/>
                <w:szCs w:val="20"/>
              </w:rPr>
              <w:t xml:space="preserve">When anonymity does not need to be preserved, the </w:t>
            </w:r>
            <w:r w:rsidR="00210C3A">
              <w:rPr>
                <w:sz w:val="20"/>
                <w:szCs w:val="20"/>
              </w:rPr>
              <w:t xml:space="preserve">very </w:t>
            </w:r>
            <w:r>
              <w:rPr>
                <w:sz w:val="20"/>
                <w:szCs w:val="20"/>
              </w:rPr>
              <w:t>f</w:t>
            </w:r>
            <w:r w:rsidR="005F42B3" w:rsidRPr="002772DD">
              <w:rPr>
                <w:sz w:val="20"/>
                <w:szCs w:val="20"/>
              </w:rPr>
              <w:t xml:space="preserve">inal date for archiving </w:t>
            </w:r>
            <w:r w:rsidR="00210C3A">
              <w:rPr>
                <w:sz w:val="20"/>
                <w:szCs w:val="20"/>
              </w:rPr>
              <w:t>is</w:t>
            </w:r>
            <w:r w:rsidR="005F42B3" w:rsidRPr="002772DD">
              <w:rPr>
                <w:sz w:val="20"/>
                <w:szCs w:val="20"/>
              </w:rPr>
              <w:t xml:space="preserve"> 4 weeks after graduation day. After graduation, all copies of originality reports and online marking are made unavailable. </w:t>
            </w:r>
          </w:p>
          <w:p w:rsidR="005F42B3" w:rsidRDefault="005F42B3" w:rsidP="002C09D4">
            <w:pPr>
              <w:spacing w:line="240" w:lineRule="auto"/>
              <w:rPr>
                <w:sz w:val="20"/>
                <w:szCs w:val="20"/>
              </w:rPr>
            </w:pPr>
            <w:r w:rsidRPr="002772DD">
              <w:rPr>
                <w:sz w:val="20"/>
                <w:szCs w:val="20"/>
              </w:rPr>
              <w:t>Archiving space has been secured for all Schools and access to admin teams has been granted.  Additional members of admin requiring access to archive server should contact IT services giving the network address of the drive (</w:t>
            </w:r>
            <w:proofErr w:type="spellStart"/>
            <w:r w:rsidRPr="002772DD">
              <w:rPr>
                <w:sz w:val="20"/>
                <w:szCs w:val="20"/>
              </w:rPr>
              <w:t>OnlineAssignmentData</w:t>
            </w:r>
            <w:proofErr w:type="spellEnd"/>
            <w:r w:rsidRPr="002772DD">
              <w:rPr>
                <w:sz w:val="20"/>
                <w:szCs w:val="20"/>
              </w:rPr>
              <w:t xml:space="preserve"> on 'uk-ac-man-ss2a\vol2')</w:t>
            </w:r>
            <w:r>
              <w:rPr>
                <w:sz w:val="20"/>
                <w:szCs w:val="20"/>
              </w:rPr>
              <w:t>. Requests for access are granted after requests for access are approved by main School administrator.</w:t>
            </w:r>
          </w:p>
          <w:p w:rsidR="002560E1" w:rsidRDefault="002560E1" w:rsidP="002C09D4">
            <w:pPr>
              <w:spacing w:line="240" w:lineRule="auto"/>
              <w:rPr>
                <w:sz w:val="20"/>
                <w:szCs w:val="20"/>
              </w:rPr>
            </w:pPr>
            <w:r>
              <w:rPr>
                <w:sz w:val="20"/>
                <w:szCs w:val="20"/>
              </w:rPr>
              <w:t>Guidance is available in KB:</w:t>
            </w:r>
          </w:p>
          <w:p w:rsidR="002560E1" w:rsidRPr="002560E1" w:rsidRDefault="002560E1" w:rsidP="002560E1">
            <w:pPr>
              <w:pStyle w:val="ListParagraph"/>
              <w:numPr>
                <w:ilvl w:val="0"/>
                <w:numId w:val="23"/>
              </w:numPr>
              <w:spacing w:line="240" w:lineRule="auto"/>
              <w:rPr>
                <w:sz w:val="20"/>
                <w:szCs w:val="20"/>
              </w:rPr>
            </w:pPr>
            <w:r w:rsidRPr="002560E1">
              <w:rPr>
                <w:sz w:val="20"/>
                <w:szCs w:val="20"/>
              </w:rPr>
              <w:t>How to archive marked assignments from Grademark</w:t>
            </w:r>
            <w:r>
              <w:rPr>
                <w:sz w:val="20"/>
                <w:szCs w:val="20"/>
              </w:rPr>
              <w:t xml:space="preserve">: </w:t>
            </w:r>
            <w:hyperlink r:id="rId29" w:history="1">
              <w:r w:rsidRPr="00C1011D">
                <w:rPr>
                  <w:rStyle w:val="Hyperlink"/>
                  <w:sz w:val="20"/>
                  <w:szCs w:val="20"/>
                </w:rPr>
                <w:t>http://servicedesk.manchester.ac.uk/portal/app/portlets/results/viewsolution.jsp?solutionid=04122061041</w:t>
              </w:r>
              <w:r w:rsidRPr="00C1011D">
                <w:rPr>
                  <w:rStyle w:val="Hyperlink"/>
                  <w:sz w:val="20"/>
                  <w:szCs w:val="20"/>
                </w:rPr>
                <w:lastRenderedPageBreak/>
                <w:t>1467&amp;SToken=EA9A16819F77DBD9D80F7206B1ED7E1F</w:t>
              </w:r>
            </w:hyperlink>
            <w:r>
              <w:rPr>
                <w:sz w:val="20"/>
                <w:szCs w:val="20"/>
              </w:rPr>
              <w:t xml:space="preserve"> </w:t>
            </w:r>
          </w:p>
        </w:tc>
        <w:tc>
          <w:tcPr>
            <w:tcW w:w="698" w:type="pct"/>
          </w:tcPr>
          <w:p w:rsidR="005F42B3" w:rsidRPr="002772DD" w:rsidRDefault="005F42B3" w:rsidP="002C09D4">
            <w:pPr>
              <w:spacing w:line="240" w:lineRule="auto"/>
              <w:rPr>
                <w:sz w:val="20"/>
                <w:szCs w:val="20"/>
              </w:rPr>
            </w:pPr>
          </w:p>
        </w:tc>
      </w:tr>
    </w:tbl>
    <w:p w:rsidR="00F85961" w:rsidRPr="00F85961" w:rsidRDefault="00F85961"/>
    <w:p w:rsidR="00B56FE5" w:rsidRDefault="00B56FE5"/>
    <w:p w:rsidR="00DB4419" w:rsidRDefault="00DB4419"/>
    <w:sectPr w:rsidR="00DB4419" w:rsidSect="00564185">
      <w:footerReference w:type="default" r:id="rId3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576" w:rsidRDefault="00A95576" w:rsidP="00564185">
      <w:pPr>
        <w:spacing w:after="0" w:line="240" w:lineRule="auto"/>
      </w:pPr>
      <w:r>
        <w:separator/>
      </w:r>
    </w:p>
  </w:endnote>
  <w:endnote w:type="continuationSeparator" w:id="0">
    <w:p w:rsidR="00A95576" w:rsidRDefault="00A95576" w:rsidP="00564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84094"/>
      <w:docPartObj>
        <w:docPartGallery w:val="Page Numbers (Bottom of Page)"/>
        <w:docPartUnique/>
      </w:docPartObj>
    </w:sdtPr>
    <w:sdtContent>
      <w:p w:rsidR="001E6ECC" w:rsidRDefault="009C5CD9">
        <w:pPr>
          <w:pStyle w:val="Footer"/>
          <w:jc w:val="center"/>
        </w:pPr>
        <w:fldSimple w:instr=" PAGE   \* MERGEFORMAT ">
          <w:r w:rsidR="00963321">
            <w:rPr>
              <w:noProof/>
            </w:rPr>
            <w:t>1</w:t>
          </w:r>
        </w:fldSimple>
      </w:p>
    </w:sdtContent>
  </w:sdt>
  <w:p w:rsidR="001E6ECC" w:rsidRDefault="001E6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576" w:rsidRDefault="00A95576" w:rsidP="00564185">
      <w:pPr>
        <w:spacing w:after="0" w:line="240" w:lineRule="auto"/>
      </w:pPr>
      <w:r>
        <w:separator/>
      </w:r>
    </w:p>
  </w:footnote>
  <w:footnote w:type="continuationSeparator" w:id="0">
    <w:p w:rsidR="00A95576" w:rsidRDefault="00A95576" w:rsidP="005641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212B"/>
    <w:multiLevelType w:val="hybridMultilevel"/>
    <w:tmpl w:val="441AE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1A2240"/>
    <w:multiLevelType w:val="hybridMultilevel"/>
    <w:tmpl w:val="21A61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005C27"/>
    <w:multiLevelType w:val="hybridMultilevel"/>
    <w:tmpl w:val="0B3EA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8012CB"/>
    <w:multiLevelType w:val="hybridMultilevel"/>
    <w:tmpl w:val="51ACA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8346CE"/>
    <w:multiLevelType w:val="hybridMultilevel"/>
    <w:tmpl w:val="1C264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D6746B"/>
    <w:multiLevelType w:val="hybridMultilevel"/>
    <w:tmpl w:val="994433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AE4E69"/>
    <w:multiLevelType w:val="hybridMultilevel"/>
    <w:tmpl w:val="F6969E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5A7918"/>
    <w:multiLevelType w:val="hybridMultilevel"/>
    <w:tmpl w:val="A5EC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E67258"/>
    <w:multiLevelType w:val="hybridMultilevel"/>
    <w:tmpl w:val="C3E6F36A"/>
    <w:lvl w:ilvl="0" w:tplc="159660C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72749E"/>
    <w:multiLevelType w:val="hybridMultilevel"/>
    <w:tmpl w:val="297AAD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831F9A"/>
    <w:multiLevelType w:val="hybridMultilevel"/>
    <w:tmpl w:val="BEA8B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603ED4"/>
    <w:multiLevelType w:val="hybridMultilevel"/>
    <w:tmpl w:val="F996B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0358CF"/>
    <w:multiLevelType w:val="hybridMultilevel"/>
    <w:tmpl w:val="87240514"/>
    <w:lvl w:ilvl="0" w:tplc="159660C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24700E"/>
    <w:multiLevelType w:val="hybridMultilevel"/>
    <w:tmpl w:val="3D1498F8"/>
    <w:lvl w:ilvl="0" w:tplc="159660C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6A69FE"/>
    <w:multiLevelType w:val="hybridMultilevel"/>
    <w:tmpl w:val="E1E6E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CA37849"/>
    <w:multiLevelType w:val="hybridMultilevel"/>
    <w:tmpl w:val="A10017E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A02FB9"/>
    <w:multiLevelType w:val="hybridMultilevel"/>
    <w:tmpl w:val="EF9E3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055FAD"/>
    <w:multiLevelType w:val="hybridMultilevel"/>
    <w:tmpl w:val="1058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414E9"/>
    <w:multiLevelType w:val="hybridMultilevel"/>
    <w:tmpl w:val="CA66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E10E43"/>
    <w:multiLevelType w:val="hybridMultilevel"/>
    <w:tmpl w:val="C80AE0F8"/>
    <w:lvl w:ilvl="0" w:tplc="159660C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DDC1331"/>
    <w:multiLevelType w:val="hybridMultilevel"/>
    <w:tmpl w:val="0A30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684ED8"/>
    <w:multiLevelType w:val="hybridMultilevel"/>
    <w:tmpl w:val="B588A2D2"/>
    <w:lvl w:ilvl="0" w:tplc="C97054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726714"/>
    <w:multiLevelType w:val="hybridMultilevel"/>
    <w:tmpl w:val="A90C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006915"/>
    <w:multiLevelType w:val="hybridMultilevel"/>
    <w:tmpl w:val="3ABC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5732A8"/>
    <w:multiLevelType w:val="hybridMultilevel"/>
    <w:tmpl w:val="297AAD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9"/>
  </w:num>
  <w:num w:numId="4">
    <w:abstractNumId w:val="13"/>
  </w:num>
  <w:num w:numId="5">
    <w:abstractNumId w:val="7"/>
  </w:num>
  <w:num w:numId="6">
    <w:abstractNumId w:val="9"/>
  </w:num>
  <w:num w:numId="7">
    <w:abstractNumId w:val="1"/>
  </w:num>
  <w:num w:numId="8">
    <w:abstractNumId w:val="24"/>
  </w:num>
  <w:num w:numId="9">
    <w:abstractNumId w:val="22"/>
  </w:num>
  <w:num w:numId="10">
    <w:abstractNumId w:val="16"/>
  </w:num>
  <w:num w:numId="11">
    <w:abstractNumId w:val="11"/>
  </w:num>
  <w:num w:numId="12">
    <w:abstractNumId w:val="14"/>
  </w:num>
  <w:num w:numId="13">
    <w:abstractNumId w:val="4"/>
  </w:num>
  <w:num w:numId="14">
    <w:abstractNumId w:val="3"/>
  </w:num>
  <w:num w:numId="15">
    <w:abstractNumId w:val="15"/>
  </w:num>
  <w:num w:numId="16">
    <w:abstractNumId w:val="5"/>
  </w:num>
  <w:num w:numId="17">
    <w:abstractNumId w:val="2"/>
  </w:num>
  <w:num w:numId="18">
    <w:abstractNumId w:val="17"/>
  </w:num>
  <w:num w:numId="19">
    <w:abstractNumId w:val="21"/>
  </w:num>
  <w:num w:numId="20">
    <w:abstractNumId w:val="6"/>
  </w:num>
  <w:num w:numId="21">
    <w:abstractNumId w:val="0"/>
  </w:num>
  <w:num w:numId="22">
    <w:abstractNumId w:val="20"/>
  </w:num>
  <w:num w:numId="23">
    <w:abstractNumId w:val="18"/>
  </w:num>
  <w:num w:numId="24">
    <w:abstractNumId w:val="1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
  <w:rsids>
    <w:rsidRoot w:val="00564185"/>
    <w:rsid w:val="000004C9"/>
    <w:rsid w:val="0000197C"/>
    <w:rsid w:val="000030CE"/>
    <w:rsid w:val="0000524D"/>
    <w:rsid w:val="000053BF"/>
    <w:rsid w:val="00005865"/>
    <w:rsid w:val="00012584"/>
    <w:rsid w:val="000131A5"/>
    <w:rsid w:val="00017C01"/>
    <w:rsid w:val="00017F20"/>
    <w:rsid w:val="0002245D"/>
    <w:rsid w:val="000227A7"/>
    <w:rsid w:val="00022D28"/>
    <w:rsid w:val="0002356D"/>
    <w:rsid w:val="00023627"/>
    <w:rsid w:val="00034F1E"/>
    <w:rsid w:val="00035FE4"/>
    <w:rsid w:val="000419C3"/>
    <w:rsid w:val="00041F5B"/>
    <w:rsid w:val="00042803"/>
    <w:rsid w:val="00051B34"/>
    <w:rsid w:val="00055158"/>
    <w:rsid w:val="0005566F"/>
    <w:rsid w:val="00055B87"/>
    <w:rsid w:val="000563F4"/>
    <w:rsid w:val="00056667"/>
    <w:rsid w:val="00057874"/>
    <w:rsid w:val="000608E4"/>
    <w:rsid w:val="00062CCF"/>
    <w:rsid w:val="00063C37"/>
    <w:rsid w:val="00064273"/>
    <w:rsid w:val="0007004A"/>
    <w:rsid w:val="00071379"/>
    <w:rsid w:val="00071841"/>
    <w:rsid w:val="00072A40"/>
    <w:rsid w:val="00081592"/>
    <w:rsid w:val="0008179E"/>
    <w:rsid w:val="000868E4"/>
    <w:rsid w:val="0009106D"/>
    <w:rsid w:val="000926BD"/>
    <w:rsid w:val="00093228"/>
    <w:rsid w:val="000A3257"/>
    <w:rsid w:val="000A3ED2"/>
    <w:rsid w:val="000B5805"/>
    <w:rsid w:val="000C548D"/>
    <w:rsid w:val="000D187F"/>
    <w:rsid w:val="000D6088"/>
    <w:rsid w:val="000E1528"/>
    <w:rsid w:val="000E3C58"/>
    <w:rsid w:val="000E43F4"/>
    <w:rsid w:val="000E4427"/>
    <w:rsid w:val="000E5BBB"/>
    <w:rsid w:val="000E6F0C"/>
    <w:rsid w:val="000E6FC4"/>
    <w:rsid w:val="000E7778"/>
    <w:rsid w:val="000F231C"/>
    <w:rsid w:val="000F25FB"/>
    <w:rsid w:val="000F2D49"/>
    <w:rsid w:val="000F5228"/>
    <w:rsid w:val="000F5508"/>
    <w:rsid w:val="000F5CD4"/>
    <w:rsid w:val="00100442"/>
    <w:rsid w:val="001067D5"/>
    <w:rsid w:val="001116D4"/>
    <w:rsid w:val="0011260A"/>
    <w:rsid w:val="0011296F"/>
    <w:rsid w:val="00112AB8"/>
    <w:rsid w:val="00113575"/>
    <w:rsid w:val="0011489A"/>
    <w:rsid w:val="001163C5"/>
    <w:rsid w:val="00116EE4"/>
    <w:rsid w:val="001174F5"/>
    <w:rsid w:val="00117C4F"/>
    <w:rsid w:val="00117E36"/>
    <w:rsid w:val="00120C8A"/>
    <w:rsid w:val="001212EE"/>
    <w:rsid w:val="001216D7"/>
    <w:rsid w:val="00123989"/>
    <w:rsid w:val="00125AE1"/>
    <w:rsid w:val="001263EF"/>
    <w:rsid w:val="0012715E"/>
    <w:rsid w:val="00132CB7"/>
    <w:rsid w:val="00133DAD"/>
    <w:rsid w:val="001341F3"/>
    <w:rsid w:val="00134735"/>
    <w:rsid w:val="001362A2"/>
    <w:rsid w:val="00141BDD"/>
    <w:rsid w:val="00152754"/>
    <w:rsid w:val="001545D1"/>
    <w:rsid w:val="001641B6"/>
    <w:rsid w:val="00164C52"/>
    <w:rsid w:val="00165EFF"/>
    <w:rsid w:val="00167FAB"/>
    <w:rsid w:val="00171F82"/>
    <w:rsid w:val="001733D4"/>
    <w:rsid w:val="001739CC"/>
    <w:rsid w:val="00174C9E"/>
    <w:rsid w:val="00176770"/>
    <w:rsid w:val="00181968"/>
    <w:rsid w:val="001822F4"/>
    <w:rsid w:val="00185D2B"/>
    <w:rsid w:val="0018716B"/>
    <w:rsid w:val="00187ACF"/>
    <w:rsid w:val="00190479"/>
    <w:rsid w:val="001906B0"/>
    <w:rsid w:val="001922D3"/>
    <w:rsid w:val="00192D84"/>
    <w:rsid w:val="00195C78"/>
    <w:rsid w:val="001A3495"/>
    <w:rsid w:val="001A458B"/>
    <w:rsid w:val="001B0EC5"/>
    <w:rsid w:val="001B2C18"/>
    <w:rsid w:val="001B3EE8"/>
    <w:rsid w:val="001B47C3"/>
    <w:rsid w:val="001B49CB"/>
    <w:rsid w:val="001B5E32"/>
    <w:rsid w:val="001B5FF4"/>
    <w:rsid w:val="001C2363"/>
    <w:rsid w:val="001C3EA4"/>
    <w:rsid w:val="001D64EF"/>
    <w:rsid w:val="001D703F"/>
    <w:rsid w:val="001E159B"/>
    <w:rsid w:val="001E3DE9"/>
    <w:rsid w:val="001E65D8"/>
    <w:rsid w:val="001E6ECC"/>
    <w:rsid w:val="001F0C77"/>
    <w:rsid w:val="001F5786"/>
    <w:rsid w:val="001F6241"/>
    <w:rsid w:val="001F6AFC"/>
    <w:rsid w:val="001F6EBA"/>
    <w:rsid w:val="00201DB1"/>
    <w:rsid w:val="00201E0F"/>
    <w:rsid w:val="00207B35"/>
    <w:rsid w:val="00210C3A"/>
    <w:rsid w:val="00211167"/>
    <w:rsid w:val="00214E4A"/>
    <w:rsid w:val="00215087"/>
    <w:rsid w:val="00216F94"/>
    <w:rsid w:val="002178A8"/>
    <w:rsid w:val="00217D61"/>
    <w:rsid w:val="00222775"/>
    <w:rsid w:val="00222EA9"/>
    <w:rsid w:val="002303C4"/>
    <w:rsid w:val="00234399"/>
    <w:rsid w:val="00234860"/>
    <w:rsid w:val="00235EEF"/>
    <w:rsid w:val="00236063"/>
    <w:rsid w:val="00251169"/>
    <w:rsid w:val="00252FAE"/>
    <w:rsid w:val="00253243"/>
    <w:rsid w:val="00254313"/>
    <w:rsid w:val="0025609A"/>
    <w:rsid w:val="002560E1"/>
    <w:rsid w:val="002628E6"/>
    <w:rsid w:val="00262CFF"/>
    <w:rsid w:val="00263760"/>
    <w:rsid w:val="00264308"/>
    <w:rsid w:val="00266908"/>
    <w:rsid w:val="00273D76"/>
    <w:rsid w:val="00273DF7"/>
    <w:rsid w:val="00275A09"/>
    <w:rsid w:val="002772DD"/>
    <w:rsid w:val="0027781F"/>
    <w:rsid w:val="00277939"/>
    <w:rsid w:val="00277CF9"/>
    <w:rsid w:val="00282CDC"/>
    <w:rsid w:val="00284C6F"/>
    <w:rsid w:val="00287FA2"/>
    <w:rsid w:val="002920DE"/>
    <w:rsid w:val="00292885"/>
    <w:rsid w:val="00296AB0"/>
    <w:rsid w:val="0029762B"/>
    <w:rsid w:val="002A0FFE"/>
    <w:rsid w:val="002A32CC"/>
    <w:rsid w:val="002A3FE1"/>
    <w:rsid w:val="002A47C1"/>
    <w:rsid w:val="002A68FE"/>
    <w:rsid w:val="002B2794"/>
    <w:rsid w:val="002B362D"/>
    <w:rsid w:val="002C09D4"/>
    <w:rsid w:val="002C0BEE"/>
    <w:rsid w:val="002C3333"/>
    <w:rsid w:val="002C5932"/>
    <w:rsid w:val="002C749B"/>
    <w:rsid w:val="002D29DD"/>
    <w:rsid w:val="002D5A5F"/>
    <w:rsid w:val="002D5F7A"/>
    <w:rsid w:val="002D6EDE"/>
    <w:rsid w:val="002E0501"/>
    <w:rsid w:val="002E484F"/>
    <w:rsid w:val="002E533E"/>
    <w:rsid w:val="002E6FFA"/>
    <w:rsid w:val="002F1191"/>
    <w:rsid w:val="002F237C"/>
    <w:rsid w:val="002F263A"/>
    <w:rsid w:val="002F326E"/>
    <w:rsid w:val="002F45B4"/>
    <w:rsid w:val="002F57B0"/>
    <w:rsid w:val="002F594D"/>
    <w:rsid w:val="002F5C12"/>
    <w:rsid w:val="0030245A"/>
    <w:rsid w:val="00303A2C"/>
    <w:rsid w:val="00310017"/>
    <w:rsid w:val="00311E7B"/>
    <w:rsid w:val="00312676"/>
    <w:rsid w:val="00313F32"/>
    <w:rsid w:val="0031656E"/>
    <w:rsid w:val="0031763D"/>
    <w:rsid w:val="00321268"/>
    <w:rsid w:val="00322722"/>
    <w:rsid w:val="00322A91"/>
    <w:rsid w:val="00322BC1"/>
    <w:rsid w:val="0032695A"/>
    <w:rsid w:val="003277EA"/>
    <w:rsid w:val="00331CA1"/>
    <w:rsid w:val="0033236E"/>
    <w:rsid w:val="003400B1"/>
    <w:rsid w:val="003417C8"/>
    <w:rsid w:val="00343D7D"/>
    <w:rsid w:val="003503E0"/>
    <w:rsid w:val="00352624"/>
    <w:rsid w:val="003558D1"/>
    <w:rsid w:val="0035629A"/>
    <w:rsid w:val="003566DD"/>
    <w:rsid w:val="003567A1"/>
    <w:rsid w:val="00356A7C"/>
    <w:rsid w:val="0036054D"/>
    <w:rsid w:val="0037094F"/>
    <w:rsid w:val="00371B23"/>
    <w:rsid w:val="0037432C"/>
    <w:rsid w:val="00377435"/>
    <w:rsid w:val="00383AC4"/>
    <w:rsid w:val="003868D6"/>
    <w:rsid w:val="00387714"/>
    <w:rsid w:val="00387823"/>
    <w:rsid w:val="00392DE1"/>
    <w:rsid w:val="003943A6"/>
    <w:rsid w:val="003A26CA"/>
    <w:rsid w:val="003A4AF8"/>
    <w:rsid w:val="003B1BD8"/>
    <w:rsid w:val="003B207F"/>
    <w:rsid w:val="003B2A83"/>
    <w:rsid w:val="003B482D"/>
    <w:rsid w:val="003B4A8B"/>
    <w:rsid w:val="003B5803"/>
    <w:rsid w:val="003B6160"/>
    <w:rsid w:val="003B7C72"/>
    <w:rsid w:val="003C1EC0"/>
    <w:rsid w:val="003C2940"/>
    <w:rsid w:val="003D46F1"/>
    <w:rsid w:val="003D4E08"/>
    <w:rsid w:val="003D6494"/>
    <w:rsid w:val="003E0998"/>
    <w:rsid w:val="003F0D97"/>
    <w:rsid w:val="003F0F60"/>
    <w:rsid w:val="003F4828"/>
    <w:rsid w:val="003F589D"/>
    <w:rsid w:val="004010D8"/>
    <w:rsid w:val="004053A3"/>
    <w:rsid w:val="00405843"/>
    <w:rsid w:val="00405F4A"/>
    <w:rsid w:val="00406BA5"/>
    <w:rsid w:val="0040725D"/>
    <w:rsid w:val="004148CA"/>
    <w:rsid w:val="00415E0A"/>
    <w:rsid w:val="00421B99"/>
    <w:rsid w:val="00421F87"/>
    <w:rsid w:val="00430618"/>
    <w:rsid w:val="0043716C"/>
    <w:rsid w:val="00437F74"/>
    <w:rsid w:val="00440066"/>
    <w:rsid w:val="00441125"/>
    <w:rsid w:val="00443D45"/>
    <w:rsid w:val="00445B3E"/>
    <w:rsid w:val="00447905"/>
    <w:rsid w:val="00447FED"/>
    <w:rsid w:val="00450BF5"/>
    <w:rsid w:val="00456776"/>
    <w:rsid w:val="00456F80"/>
    <w:rsid w:val="0046227E"/>
    <w:rsid w:val="00462813"/>
    <w:rsid w:val="004665F3"/>
    <w:rsid w:val="00466639"/>
    <w:rsid w:val="00470D1A"/>
    <w:rsid w:val="004715A2"/>
    <w:rsid w:val="00473330"/>
    <w:rsid w:val="004759A0"/>
    <w:rsid w:val="0047654C"/>
    <w:rsid w:val="00477C71"/>
    <w:rsid w:val="00480969"/>
    <w:rsid w:val="00482DE6"/>
    <w:rsid w:val="004874EE"/>
    <w:rsid w:val="00492106"/>
    <w:rsid w:val="00494C2A"/>
    <w:rsid w:val="00496153"/>
    <w:rsid w:val="004A2EB1"/>
    <w:rsid w:val="004A3173"/>
    <w:rsid w:val="004A5E0C"/>
    <w:rsid w:val="004A79CF"/>
    <w:rsid w:val="004B0D25"/>
    <w:rsid w:val="004B1F6D"/>
    <w:rsid w:val="004B2463"/>
    <w:rsid w:val="004B4137"/>
    <w:rsid w:val="004B5E1F"/>
    <w:rsid w:val="004C622B"/>
    <w:rsid w:val="004D28C3"/>
    <w:rsid w:val="004D3FDA"/>
    <w:rsid w:val="004D4510"/>
    <w:rsid w:val="004D615A"/>
    <w:rsid w:val="004E0780"/>
    <w:rsid w:val="004E2182"/>
    <w:rsid w:val="004E3566"/>
    <w:rsid w:val="004E3C1C"/>
    <w:rsid w:val="004E599F"/>
    <w:rsid w:val="004E760A"/>
    <w:rsid w:val="004F0EEF"/>
    <w:rsid w:val="004F12D1"/>
    <w:rsid w:val="004F2736"/>
    <w:rsid w:val="005007A0"/>
    <w:rsid w:val="00501DF9"/>
    <w:rsid w:val="00502226"/>
    <w:rsid w:val="00502E8B"/>
    <w:rsid w:val="005032EE"/>
    <w:rsid w:val="00503F5C"/>
    <w:rsid w:val="00504B0A"/>
    <w:rsid w:val="005103EE"/>
    <w:rsid w:val="005109E6"/>
    <w:rsid w:val="00510D71"/>
    <w:rsid w:val="00511C8D"/>
    <w:rsid w:val="005126C5"/>
    <w:rsid w:val="00514B70"/>
    <w:rsid w:val="00515E3B"/>
    <w:rsid w:val="00516AF4"/>
    <w:rsid w:val="005245C2"/>
    <w:rsid w:val="00525249"/>
    <w:rsid w:val="0052542D"/>
    <w:rsid w:val="005262DC"/>
    <w:rsid w:val="0053180C"/>
    <w:rsid w:val="0053276E"/>
    <w:rsid w:val="00532F9A"/>
    <w:rsid w:val="00535218"/>
    <w:rsid w:val="00535471"/>
    <w:rsid w:val="00541AB7"/>
    <w:rsid w:val="00541C3B"/>
    <w:rsid w:val="00555FC5"/>
    <w:rsid w:val="0056033C"/>
    <w:rsid w:val="00561368"/>
    <w:rsid w:val="0056179E"/>
    <w:rsid w:val="005620D6"/>
    <w:rsid w:val="00563FF3"/>
    <w:rsid w:val="00564185"/>
    <w:rsid w:val="00564E68"/>
    <w:rsid w:val="00566222"/>
    <w:rsid w:val="00571D01"/>
    <w:rsid w:val="005742CC"/>
    <w:rsid w:val="005754BC"/>
    <w:rsid w:val="00575B43"/>
    <w:rsid w:val="00575F99"/>
    <w:rsid w:val="00582560"/>
    <w:rsid w:val="00584ADB"/>
    <w:rsid w:val="00585BA7"/>
    <w:rsid w:val="005878B5"/>
    <w:rsid w:val="00591A50"/>
    <w:rsid w:val="00594017"/>
    <w:rsid w:val="005941F9"/>
    <w:rsid w:val="005946C7"/>
    <w:rsid w:val="005A1AB3"/>
    <w:rsid w:val="005A26D8"/>
    <w:rsid w:val="005A328C"/>
    <w:rsid w:val="005A516E"/>
    <w:rsid w:val="005B2E5B"/>
    <w:rsid w:val="005B3019"/>
    <w:rsid w:val="005B5085"/>
    <w:rsid w:val="005B658A"/>
    <w:rsid w:val="005C0F0F"/>
    <w:rsid w:val="005C2E55"/>
    <w:rsid w:val="005C5747"/>
    <w:rsid w:val="005D131E"/>
    <w:rsid w:val="005D377A"/>
    <w:rsid w:val="005D4F24"/>
    <w:rsid w:val="005D55E5"/>
    <w:rsid w:val="005D598E"/>
    <w:rsid w:val="005D686C"/>
    <w:rsid w:val="005D69F8"/>
    <w:rsid w:val="005E2D12"/>
    <w:rsid w:val="005E4D81"/>
    <w:rsid w:val="005E7A3E"/>
    <w:rsid w:val="005E7C75"/>
    <w:rsid w:val="005F125D"/>
    <w:rsid w:val="005F1BC2"/>
    <w:rsid w:val="005F29A5"/>
    <w:rsid w:val="005F33BD"/>
    <w:rsid w:val="005F3D42"/>
    <w:rsid w:val="005F42B3"/>
    <w:rsid w:val="005F7871"/>
    <w:rsid w:val="00603BA3"/>
    <w:rsid w:val="006045EA"/>
    <w:rsid w:val="0061175F"/>
    <w:rsid w:val="00611CBC"/>
    <w:rsid w:val="006129BB"/>
    <w:rsid w:val="00612B12"/>
    <w:rsid w:val="00612F48"/>
    <w:rsid w:val="006136F3"/>
    <w:rsid w:val="006143E6"/>
    <w:rsid w:val="00614D2F"/>
    <w:rsid w:val="00616C99"/>
    <w:rsid w:val="0061729E"/>
    <w:rsid w:val="00623566"/>
    <w:rsid w:val="0062682A"/>
    <w:rsid w:val="006270A3"/>
    <w:rsid w:val="00627CE8"/>
    <w:rsid w:val="00631E11"/>
    <w:rsid w:val="00632E19"/>
    <w:rsid w:val="00633754"/>
    <w:rsid w:val="006358F1"/>
    <w:rsid w:val="0064043D"/>
    <w:rsid w:val="00641A76"/>
    <w:rsid w:val="00642869"/>
    <w:rsid w:val="006443F2"/>
    <w:rsid w:val="00644949"/>
    <w:rsid w:val="006511C1"/>
    <w:rsid w:val="00652FC9"/>
    <w:rsid w:val="0065491D"/>
    <w:rsid w:val="00654BE7"/>
    <w:rsid w:val="006563FF"/>
    <w:rsid w:val="00657B22"/>
    <w:rsid w:val="00660387"/>
    <w:rsid w:val="006606AA"/>
    <w:rsid w:val="00664C34"/>
    <w:rsid w:val="00664D09"/>
    <w:rsid w:val="0066656C"/>
    <w:rsid w:val="00666F98"/>
    <w:rsid w:val="00667F7F"/>
    <w:rsid w:val="00670712"/>
    <w:rsid w:val="00670957"/>
    <w:rsid w:val="00670D08"/>
    <w:rsid w:val="006736A3"/>
    <w:rsid w:val="00676742"/>
    <w:rsid w:val="00676EA0"/>
    <w:rsid w:val="00677303"/>
    <w:rsid w:val="006814C3"/>
    <w:rsid w:val="0068160B"/>
    <w:rsid w:val="0068340A"/>
    <w:rsid w:val="00683FCC"/>
    <w:rsid w:val="00684494"/>
    <w:rsid w:val="006927DC"/>
    <w:rsid w:val="0069551C"/>
    <w:rsid w:val="00695699"/>
    <w:rsid w:val="0069577E"/>
    <w:rsid w:val="006A26E8"/>
    <w:rsid w:val="006A2C23"/>
    <w:rsid w:val="006A3318"/>
    <w:rsid w:val="006A6779"/>
    <w:rsid w:val="006B02DC"/>
    <w:rsid w:val="006B1251"/>
    <w:rsid w:val="006B1FF4"/>
    <w:rsid w:val="006B2731"/>
    <w:rsid w:val="006B32F1"/>
    <w:rsid w:val="006B45B3"/>
    <w:rsid w:val="006B6D7E"/>
    <w:rsid w:val="006C2394"/>
    <w:rsid w:val="006C7246"/>
    <w:rsid w:val="006D1F72"/>
    <w:rsid w:val="006D2208"/>
    <w:rsid w:val="006D6696"/>
    <w:rsid w:val="006D792E"/>
    <w:rsid w:val="006E0916"/>
    <w:rsid w:val="006E1ACC"/>
    <w:rsid w:val="006E40A1"/>
    <w:rsid w:val="006E42B8"/>
    <w:rsid w:val="006E43AB"/>
    <w:rsid w:val="006E7E16"/>
    <w:rsid w:val="006F6244"/>
    <w:rsid w:val="00700AB6"/>
    <w:rsid w:val="00701924"/>
    <w:rsid w:val="00704169"/>
    <w:rsid w:val="00704E4E"/>
    <w:rsid w:val="007050B5"/>
    <w:rsid w:val="007076DA"/>
    <w:rsid w:val="007154A4"/>
    <w:rsid w:val="007222B8"/>
    <w:rsid w:val="0072416A"/>
    <w:rsid w:val="00730BDE"/>
    <w:rsid w:val="007353A5"/>
    <w:rsid w:val="0073799F"/>
    <w:rsid w:val="00742389"/>
    <w:rsid w:val="00742BB4"/>
    <w:rsid w:val="00743244"/>
    <w:rsid w:val="00752EC6"/>
    <w:rsid w:val="00753D32"/>
    <w:rsid w:val="00753DE7"/>
    <w:rsid w:val="0075481F"/>
    <w:rsid w:val="00754A23"/>
    <w:rsid w:val="0076130D"/>
    <w:rsid w:val="007613E9"/>
    <w:rsid w:val="00761DB6"/>
    <w:rsid w:val="00762A5B"/>
    <w:rsid w:val="00762A9C"/>
    <w:rsid w:val="007651DE"/>
    <w:rsid w:val="00767424"/>
    <w:rsid w:val="007721FF"/>
    <w:rsid w:val="0077407D"/>
    <w:rsid w:val="007776B0"/>
    <w:rsid w:val="00780C7E"/>
    <w:rsid w:val="00780F77"/>
    <w:rsid w:val="0078384A"/>
    <w:rsid w:val="0078452A"/>
    <w:rsid w:val="00787C5E"/>
    <w:rsid w:val="00790B97"/>
    <w:rsid w:val="007919B1"/>
    <w:rsid w:val="00792A32"/>
    <w:rsid w:val="007955EA"/>
    <w:rsid w:val="007A19BF"/>
    <w:rsid w:val="007A46AD"/>
    <w:rsid w:val="007A6503"/>
    <w:rsid w:val="007A74F9"/>
    <w:rsid w:val="007B00D4"/>
    <w:rsid w:val="007B075A"/>
    <w:rsid w:val="007B0BD9"/>
    <w:rsid w:val="007B385A"/>
    <w:rsid w:val="007B5F17"/>
    <w:rsid w:val="007C06CB"/>
    <w:rsid w:val="007C38E9"/>
    <w:rsid w:val="007C4EBB"/>
    <w:rsid w:val="007C7CCE"/>
    <w:rsid w:val="007D3317"/>
    <w:rsid w:val="007D5CA1"/>
    <w:rsid w:val="007D66A5"/>
    <w:rsid w:val="007E1769"/>
    <w:rsid w:val="007E291E"/>
    <w:rsid w:val="007E324B"/>
    <w:rsid w:val="007E3A47"/>
    <w:rsid w:val="007E42F8"/>
    <w:rsid w:val="007E4F54"/>
    <w:rsid w:val="007E6CE4"/>
    <w:rsid w:val="007E767C"/>
    <w:rsid w:val="007F33A2"/>
    <w:rsid w:val="007F3412"/>
    <w:rsid w:val="007F43C1"/>
    <w:rsid w:val="007F7102"/>
    <w:rsid w:val="007F7B33"/>
    <w:rsid w:val="008006BE"/>
    <w:rsid w:val="00803A37"/>
    <w:rsid w:val="00803D5B"/>
    <w:rsid w:val="00811052"/>
    <w:rsid w:val="0081654E"/>
    <w:rsid w:val="008177F3"/>
    <w:rsid w:val="008217B9"/>
    <w:rsid w:val="00821F62"/>
    <w:rsid w:val="008222B8"/>
    <w:rsid w:val="00822320"/>
    <w:rsid w:val="008227E6"/>
    <w:rsid w:val="00825541"/>
    <w:rsid w:val="00826DB6"/>
    <w:rsid w:val="00830AC3"/>
    <w:rsid w:val="00830EF9"/>
    <w:rsid w:val="0083300D"/>
    <w:rsid w:val="00837F37"/>
    <w:rsid w:val="008432D7"/>
    <w:rsid w:val="00843338"/>
    <w:rsid w:val="00843EE8"/>
    <w:rsid w:val="0084662C"/>
    <w:rsid w:val="008521EA"/>
    <w:rsid w:val="00853DBC"/>
    <w:rsid w:val="00854240"/>
    <w:rsid w:val="008546B4"/>
    <w:rsid w:val="00860D1A"/>
    <w:rsid w:val="00865D91"/>
    <w:rsid w:val="00870A00"/>
    <w:rsid w:val="0087516A"/>
    <w:rsid w:val="0087672C"/>
    <w:rsid w:val="0087683D"/>
    <w:rsid w:val="0087742B"/>
    <w:rsid w:val="0087784D"/>
    <w:rsid w:val="00880B49"/>
    <w:rsid w:val="0088318F"/>
    <w:rsid w:val="00893550"/>
    <w:rsid w:val="008960C2"/>
    <w:rsid w:val="00897C3A"/>
    <w:rsid w:val="008A0CA0"/>
    <w:rsid w:val="008A0E15"/>
    <w:rsid w:val="008A259D"/>
    <w:rsid w:val="008A31DE"/>
    <w:rsid w:val="008A342B"/>
    <w:rsid w:val="008A506C"/>
    <w:rsid w:val="008A75EA"/>
    <w:rsid w:val="008B0503"/>
    <w:rsid w:val="008B0B48"/>
    <w:rsid w:val="008B1EBD"/>
    <w:rsid w:val="008B36C8"/>
    <w:rsid w:val="008B6E87"/>
    <w:rsid w:val="008B7153"/>
    <w:rsid w:val="008B7FD2"/>
    <w:rsid w:val="008C7D2B"/>
    <w:rsid w:val="008D6F82"/>
    <w:rsid w:val="008E509F"/>
    <w:rsid w:val="008E52F6"/>
    <w:rsid w:val="008E73D9"/>
    <w:rsid w:val="008F3223"/>
    <w:rsid w:val="008F7C8C"/>
    <w:rsid w:val="008F7E5A"/>
    <w:rsid w:val="00901112"/>
    <w:rsid w:val="00903589"/>
    <w:rsid w:val="00904145"/>
    <w:rsid w:val="00905FAA"/>
    <w:rsid w:val="009066A4"/>
    <w:rsid w:val="00910F9A"/>
    <w:rsid w:val="00911715"/>
    <w:rsid w:val="0091283A"/>
    <w:rsid w:val="009136C2"/>
    <w:rsid w:val="00914A09"/>
    <w:rsid w:val="00920DE3"/>
    <w:rsid w:val="00921384"/>
    <w:rsid w:val="00921763"/>
    <w:rsid w:val="009237C5"/>
    <w:rsid w:val="00923AEE"/>
    <w:rsid w:val="0092494E"/>
    <w:rsid w:val="009367FF"/>
    <w:rsid w:val="00936B8D"/>
    <w:rsid w:val="00937DC2"/>
    <w:rsid w:val="00940F0A"/>
    <w:rsid w:val="0094340C"/>
    <w:rsid w:val="00944030"/>
    <w:rsid w:val="00946B09"/>
    <w:rsid w:val="00951631"/>
    <w:rsid w:val="00953DA8"/>
    <w:rsid w:val="00955C4F"/>
    <w:rsid w:val="00956917"/>
    <w:rsid w:val="00956A22"/>
    <w:rsid w:val="00957503"/>
    <w:rsid w:val="0095775E"/>
    <w:rsid w:val="00957E00"/>
    <w:rsid w:val="00960771"/>
    <w:rsid w:val="00961E77"/>
    <w:rsid w:val="00962D1F"/>
    <w:rsid w:val="00963321"/>
    <w:rsid w:val="0096335B"/>
    <w:rsid w:val="00963991"/>
    <w:rsid w:val="0096551C"/>
    <w:rsid w:val="00967EBC"/>
    <w:rsid w:val="00971F90"/>
    <w:rsid w:val="009724ED"/>
    <w:rsid w:val="00973985"/>
    <w:rsid w:val="009745EA"/>
    <w:rsid w:val="009764A8"/>
    <w:rsid w:val="009810E9"/>
    <w:rsid w:val="009838CD"/>
    <w:rsid w:val="00984102"/>
    <w:rsid w:val="00994806"/>
    <w:rsid w:val="009A003C"/>
    <w:rsid w:val="009A2048"/>
    <w:rsid w:val="009A4E81"/>
    <w:rsid w:val="009A4F1B"/>
    <w:rsid w:val="009A6469"/>
    <w:rsid w:val="009A6709"/>
    <w:rsid w:val="009A6BD4"/>
    <w:rsid w:val="009A7433"/>
    <w:rsid w:val="009A7948"/>
    <w:rsid w:val="009B040C"/>
    <w:rsid w:val="009B074F"/>
    <w:rsid w:val="009B61C6"/>
    <w:rsid w:val="009B6D8D"/>
    <w:rsid w:val="009C3942"/>
    <w:rsid w:val="009C522B"/>
    <w:rsid w:val="009C576E"/>
    <w:rsid w:val="009C5B18"/>
    <w:rsid w:val="009C5CD9"/>
    <w:rsid w:val="009C60F5"/>
    <w:rsid w:val="009C7BEA"/>
    <w:rsid w:val="009D04BB"/>
    <w:rsid w:val="009D2971"/>
    <w:rsid w:val="009D5F83"/>
    <w:rsid w:val="009D6ACA"/>
    <w:rsid w:val="009D6EB1"/>
    <w:rsid w:val="009E373B"/>
    <w:rsid w:val="009E5FCE"/>
    <w:rsid w:val="009E619E"/>
    <w:rsid w:val="009F0037"/>
    <w:rsid w:val="009F13DE"/>
    <w:rsid w:val="009F1D21"/>
    <w:rsid w:val="009F398E"/>
    <w:rsid w:val="009F4BFE"/>
    <w:rsid w:val="009F6E5B"/>
    <w:rsid w:val="00A024A4"/>
    <w:rsid w:val="00A027C3"/>
    <w:rsid w:val="00A067B1"/>
    <w:rsid w:val="00A10BCD"/>
    <w:rsid w:val="00A127E7"/>
    <w:rsid w:val="00A13A9C"/>
    <w:rsid w:val="00A21010"/>
    <w:rsid w:val="00A21EAA"/>
    <w:rsid w:val="00A23D99"/>
    <w:rsid w:val="00A3173F"/>
    <w:rsid w:val="00A32590"/>
    <w:rsid w:val="00A42D60"/>
    <w:rsid w:val="00A4608C"/>
    <w:rsid w:val="00A475ED"/>
    <w:rsid w:val="00A512CE"/>
    <w:rsid w:val="00A5180C"/>
    <w:rsid w:val="00A536B0"/>
    <w:rsid w:val="00A554D6"/>
    <w:rsid w:val="00A57067"/>
    <w:rsid w:val="00A57888"/>
    <w:rsid w:val="00A6033F"/>
    <w:rsid w:val="00A61DF2"/>
    <w:rsid w:val="00A625A0"/>
    <w:rsid w:val="00A62C41"/>
    <w:rsid w:val="00A62FC7"/>
    <w:rsid w:val="00A64BC4"/>
    <w:rsid w:val="00A64EE2"/>
    <w:rsid w:val="00A6679A"/>
    <w:rsid w:val="00A7782F"/>
    <w:rsid w:val="00A80ECC"/>
    <w:rsid w:val="00A87A72"/>
    <w:rsid w:val="00A87C57"/>
    <w:rsid w:val="00A91C29"/>
    <w:rsid w:val="00A92155"/>
    <w:rsid w:val="00A93BDE"/>
    <w:rsid w:val="00A95576"/>
    <w:rsid w:val="00A95819"/>
    <w:rsid w:val="00A96580"/>
    <w:rsid w:val="00A96F01"/>
    <w:rsid w:val="00AA0ADD"/>
    <w:rsid w:val="00AA0B8F"/>
    <w:rsid w:val="00AA1AF1"/>
    <w:rsid w:val="00AA3E72"/>
    <w:rsid w:val="00AA4C38"/>
    <w:rsid w:val="00AA509A"/>
    <w:rsid w:val="00AA6EF9"/>
    <w:rsid w:val="00AA7DC7"/>
    <w:rsid w:val="00AB0BC8"/>
    <w:rsid w:val="00AB2B03"/>
    <w:rsid w:val="00AC0206"/>
    <w:rsid w:val="00AC03A4"/>
    <w:rsid w:val="00AC4E90"/>
    <w:rsid w:val="00AC6185"/>
    <w:rsid w:val="00AD1E32"/>
    <w:rsid w:val="00AD3984"/>
    <w:rsid w:val="00AD47FF"/>
    <w:rsid w:val="00AD488D"/>
    <w:rsid w:val="00AD4963"/>
    <w:rsid w:val="00AD5EF3"/>
    <w:rsid w:val="00AE235A"/>
    <w:rsid w:val="00AE3675"/>
    <w:rsid w:val="00AE61CD"/>
    <w:rsid w:val="00AF0E54"/>
    <w:rsid w:val="00AF34A9"/>
    <w:rsid w:val="00AF6817"/>
    <w:rsid w:val="00AF6F01"/>
    <w:rsid w:val="00AF7F89"/>
    <w:rsid w:val="00B0007C"/>
    <w:rsid w:val="00B00F24"/>
    <w:rsid w:val="00B04F58"/>
    <w:rsid w:val="00B05EDA"/>
    <w:rsid w:val="00B11FC4"/>
    <w:rsid w:val="00B137C9"/>
    <w:rsid w:val="00B14639"/>
    <w:rsid w:val="00B213D9"/>
    <w:rsid w:val="00B2166F"/>
    <w:rsid w:val="00B24458"/>
    <w:rsid w:val="00B31C09"/>
    <w:rsid w:val="00B33B81"/>
    <w:rsid w:val="00B34EE4"/>
    <w:rsid w:val="00B375A4"/>
    <w:rsid w:val="00B37DE3"/>
    <w:rsid w:val="00B4260A"/>
    <w:rsid w:val="00B50319"/>
    <w:rsid w:val="00B51EF8"/>
    <w:rsid w:val="00B555A3"/>
    <w:rsid w:val="00B55B8C"/>
    <w:rsid w:val="00B56FBC"/>
    <w:rsid w:val="00B56FE5"/>
    <w:rsid w:val="00B6133C"/>
    <w:rsid w:val="00B61BB7"/>
    <w:rsid w:val="00B62021"/>
    <w:rsid w:val="00B62F32"/>
    <w:rsid w:val="00B6306C"/>
    <w:rsid w:val="00B639DE"/>
    <w:rsid w:val="00B650B7"/>
    <w:rsid w:val="00B655A1"/>
    <w:rsid w:val="00B71779"/>
    <w:rsid w:val="00B71E92"/>
    <w:rsid w:val="00B72D6B"/>
    <w:rsid w:val="00B7333C"/>
    <w:rsid w:val="00B763D3"/>
    <w:rsid w:val="00B76582"/>
    <w:rsid w:val="00B83B0C"/>
    <w:rsid w:val="00B8690F"/>
    <w:rsid w:val="00B87874"/>
    <w:rsid w:val="00B91B2C"/>
    <w:rsid w:val="00B91FE1"/>
    <w:rsid w:val="00B933B9"/>
    <w:rsid w:val="00B94677"/>
    <w:rsid w:val="00B960F1"/>
    <w:rsid w:val="00B966AB"/>
    <w:rsid w:val="00BA1F4C"/>
    <w:rsid w:val="00BA259B"/>
    <w:rsid w:val="00BA35AF"/>
    <w:rsid w:val="00BB1F08"/>
    <w:rsid w:val="00BB5221"/>
    <w:rsid w:val="00BB6DCE"/>
    <w:rsid w:val="00BB730A"/>
    <w:rsid w:val="00BC0990"/>
    <w:rsid w:val="00BC0A22"/>
    <w:rsid w:val="00BC15D9"/>
    <w:rsid w:val="00BC19FB"/>
    <w:rsid w:val="00BC335E"/>
    <w:rsid w:val="00BC4AEB"/>
    <w:rsid w:val="00BD1119"/>
    <w:rsid w:val="00BD2878"/>
    <w:rsid w:val="00BD329F"/>
    <w:rsid w:val="00BD3573"/>
    <w:rsid w:val="00BD387C"/>
    <w:rsid w:val="00BD3E27"/>
    <w:rsid w:val="00BD4BE2"/>
    <w:rsid w:val="00BD6DF1"/>
    <w:rsid w:val="00BE0687"/>
    <w:rsid w:val="00BE06D6"/>
    <w:rsid w:val="00BE174A"/>
    <w:rsid w:val="00BE454D"/>
    <w:rsid w:val="00BE6E46"/>
    <w:rsid w:val="00BF186A"/>
    <w:rsid w:val="00BF1F05"/>
    <w:rsid w:val="00BF21A6"/>
    <w:rsid w:val="00BF539A"/>
    <w:rsid w:val="00BF6C5B"/>
    <w:rsid w:val="00BF772D"/>
    <w:rsid w:val="00C01CC8"/>
    <w:rsid w:val="00C10133"/>
    <w:rsid w:val="00C137ED"/>
    <w:rsid w:val="00C13AF3"/>
    <w:rsid w:val="00C144F8"/>
    <w:rsid w:val="00C17D25"/>
    <w:rsid w:val="00C200AC"/>
    <w:rsid w:val="00C2299B"/>
    <w:rsid w:val="00C2334D"/>
    <w:rsid w:val="00C260CE"/>
    <w:rsid w:val="00C2654C"/>
    <w:rsid w:val="00C26AAC"/>
    <w:rsid w:val="00C32244"/>
    <w:rsid w:val="00C330E8"/>
    <w:rsid w:val="00C33122"/>
    <w:rsid w:val="00C33A0A"/>
    <w:rsid w:val="00C34FE8"/>
    <w:rsid w:val="00C35837"/>
    <w:rsid w:val="00C36029"/>
    <w:rsid w:val="00C43CE5"/>
    <w:rsid w:val="00C44DCD"/>
    <w:rsid w:val="00C53F46"/>
    <w:rsid w:val="00C574BB"/>
    <w:rsid w:val="00C57FA2"/>
    <w:rsid w:val="00C62A58"/>
    <w:rsid w:val="00C66CC4"/>
    <w:rsid w:val="00C75017"/>
    <w:rsid w:val="00C75829"/>
    <w:rsid w:val="00C77FC2"/>
    <w:rsid w:val="00C8065A"/>
    <w:rsid w:val="00C862DF"/>
    <w:rsid w:val="00C86475"/>
    <w:rsid w:val="00C868A5"/>
    <w:rsid w:val="00C86E08"/>
    <w:rsid w:val="00C91288"/>
    <w:rsid w:val="00C9286F"/>
    <w:rsid w:val="00C93555"/>
    <w:rsid w:val="00C94B81"/>
    <w:rsid w:val="00C969AB"/>
    <w:rsid w:val="00CA08A1"/>
    <w:rsid w:val="00CA6B58"/>
    <w:rsid w:val="00CB17AC"/>
    <w:rsid w:val="00CB78BC"/>
    <w:rsid w:val="00CC1740"/>
    <w:rsid w:val="00CC39D9"/>
    <w:rsid w:val="00CC470F"/>
    <w:rsid w:val="00CC4E4C"/>
    <w:rsid w:val="00CC57BE"/>
    <w:rsid w:val="00CD0043"/>
    <w:rsid w:val="00CD073C"/>
    <w:rsid w:val="00CD20D5"/>
    <w:rsid w:val="00CD3CBB"/>
    <w:rsid w:val="00CD6EE9"/>
    <w:rsid w:val="00CD6F04"/>
    <w:rsid w:val="00CD7902"/>
    <w:rsid w:val="00CE3823"/>
    <w:rsid w:val="00CE63DA"/>
    <w:rsid w:val="00CE6D3C"/>
    <w:rsid w:val="00CE749D"/>
    <w:rsid w:val="00CF0711"/>
    <w:rsid w:val="00CF0A37"/>
    <w:rsid w:val="00CF0B81"/>
    <w:rsid w:val="00CF3822"/>
    <w:rsid w:val="00CF4101"/>
    <w:rsid w:val="00CF6F71"/>
    <w:rsid w:val="00CF7A41"/>
    <w:rsid w:val="00D001D1"/>
    <w:rsid w:val="00D00458"/>
    <w:rsid w:val="00D02971"/>
    <w:rsid w:val="00D02E89"/>
    <w:rsid w:val="00D04BC2"/>
    <w:rsid w:val="00D118A0"/>
    <w:rsid w:val="00D12F7F"/>
    <w:rsid w:val="00D13462"/>
    <w:rsid w:val="00D13ACD"/>
    <w:rsid w:val="00D13EE7"/>
    <w:rsid w:val="00D149DD"/>
    <w:rsid w:val="00D16255"/>
    <w:rsid w:val="00D16C8C"/>
    <w:rsid w:val="00D170BD"/>
    <w:rsid w:val="00D17194"/>
    <w:rsid w:val="00D21192"/>
    <w:rsid w:val="00D21316"/>
    <w:rsid w:val="00D21C4E"/>
    <w:rsid w:val="00D22F4E"/>
    <w:rsid w:val="00D306C5"/>
    <w:rsid w:val="00D32DEA"/>
    <w:rsid w:val="00D335E1"/>
    <w:rsid w:val="00D37269"/>
    <w:rsid w:val="00D4041F"/>
    <w:rsid w:val="00D4174F"/>
    <w:rsid w:val="00D41C9B"/>
    <w:rsid w:val="00D4265E"/>
    <w:rsid w:val="00D47690"/>
    <w:rsid w:val="00D47FFB"/>
    <w:rsid w:val="00D50577"/>
    <w:rsid w:val="00D50A18"/>
    <w:rsid w:val="00D53103"/>
    <w:rsid w:val="00D53245"/>
    <w:rsid w:val="00D55051"/>
    <w:rsid w:val="00D5606A"/>
    <w:rsid w:val="00D56A30"/>
    <w:rsid w:val="00D62056"/>
    <w:rsid w:val="00D620C6"/>
    <w:rsid w:val="00D63F88"/>
    <w:rsid w:val="00D651FF"/>
    <w:rsid w:val="00D654E4"/>
    <w:rsid w:val="00D65D1D"/>
    <w:rsid w:val="00D67343"/>
    <w:rsid w:val="00D70E98"/>
    <w:rsid w:val="00D72D2E"/>
    <w:rsid w:val="00D73B16"/>
    <w:rsid w:val="00D73CC7"/>
    <w:rsid w:val="00D73D76"/>
    <w:rsid w:val="00D74FAE"/>
    <w:rsid w:val="00D77923"/>
    <w:rsid w:val="00D80868"/>
    <w:rsid w:val="00D809C6"/>
    <w:rsid w:val="00D80AFE"/>
    <w:rsid w:val="00D81886"/>
    <w:rsid w:val="00D818DF"/>
    <w:rsid w:val="00D87130"/>
    <w:rsid w:val="00D9048B"/>
    <w:rsid w:val="00D94600"/>
    <w:rsid w:val="00D952E3"/>
    <w:rsid w:val="00D95BFF"/>
    <w:rsid w:val="00D95E68"/>
    <w:rsid w:val="00D9722E"/>
    <w:rsid w:val="00DA354D"/>
    <w:rsid w:val="00DA3E80"/>
    <w:rsid w:val="00DA4C07"/>
    <w:rsid w:val="00DA62E9"/>
    <w:rsid w:val="00DA6592"/>
    <w:rsid w:val="00DB129C"/>
    <w:rsid w:val="00DB4419"/>
    <w:rsid w:val="00DB6813"/>
    <w:rsid w:val="00DC697C"/>
    <w:rsid w:val="00DD2039"/>
    <w:rsid w:val="00DD2523"/>
    <w:rsid w:val="00DD3579"/>
    <w:rsid w:val="00DD5FC8"/>
    <w:rsid w:val="00DD6F3B"/>
    <w:rsid w:val="00DE07D4"/>
    <w:rsid w:val="00DE2C73"/>
    <w:rsid w:val="00DE4F6E"/>
    <w:rsid w:val="00DE5522"/>
    <w:rsid w:val="00DE5AF5"/>
    <w:rsid w:val="00DF0859"/>
    <w:rsid w:val="00DF0CE7"/>
    <w:rsid w:val="00DF2886"/>
    <w:rsid w:val="00DF5105"/>
    <w:rsid w:val="00DF7EDE"/>
    <w:rsid w:val="00E0710E"/>
    <w:rsid w:val="00E1144B"/>
    <w:rsid w:val="00E12615"/>
    <w:rsid w:val="00E12767"/>
    <w:rsid w:val="00E12C4D"/>
    <w:rsid w:val="00E14146"/>
    <w:rsid w:val="00E1688F"/>
    <w:rsid w:val="00E2296C"/>
    <w:rsid w:val="00E232D7"/>
    <w:rsid w:val="00E24106"/>
    <w:rsid w:val="00E30E79"/>
    <w:rsid w:val="00E30EC3"/>
    <w:rsid w:val="00E32CEA"/>
    <w:rsid w:val="00E40DD8"/>
    <w:rsid w:val="00E41200"/>
    <w:rsid w:val="00E42752"/>
    <w:rsid w:val="00E430E2"/>
    <w:rsid w:val="00E467CD"/>
    <w:rsid w:val="00E470A9"/>
    <w:rsid w:val="00E512ED"/>
    <w:rsid w:val="00E52D3E"/>
    <w:rsid w:val="00E54A16"/>
    <w:rsid w:val="00E55806"/>
    <w:rsid w:val="00E571FB"/>
    <w:rsid w:val="00E6006C"/>
    <w:rsid w:val="00E610D7"/>
    <w:rsid w:val="00E61CAC"/>
    <w:rsid w:val="00E645FD"/>
    <w:rsid w:val="00E664C4"/>
    <w:rsid w:val="00E74A03"/>
    <w:rsid w:val="00E75941"/>
    <w:rsid w:val="00E76C32"/>
    <w:rsid w:val="00E81AD4"/>
    <w:rsid w:val="00E8312D"/>
    <w:rsid w:val="00E83248"/>
    <w:rsid w:val="00E85A08"/>
    <w:rsid w:val="00E85DD8"/>
    <w:rsid w:val="00E862AD"/>
    <w:rsid w:val="00E87E95"/>
    <w:rsid w:val="00E9148F"/>
    <w:rsid w:val="00E9207F"/>
    <w:rsid w:val="00E941B9"/>
    <w:rsid w:val="00E95EE4"/>
    <w:rsid w:val="00E978B4"/>
    <w:rsid w:val="00E97BB2"/>
    <w:rsid w:val="00EA0852"/>
    <w:rsid w:val="00EA0F6F"/>
    <w:rsid w:val="00EA1E5F"/>
    <w:rsid w:val="00EA2E33"/>
    <w:rsid w:val="00EA3592"/>
    <w:rsid w:val="00EA36D1"/>
    <w:rsid w:val="00EA72DC"/>
    <w:rsid w:val="00EB1529"/>
    <w:rsid w:val="00EB18F0"/>
    <w:rsid w:val="00EB2DA9"/>
    <w:rsid w:val="00EB4EC7"/>
    <w:rsid w:val="00EB519B"/>
    <w:rsid w:val="00EB7B8A"/>
    <w:rsid w:val="00EC0913"/>
    <w:rsid w:val="00EC2453"/>
    <w:rsid w:val="00EC4783"/>
    <w:rsid w:val="00EC4996"/>
    <w:rsid w:val="00EC5491"/>
    <w:rsid w:val="00ED0392"/>
    <w:rsid w:val="00ED17F3"/>
    <w:rsid w:val="00ED2B8E"/>
    <w:rsid w:val="00EE0DD2"/>
    <w:rsid w:val="00EE19FA"/>
    <w:rsid w:val="00EE49F8"/>
    <w:rsid w:val="00EE4ABC"/>
    <w:rsid w:val="00EF0E29"/>
    <w:rsid w:val="00EF1C76"/>
    <w:rsid w:val="00EF202B"/>
    <w:rsid w:val="00EF6E15"/>
    <w:rsid w:val="00F008D4"/>
    <w:rsid w:val="00F017F7"/>
    <w:rsid w:val="00F05F8A"/>
    <w:rsid w:val="00F06447"/>
    <w:rsid w:val="00F07C07"/>
    <w:rsid w:val="00F13357"/>
    <w:rsid w:val="00F13D9E"/>
    <w:rsid w:val="00F14423"/>
    <w:rsid w:val="00F1513F"/>
    <w:rsid w:val="00F16045"/>
    <w:rsid w:val="00F2003F"/>
    <w:rsid w:val="00F25326"/>
    <w:rsid w:val="00F270D2"/>
    <w:rsid w:val="00F27AD0"/>
    <w:rsid w:val="00F307D4"/>
    <w:rsid w:val="00F322B7"/>
    <w:rsid w:val="00F3442D"/>
    <w:rsid w:val="00F34633"/>
    <w:rsid w:val="00F34FFB"/>
    <w:rsid w:val="00F36567"/>
    <w:rsid w:val="00F37E53"/>
    <w:rsid w:val="00F43E9F"/>
    <w:rsid w:val="00F47305"/>
    <w:rsid w:val="00F504F8"/>
    <w:rsid w:val="00F53932"/>
    <w:rsid w:val="00F56177"/>
    <w:rsid w:val="00F56198"/>
    <w:rsid w:val="00F571AA"/>
    <w:rsid w:val="00F57742"/>
    <w:rsid w:val="00F61E10"/>
    <w:rsid w:val="00F644FA"/>
    <w:rsid w:val="00F64BD2"/>
    <w:rsid w:val="00F64C8F"/>
    <w:rsid w:val="00F6512F"/>
    <w:rsid w:val="00F665C3"/>
    <w:rsid w:val="00F773A4"/>
    <w:rsid w:val="00F80FE5"/>
    <w:rsid w:val="00F84B7B"/>
    <w:rsid w:val="00F85961"/>
    <w:rsid w:val="00F86721"/>
    <w:rsid w:val="00F948D0"/>
    <w:rsid w:val="00F95A38"/>
    <w:rsid w:val="00F9798D"/>
    <w:rsid w:val="00FA05D3"/>
    <w:rsid w:val="00FA1091"/>
    <w:rsid w:val="00FA4029"/>
    <w:rsid w:val="00FA4DC9"/>
    <w:rsid w:val="00FA67CB"/>
    <w:rsid w:val="00FB14C4"/>
    <w:rsid w:val="00FB18FB"/>
    <w:rsid w:val="00FB3321"/>
    <w:rsid w:val="00FB339C"/>
    <w:rsid w:val="00FB446C"/>
    <w:rsid w:val="00FB5D30"/>
    <w:rsid w:val="00FC07AD"/>
    <w:rsid w:val="00FC1326"/>
    <w:rsid w:val="00FC1483"/>
    <w:rsid w:val="00FC1FA6"/>
    <w:rsid w:val="00FC40B2"/>
    <w:rsid w:val="00FC5296"/>
    <w:rsid w:val="00FC602E"/>
    <w:rsid w:val="00FC60F1"/>
    <w:rsid w:val="00FD2702"/>
    <w:rsid w:val="00FD2BF8"/>
    <w:rsid w:val="00FD2EED"/>
    <w:rsid w:val="00FD4868"/>
    <w:rsid w:val="00FD49A1"/>
    <w:rsid w:val="00FD6C29"/>
    <w:rsid w:val="00FD7535"/>
    <w:rsid w:val="00FE00C2"/>
    <w:rsid w:val="00FE2F53"/>
    <w:rsid w:val="00FE6FD1"/>
    <w:rsid w:val="00FF1619"/>
    <w:rsid w:val="00FF1799"/>
    <w:rsid w:val="00FF2114"/>
    <w:rsid w:val="00FF38CF"/>
    <w:rsid w:val="00FF72A7"/>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38"/>
    <w:pPr>
      <w:spacing w:after="120"/>
    </w:pPr>
  </w:style>
  <w:style w:type="paragraph" w:styleId="Heading2">
    <w:name w:val="heading 2"/>
    <w:basedOn w:val="Normal"/>
    <w:next w:val="Normal"/>
    <w:link w:val="Heading2Char"/>
    <w:uiPriority w:val="9"/>
    <w:unhideWhenUsed/>
    <w:qFormat/>
    <w:rsid w:val="001C236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564185"/>
    <w:pPr>
      <w:keepNext/>
      <w:spacing w:before="240" w:after="60" w:line="240" w:lineRule="auto"/>
      <w:outlineLvl w:val="2"/>
    </w:pPr>
    <w:rPr>
      <w:rFonts w:ascii="Arial" w:eastAsia="SimSun" w:hAnsi="Arial" w:cs="Arial"/>
      <w:b/>
      <w:bCs/>
      <w:sz w:val="26"/>
      <w:szCs w:val="26"/>
    </w:rPr>
  </w:style>
  <w:style w:type="paragraph" w:styleId="Heading4">
    <w:name w:val="heading 4"/>
    <w:basedOn w:val="Normal"/>
    <w:next w:val="Normal"/>
    <w:link w:val="Heading4Char"/>
    <w:uiPriority w:val="9"/>
    <w:unhideWhenUsed/>
    <w:qFormat/>
    <w:rsid w:val="001C236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4185"/>
    <w:rPr>
      <w:rFonts w:ascii="Arial" w:eastAsia="SimSun" w:hAnsi="Arial" w:cs="Arial"/>
      <w:b/>
      <w:bCs/>
      <w:sz w:val="26"/>
      <w:szCs w:val="26"/>
    </w:rPr>
  </w:style>
  <w:style w:type="paragraph" w:styleId="FootnoteText">
    <w:name w:val="footnote text"/>
    <w:basedOn w:val="Normal"/>
    <w:link w:val="FootnoteTextChar"/>
    <w:semiHidden/>
    <w:rsid w:val="00564185"/>
    <w:pPr>
      <w:spacing w:after="0" w:line="240" w:lineRule="auto"/>
    </w:pPr>
    <w:rPr>
      <w:rFonts w:ascii="Verdana" w:eastAsia="SimSun" w:hAnsi="Verdana" w:cs="Times New Roman"/>
      <w:sz w:val="20"/>
      <w:szCs w:val="20"/>
    </w:rPr>
  </w:style>
  <w:style w:type="character" w:customStyle="1" w:styleId="FootnoteTextChar">
    <w:name w:val="Footnote Text Char"/>
    <w:basedOn w:val="DefaultParagraphFont"/>
    <w:link w:val="FootnoteText"/>
    <w:semiHidden/>
    <w:rsid w:val="00564185"/>
    <w:rPr>
      <w:rFonts w:ascii="Verdana" w:eastAsia="SimSun" w:hAnsi="Verdana" w:cs="Times New Roman"/>
      <w:sz w:val="20"/>
      <w:szCs w:val="20"/>
    </w:rPr>
  </w:style>
  <w:style w:type="character" w:styleId="FootnoteReference">
    <w:name w:val="footnote reference"/>
    <w:basedOn w:val="DefaultParagraphFont"/>
    <w:semiHidden/>
    <w:rsid w:val="00564185"/>
    <w:rPr>
      <w:vertAlign w:val="superscript"/>
    </w:rPr>
  </w:style>
  <w:style w:type="paragraph" w:styleId="ListParagraph">
    <w:name w:val="List Paragraph"/>
    <w:basedOn w:val="Normal"/>
    <w:uiPriority w:val="34"/>
    <w:qFormat/>
    <w:rsid w:val="00564185"/>
    <w:pPr>
      <w:ind w:left="720"/>
    </w:pPr>
  </w:style>
  <w:style w:type="character" w:customStyle="1" w:styleId="Heading4Char">
    <w:name w:val="Heading 4 Char"/>
    <w:basedOn w:val="DefaultParagraphFont"/>
    <w:link w:val="Heading4"/>
    <w:uiPriority w:val="9"/>
    <w:rsid w:val="001C2363"/>
    <w:rPr>
      <w:b/>
      <w:bCs/>
      <w:sz w:val="28"/>
      <w:szCs w:val="28"/>
    </w:rPr>
  </w:style>
  <w:style w:type="character" w:customStyle="1" w:styleId="Heading2Char">
    <w:name w:val="Heading 2 Char"/>
    <w:basedOn w:val="DefaultParagraphFont"/>
    <w:link w:val="Heading2"/>
    <w:uiPriority w:val="9"/>
    <w:rsid w:val="001C2363"/>
    <w:rPr>
      <w:rFonts w:asciiTheme="majorHAnsi" w:eastAsiaTheme="majorEastAsia" w:hAnsiTheme="majorHAnsi" w:cstheme="majorBidi"/>
      <w:b/>
      <w:bCs/>
      <w:i/>
      <w:iCs/>
      <w:sz w:val="28"/>
      <w:szCs w:val="28"/>
    </w:rPr>
  </w:style>
  <w:style w:type="character" w:styleId="Hyperlink">
    <w:name w:val="Hyperlink"/>
    <w:basedOn w:val="DefaultParagraphFont"/>
    <w:unhideWhenUsed/>
    <w:rsid w:val="00B56FE5"/>
    <w:rPr>
      <w:color w:val="0000FF"/>
      <w:u w:val="single"/>
    </w:rPr>
  </w:style>
  <w:style w:type="paragraph" w:styleId="Header">
    <w:name w:val="header"/>
    <w:basedOn w:val="Normal"/>
    <w:link w:val="HeaderChar"/>
    <w:uiPriority w:val="99"/>
    <w:semiHidden/>
    <w:unhideWhenUsed/>
    <w:rsid w:val="00700A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0AB6"/>
  </w:style>
  <w:style w:type="paragraph" w:styleId="Footer">
    <w:name w:val="footer"/>
    <w:basedOn w:val="Normal"/>
    <w:link w:val="FooterChar"/>
    <w:uiPriority w:val="99"/>
    <w:unhideWhenUsed/>
    <w:rsid w:val="00700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AB6"/>
  </w:style>
  <w:style w:type="character" w:styleId="Strong">
    <w:name w:val="Strong"/>
    <w:basedOn w:val="DefaultParagraphFont"/>
    <w:uiPriority w:val="22"/>
    <w:qFormat/>
    <w:rsid w:val="002772DD"/>
    <w:rPr>
      <w:b/>
      <w:bCs/>
    </w:rPr>
  </w:style>
  <w:style w:type="table" w:styleId="TableGrid">
    <w:name w:val="Table Grid"/>
    <w:basedOn w:val="TableNormal"/>
    <w:uiPriority w:val="59"/>
    <w:rsid w:val="00DB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39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9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4C07"/>
    <w:rPr>
      <w:sz w:val="18"/>
      <w:szCs w:val="18"/>
    </w:rPr>
  </w:style>
  <w:style w:type="paragraph" w:styleId="CommentText">
    <w:name w:val="annotation text"/>
    <w:basedOn w:val="Normal"/>
    <w:link w:val="CommentTextChar"/>
    <w:uiPriority w:val="99"/>
    <w:semiHidden/>
    <w:unhideWhenUsed/>
    <w:rsid w:val="00DA4C07"/>
    <w:pPr>
      <w:spacing w:line="240" w:lineRule="auto"/>
    </w:pPr>
    <w:rPr>
      <w:sz w:val="24"/>
      <w:szCs w:val="24"/>
    </w:rPr>
  </w:style>
  <w:style w:type="character" w:customStyle="1" w:styleId="CommentTextChar">
    <w:name w:val="Comment Text Char"/>
    <w:basedOn w:val="DefaultParagraphFont"/>
    <w:link w:val="CommentText"/>
    <w:uiPriority w:val="99"/>
    <w:semiHidden/>
    <w:rsid w:val="00DA4C07"/>
    <w:rPr>
      <w:sz w:val="24"/>
      <w:szCs w:val="24"/>
    </w:rPr>
  </w:style>
  <w:style w:type="paragraph" w:styleId="CommentSubject">
    <w:name w:val="annotation subject"/>
    <w:basedOn w:val="CommentText"/>
    <w:next w:val="CommentText"/>
    <w:link w:val="CommentSubjectChar"/>
    <w:uiPriority w:val="99"/>
    <w:semiHidden/>
    <w:unhideWhenUsed/>
    <w:rsid w:val="00DA4C07"/>
    <w:rPr>
      <w:b/>
      <w:bCs/>
      <w:sz w:val="20"/>
      <w:szCs w:val="20"/>
    </w:rPr>
  </w:style>
  <w:style w:type="character" w:customStyle="1" w:styleId="CommentSubjectChar">
    <w:name w:val="Comment Subject Char"/>
    <w:basedOn w:val="CommentTextChar"/>
    <w:link w:val="CommentSubject"/>
    <w:uiPriority w:val="99"/>
    <w:semiHidden/>
    <w:rsid w:val="00DA4C07"/>
    <w:rPr>
      <w:b/>
      <w:bCs/>
      <w:sz w:val="20"/>
      <w:szCs w:val="20"/>
    </w:rPr>
  </w:style>
  <w:style w:type="character" w:styleId="FollowedHyperlink">
    <w:name w:val="FollowedHyperlink"/>
    <w:basedOn w:val="DefaultParagraphFont"/>
    <w:uiPriority w:val="99"/>
    <w:semiHidden/>
    <w:unhideWhenUsed/>
    <w:rsid w:val="00A625A0"/>
    <w:rPr>
      <w:color w:val="800080" w:themeColor="followedHyperlink"/>
      <w:u w:val="single"/>
    </w:rPr>
  </w:style>
  <w:style w:type="paragraph" w:styleId="PlainText">
    <w:name w:val="Plain Text"/>
    <w:basedOn w:val="Normal"/>
    <w:link w:val="PlainTextChar"/>
    <w:uiPriority w:val="99"/>
    <w:unhideWhenUsed/>
    <w:rsid w:val="004010D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010D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38"/>
    <w:pPr>
      <w:spacing w:after="120"/>
    </w:pPr>
  </w:style>
  <w:style w:type="paragraph" w:styleId="Heading2">
    <w:name w:val="heading 2"/>
    <w:basedOn w:val="Normal"/>
    <w:next w:val="Normal"/>
    <w:link w:val="Heading2Char"/>
    <w:uiPriority w:val="9"/>
    <w:unhideWhenUsed/>
    <w:qFormat/>
    <w:rsid w:val="001C236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564185"/>
    <w:pPr>
      <w:keepNext/>
      <w:spacing w:before="240" w:after="60" w:line="240" w:lineRule="auto"/>
      <w:outlineLvl w:val="2"/>
    </w:pPr>
    <w:rPr>
      <w:rFonts w:ascii="Arial" w:eastAsia="SimSun" w:hAnsi="Arial" w:cs="Arial"/>
      <w:b/>
      <w:bCs/>
      <w:sz w:val="26"/>
      <w:szCs w:val="26"/>
    </w:rPr>
  </w:style>
  <w:style w:type="paragraph" w:styleId="Heading4">
    <w:name w:val="heading 4"/>
    <w:basedOn w:val="Normal"/>
    <w:next w:val="Normal"/>
    <w:link w:val="Heading4Char"/>
    <w:uiPriority w:val="9"/>
    <w:unhideWhenUsed/>
    <w:qFormat/>
    <w:rsid w:val="001C236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4185"/>
    <w:rPr>
      <w:rFonts w:ascii="Arial" w:eastAsia="SimSun" w:hAnsi="Arial" w:cs="Arial"/>
      <w:b/>
      <w:bCs/>
      <w:sz w:val="26"/>
      <w:szCs w:val="26"/>
    </w:rPr>
  </w:style>
  <w:style w:type="paragraph" w:styleId="FootnoteText">
    <w:name w:val="footnote text"/>
    <w:basedOn w:val="Normal"/>
    <w:link w:val="FootnoteTextChar"/>
    <w:semiHidden/>
    <w:rsid w:val="00564185"/>
    <w:pPr>
      <w:spacing w:after="0" w:line="240" w:lineRule="auto"/>
    </w:pPr>
    <w:rPr>
      <w:rFonts w:ascii="Verdana" w:eastAsia="SimSun" w:hAnsi="Verdana" w:cs="Times New Roman"/>
      <w:sz w:val="20"/>
      <w:szCs w:val="20"/>
    </w:rPr>
  </w:style>
  <w:style w:type="character" w:customStyle="1" w:styleId="FootnoteTextChar">
    <w:name w:val="Footnote Text Char"/>
    <w:basedOn w:val="DefaultParagraphFont"/>
    <w:link w:val="FootnoteText"/>
    <w:semiHidden/>
    <w:rsid w:val="00564185"/>
    <w:rPr>
      <w:rFonts w:ascii="Verdana" w:eastAsia="SimSun" w:hAnsi="Verdana" w:cs="Times New Roman"/>
      <w:sz w:val="20"/>
      <w:szCs w:val="20"/>
    </w:rPr>
  </w:style>
  <w:style w:type="character" w:styleId="FootnoteReference">
    <w:name w:val="footnote reference"/>
    <w:basedOn w:val="DefaultParagraphFont"/>
    <w:semiHidden/>
    <w:rsid w:val="00564185"/>
    <w:rPr>
      <w:vertAlign w:val="superscript"/>
    </w:rPr>
  </w:style>
  <w:style w:type="paragraph" w:styleId="ListParagraph">
    <w:name w:val="List Paragraph"/>
    <w:basedOn w:val="Normal"/>
    <w:uiPriority w:val="34"/>
    <w:qFormat/>
    <w:rsid w:val="00564185"/>
    <w:pPr>
      <w:ind w:left="720"/>
    </w:pPr>
  </w:style>
  <w:style w:type="character" w:customStyle="1" w:styleId="Heading4Char">
    <w:name w:val="Heading 4 Char"/>
    <w:basedOn w:val="DefaultParagraphFont"/>
    <w:link w:val="Heading4"/>
    <w:uiPriority w:val="9"/>
    <w:rsid w:val="001C2363"/>
    <w:rPr>
      <w:b/>
      <w:bCs/>
      <w:sz w:val="28"/>
      <w:szCs w:val="28"/>
    </w:rPr>
  </w:style>
  <w:style w:type="character" w:customStyle="1" w:styleId="Heading2Char">
    <w:name w:val="Heading 2 Char"/>
    <w:basedOn w:val="DefaultParagraphFont"/>
    <w:link w:val="Heading2"/>
    <w:uiPriority w:val="9"/>
    <w:rsid w:val="001C2363"/>
    <w:rPr>
      <w:rFonts w:asciiTheme="majorHAnsi" w:eastAsiaTheme="majorEastAsia" w:hAnsiTheme="majorHAnsi" w:cstheme="majorBidi"/>
      <w:b/>
      <w:bCs/>
      <w:i/>
      <w:iCs/>
      <w:sz w:val="28"/>
      <w:szCs w:val="28"/>
    </w:rPr>
  </w:style>
  <w:style w:type="character" w:styleId="Hyperlink">
    <w:name w:val="Hyperlink"/>
    <w:basedOn w:val="DefaultParagraphFont"/>
    <w:unhideWhenUsed/>
    <w:rsid w:val="00B56FE5"/>
    <w:rPr>
      <w:color w:val="0000FF"/>
      <w:u w:val="single"/>
    </w:rPr>
  </w:style>
  <w:style w:type="paragraph" w:styleId="Header">
    <w:name w:val="header"/>
    <w:basedOn w:val="Normal"/>
    <w:link w:val="HeaderChar"/>
    <w:uiPriority w:val="99"/>
    <w:semiHidden/>
    <w:unhideWhenUsed/>
    <w:rsid w:val="00700A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0AB6"/>
  </w:style>
  <w:style w:type="paragraph" w:styleId="Footer">
    <w:name w:val="footer"/>
    <w:basedOn w:val="Normal"/>
    <w:link w:val="FooterChar"/>
    <w:uiPriority w:val="99"/>
    <w:unhideWhenUsed/>
    <w:rsid w:val="00700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AB6"/>
  </w:style>
  <w:style w:type="character" w:styleId="Strong">
    <w:name w:val="Strong"/>
    <w:basedOn w:val="DefaultParagraphFont"/>
    <w:uiPriority w:val="22"/>
    <w:qFormat/>
    <w:rsid w:val="002772DD"/>
    <w:rPr>
      <w:b/>
      <w:bCs/>
    </w:rPr>
  </w:style>
  <w:style w:type="table" w:styleId="TableGrid">
    <w:name w:val="Table Grid"/>
    <w:basedOn w:val="TableNormal"/>
    <w:uiPriority w:val="59"/>
    <w:rsid w:val="00DB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39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9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4C07"/>
    <w:rPr>
      <w:sz w:val="18"/>
      <w:szCs w:val="18"/>
    </w:rPr>
  </w:style>
  <w:style w:type="paragraph" w:styleId="CommentText">
    <w:name w:val="annotation text"/>
    <w:basedOn w:val="Normal"/>
    <w:link w:val="CommentTextChar"/>
    <w:uiPriority w:val="99"/>
    <w:semiHidden/>
    <w:unhideWhenUsed/>
    <w:rsid w:val="00DA4C07"/>
    <w:pPr>
      <w:spacing w:line="240" w:lineRule="auto"/>
    </w:pPr>
    <w:rPr>
      <w:sz w:val="24"/>
      <w:szCs w:val="24"/>
    </w:rPr>
  </w:style>
  <w:style w:type="character" w:customStyle="1" w:styleId="CommentTextChar">
    <w:name w:val="Comment Text Char"/>
    <w:basedOn w:val="DefaultParagraphFont"/>
    <w:link w:val="CommentText"/>
    <w:uiPriority w:val="99"/>
    <w:semiHidden/>
    <w:rsid w:val="00DA4C07"/>
    <w:rPr>
      <w:sz w:val="24"/>
      <w:szCs w:val="24"/>
    </w:rPr>
  </w:style>
  <w:style w:type="paragraph" w:styleId="CommentSubject">
    <w:name w:val="annotation subject"/>
    <w:basedOn w:val="CommentText"/>
    <w:next w:val="CommentText"/>
    <w:link w:val="CommentSubjectChar"/>
    <w:uiPriority w:val="99"/>
    <w:semiHidden/>
    <w:unhideWhenUsed/>
    <w:rsid w:val="00DA4C07"/>
    <w:rPr>
      <w:b/>
      <w:bCs/>
      <w:sz w:val="20"/>
      <w:szCs w:val="20"/>
    </w:rPr>
  </w:style>
  <w:style w:type="character" w:customStyle="1" w:styleId="CommentSubjectChar">
    <w:name w:val="Comment Subject Char"/>
    <w:basedOn w:val="CommentTextChar"/>
    <w:link w:val="CommentSubject"/>
    <w:uiPriority w:val="99"/>
    <w:semiHidden/>
    <w:rsid w:val="00DA4C07"/>
    <w:rPr>
      <w:b/>
      <w:bCs/>
      <w:sz w:val="20"/>
      <w:szCs w:val="20"/>
    </w:rPr>
  </w:style>
  <w:style w:type="character" w:styleId="FollowedHyperlink">
    <w:name w:val="FollowedHyperlink"/>
    <w:basedOn w:val="DefaultParagraphFont"/>
    <w:uiPriority w:val="99"/>
    <w:semiHidden/>
    <w:unhideWhenUsed/>
    <w:rsid w:val="00A625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6561129">
      <w:bodyDiv w:val="1"/>
      <w:marLeft w:val="0"/>
      <w:marRight w:val="0"/>
      <w:marTop w:val="0"/>
      <w:marBottom w:val="0"/>
      <w:divBdr>
        <w:top w:val="none" w:sz="0" w:space="0" w:color="auto"/>
        <w:left w:val="none" w:sz="0" w:space="0" w:color="auto"/>
        <w:bottom w:val="none" w:sz="0" w:space="0" w:color="auto"/>
        <w:right w:val="none" w:sz="0" w:space="0" w:color="auto"/>
      </w:divBdr>
    </w:div>
    <w:div w:id="949043613">
      <w:bodyDiv w:val="1"/>
      <w:marLeft w:val="0"/>
      <w:marRight w:val="0"/>
      <w:marTop w:val="0"/>
      <w:marBottom w:val="0"/>
      <w:divBdr>
        <w:top w:val="none" w:sz="0" w:space="0" w:color="auto"/>
        <w:left w:val="none" w:sz="0" w:space="0" w:color="auto"/>
        <w:bottom w:val="none" w:sz="0" w:space="0" w:color="auto"/>
        <w:right w:val="none" w:sz="0" w:space="0" w:color="auto"/>
      </w:divBdr>
    </w:div>
    <w:div w:id="11065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manchester.ac.uk/tandl/policyandprocedure/guidelinesandpolicydocuments/" TargetMode="External"/><Relationship Id="rId13" Type="http://schemas.openxmlformats.org/officeDocument/2006/relationships/hyperlink" Target="http://documents.manchester.ac.uk/protected/display.aspx?DocID=13469" TargetMode="External"/><Relationship Id="rId18" Type="http://schemas.openxmlformats.org/officeDocument/2006/relationships/hyperlink" Target="http://documents.manchester.ac.uk/display.aspx?DocID=13010" TargetMode="External"/><Relationship Id="rId26" Type="http://schemas.openxmlformats.org/officeDocument/2006/relationships/hyperlink" Target="http://documents.manchester.ac.uk/DocuInfo.aspx?DocID=6514" TargetMode="External"/><Relationship Id="rId3" Type="http://schemas.openxmlformats.org/officeDocument/2006/relationships/styles" Target="styles.xml"/><Relationship Id="rId21" Type="http://schemas.openxmlformats.org/officeDocument/2006/relationships/hyperlink" Target="http://servicedesk.manchester.ac.uk/portal/app/portlets/results/viewsolution.jsp?ismodal=true&amp;solutionid=041226309015873&amp;SToken=EA9A16819F77DBD9D80F7206B1ED7E1F"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umanities.manchester.ac.uk/tandl/elearning/training/" TargetMode="External"/><Relationship Id="rId17" Type="http://schemas.openxmlformats.org/officeDocument/2006/relationships/hyperlink" Target="http://documents.manchester.ac.uk/display.aspx?DocID=13011" TargetMode="External"/><Relationship Id="rId25" Type="http://schemas.openxmlformats.org/officeDocument/2006/relationships/hyperlink" Target="http://www.campus.manchester.ac.uk/planningsupportoffice/SSO/ops_support/guidance/index.html" TargetMode="External"/><Relationship Id="rId2" Type="http://schemas.openxmlformats.org/officeDocument/2006/relationships/numbering" Target="numbering.xml"/><Relationship Id="rId16" Type="http://schemas.openxmlformats.org/officeDocument/2006/relationships/hyperlink" Target="http://documents.manchester.ac.uk/display.aspx?DocID=13010" TargetMode="External"/><Relationship Id="rId20" Type="http://schemas.openxmlformats.org/officeDocument/2006/relationships/hyperlink" Target="http://documents.manchester.ac.uk/DocuInfo.aspx?DocID=639" TargetMode="External"/><Relationship Id="rId29" Type="http://schemas.openxmlformats.org/officeDocument/2006/relationships/hyperlink" Target="http://servicedesk.manchester.ac.uk/portal/app/portlets/results/viewsolution.jsp?solutionid=041220610411467&amp;SToken=EA9A16819F77DBD9D80F7206B1ED7E1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manchester.ac.uk/display.aspx?DocID=7333" TargetMode="External"/><Relationship Id="rId24" Type="http://schemas.openxmlformats.org/officeDocument/2006/relationships/hyperlink" Target="http://documents.manchester.ac.uk/display.aspx?DocID=1301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lso.manchester.ac.uk/plagiarism/" TargetMode="External"/><Relationship Id="rId23" Type="http://schemas.openxmlformats.org/officeDocument/2006/relationships/hyperlink" Target="http://documents.manchester.ac.uk/protected/display.aspx?DocID=13469" TargetMode="External"/><Relationship Id="rId28" Type="http://schemas.openxmlformats.org/officeDocument/2006/relationships/hyperlink" Target="http://documents.manchester.ac.uk/DocuInfo.aspx?DocID=1878" TargetMode="External"/><Relationship Id="rId10" Type="http://schemas.openxmlformats.org/officeDocument/2006/relationships/hyperlink" Target="http://www.campus.manchester.ac.uk/planningsupportoffice/SSO/ops_support/guidance/index.html" TargetMode="External"/><Relationship Id="rId19" Type="http://schemas.openxmlformats.org/officeDocument/2006/relationships/hyperlink" Target="http://www.humanities.manchester.ac.uk/tandl/policyandprocedure/guidelinesandpolicydocumen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uments.manchester.ac.uk/display.aspx?DocID=2870" TargetMode="External"/><Relationship Id="rId14" Type="http://schemas.openxmlformats.org/officeDocument/2006/relationships/hyperlink" Target="http://documents.manchester.ac.uk/DocuInfo.aspx?DocID=2869" TargetMode="External"/><Relationship Id="rId22" Type="http://schemas.openxmlformats.org/officeDocument/2006/relationships/hyperlink" Target="http://documents.manchester.ac.uk/display.aspx?DocID=11637" TargetMode="External"/><Relationship Id="rId27" Type="http://schemas.openxmlformats.org/officeDocument/2006/relationships/hyperlink" Target="http://www.tlso.manchester.ac.uk/map/teachinglearningassessment/assessment/sectionb-thepracticeofassessment/guidanceonretainingstudentwor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28E01-CD43-4D78-92A1-7FA3C7CC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6413</Words>
  <Characters>36556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mllssab2</dc:creator>
  <cp:keywords/>
  <dc:description/>
  <cp:lastModifiedBy>mfztsnl2</cp:lastModifiedBy>
  <cp:revision>2</cp:revision>
  <cp:lastPrinted>2012-11-21T10:06:00Z</cp:lastPrinted>
  <dcterms:created xsi:type="dcterms:W3CDTF">2013-06-13T15:51:00Z</dcterms:created>
  <dcterms:modified xsi:type="dcterms:W3CDTF">2013-06-13T15:51:00Z</dcterms:modified>
</cp:coreProperties>
</file>