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1" w:rsidRPr="007E0D82" w:rsidRDefault="001B5A1B" w:rsidP="00320FE1">
      <w:pPr>
        <w:pStyle w:val="NoSpacing"/>
        <w:jc w:val="center"/>
        <w:rPr>
          <w:rFonts w:asciiTheme="minorHAnsi" w:hAnsiTheme="minorHAnsi"/>
          <w:b/>
          <w:bCs/>
          <w:sz w:val="21"/>
          <w:szCs w:val="21"/>
        </w:rPr>
      </w:pPr>
      <w:bookmarkStart w:id="0" w:name="_GoBack"/>
      <w:bookmarkEnd w:id="0"/>
      <w:r>
        <w:rPr>
          <w:rFonts w:asciiTheme="minorHAnsi" w:hAnsiTheme="minorHAnsi"/>
          <w:b/>
          <w:bCs/>
          <w:sz w:val="21"/>
          <w:szCs w:val="21"/>
        </w:rPr>
        <w:t>C</w:t>
      </w:r>
      <w:r w:rsidR="00320FE1" w:rsidRPr="007E0D82">
        <w:rPr>
          <w:rFonts w:asciiTheme="minorHAnsi" w:hAnsiTheme="minorHAnsi"/>
          <w:b/>
          <w:bCs/>
          <w:sz w:val="21"/>
          <w:szCs w:val="21"/>
        </w:rPr>
        <w:t>ONFIRMED Minutes of the Faculty of Humanities Teaching &amp; Learning Committee of</w:t>
      </w:r>
    </w:p>
    <w:p w:rsidR="00320FE1" w:rsidRPr="007E0D82" w:rsidRDefault="00320FE1" w:rsidP="00320FE1">
      <w:pPr>
        <w:pStyle w:val="NoSpacing"/>
        <w:jc w:val="center"/>
        <w:rPr>
          <w:rFonts w:asciiTheme="minorHAnsi" w:hAnsiTheme="minorHAnsi"/>
          <w:b/>
          <w:bCs/>
          <w:sz w:val="21"/>
          <w:szCs w:val="21"/>
        </w:rPr>
      </w:pPr>
    </w:p>
    <w:p w:rsidR="003B5587" w:rsidRPr="007E0D82" w:rsidRDefault="001B5A1B" w:rsidP="00500215">
      <w:pPr>
        <w:pStyle w:val="NoSpacing"/>
        <w:jc w:val="center"/>
        <w:rPr>
          <w:rFonts w:asciiTheme="minorHAnsi" w:hAnsiTheme="minorHAnsi"/>
          <w:b/>
          <w:bCs/>
          <w:sz w:val="21"/>
          <w:szCs w:val="21"/>
        </w:rPr>
      </w:pPr>
      <w:r>
        <w:rPr>
          <w:rFonts w:asciiTheme="minorHAnsi" w:hAnsiTheme="minorHAnsi"/>
          <w:b/>
          <w:bCs/>
          <w:sz w:val="21"/>
          <w:szCs w:val="21"/>
        </w:rPr>
        <w:t>8</w:t>
      </w:r>
      <w:r w:rsidR="00823D63" w:rsidRPr="007E0D82">
        <w:rPr>
          <w:rFonts w:asciiTheme="minorHAnsi" w:hAnsiTheme="minorHAnsi"/>
          <w:b/>
          <w:bCs/>
          <w:sz w:val="21"/>
          <w:szCs w:val="21"/>
        </w:rPr>
        <w:t xml:space="preserve"> </w:t>
      </w:r>
      <w:r>
        <w:rPr>
          <w:rFonts w:asciiTheme="minorHAnsi" w:hAnsiTheme="minorHAnsi"/>
          <w:b/>
          <w:bCs/>
          <w:sz w:val="21"/>
          <w:szCs w:val="21"/>
        </w:rPr>
        <w:t>November</w:t>
      </w:r>
      <w:r w:rsidR="00823D63" w:rsidRPr="007E0D82">
        <w:rPr>
          <w:rFonts w:asciiTheme="minorHAnsi" w:hAnsiTheme="minorHAnsi"/>
          <w:b/>
          <w:bCs/>
          <w:sz w:val="21"/>
          <w:szCs w:val="21"/>
        </w:rPr>
        <w:t xml:space="preserve"> </w:t>
      </w:r>
      <w:r w:rsidR="00AC5E36" w:rsidRPr="007E0D82">
        <w:rPr>
          <w:rFonts w:asciiTheme="minorHAnsi" w:hAnsiTheme="minorHAnsi"/>
          <w:b/>
          <w:bCs/>
          <w:sz w:val="21"/>
          <w:szCs w:val="21"/>
        </w:rPr>
        <w:t>201</w:t>
      </w:r>
      <w:r w:rsidR="00A75D09" w:rsidRPr="007E0D82">
        <w:rPr>
          <w:rFonts w:asciiTheme="minorHAnsi" w:hAnsiTheme="minorHAnsi"/>
          <w:b/>
          <w:bCs/>
          <w:sz w:val="21"/>
          <w:szCs w:val="21"/>
        </w:rPr>
        <w:t>7</w:t>
      </w:r>
      <w:r w:rsidR="003B5587" w:rsidRPr="007E0D82">
        <w:rPr>
          <w:rFonts w:asciiTheme="minorHAnsi" w:hAnsiTheme="minorHAnsi"/>
          <w:b/>
          <w:bCs/>
          <w:sz w:val="21"/>
          <w:szCs w:val="21"/>
        </w:rPr>
        <w:t xml:space="preserve">, 2pm – </w:t>
      </w:r>
      <w:r w:rsidR="00CD0B94" w:rsidRPr="007E0D82">
        <w:rPr>
          <w:rFonts w:asciiTheme="minorHAnsi" w:hAnsiTheme="minorHAnsi"/>
          <w:b/>
          <w:bCs/>
          <w:sz w:val="21"/>
          <w:szCs w:val="21"/>
        </w:rPr>
        <w:t>5</w:t>
      </w:r>
      <w:r w:rsidR="003B5587" w:rsidRPr="007E0D82">
        <w:rPr>
          <w:rFonts w:asciiTheme="minorHAnsi" w:hAnsiTheme="minorHAnsi"/>
          <w:b/>
          <w:bCs/>
          <w:sz w:val="21"/>
          <w:szCs w:val="21"/>
        </w:rPr>
        <w:t>pm</w:t>
      </w:r>
      <w:r w:rsidR="00002D46" w:rsidRPr="007E0D82">
        <w:rPr>
          <w:rFonts w:asciiTheme="minorHAnsi" w:hAnsiTheme="minorHAnsi"/>
          <w:b/>
          <w:bCs/>
          <w:sz w:val="21"/>
          <w:szCs w:val="21"/>
        </w:rPr>
        <w:t xml:space="preserve">, </w:t>
      </w:r>
      <w:r>
        <w:rPr>
          <w:rFonts w:asciiTheme="minorHAnsi" w:hAnsiTheme="minorHAnsi"/>
          <w:b/>
          <w:bCs/>
          <w:sz w:val="21"/>
          <w:szCs w:val="21"/>
        </w:rPr>
        <w:t>Committee Room A</w:t>
      </w:r>
      <w:r w:rsidR="00841B80" w:rsidRPr="007E0D82">
        <w:rPr>
          <w:rFonts w:asciiTheme="minorHAnsi" w:hAnsiTheme="minorHAnsi"/>
          <w:b/>
          <w:bCs/>
          <w:sz w:val="21"/>
          <w:szCs w:val="21"/>
        </w:rPr>
        <w:t xml:space="preserve">, </w:t>
      </w:r>
      <w:r>
        <w:rPr>
          <w:rFonts w:asciiTheme="minorHAnsi" w:hAnsiTheme="minorHAnsi"/>
          <w:b/>
          <w:bCs/>
          <w:sz w:val="21"/>
          <w:szCs w:val="21"/>
        </w:rPr>
        <w:t>Whitworth</w:t>
      </w:r>
      <w:r w:rsidR="00841B80" w:rsidRPr="007E0D82">
        <w:rPr>
          <w:rFonts w:asciiTheme="minorHAnsi" w:hAnsiTheme="minorHAnsi"/>
          <w:b/>
          <w:bCs/>
          <w:sz w:val="21"/>
          <w:szCs w:val="21"/>
        </w:rPr>
        <w:t xml:space="preserve"> Building</w:t>
      </w:r>
      <w:r w:rsidR="003B5587" w:rsidRPr="007E0D82">
        <w:rPr>
          <w:rFonts w:asciiTheme="minorHAnsi" w:hAnsiTheme="minorHAnsi"/>
          <w:b/>
          <w:bCs/>
          <w:sz w:val="21"/>
          <w:szCs w:val="21"/>
        </w:rPr>
        <w:t xml:space="preserve"> </w:t>
      </w:r>
    </w:p>
    <w:p w:rsidR="00320FE1" w:rsidRPr="007E0D82" w:rsidRDefault="00320FE1" w:rsidP="0008798E">
      <w:pPr>
        <w:spacing w:after="0" w:line="240" w:lineRule="auto"/>
        <w:rPr>
          <w:rFonts w:asciiTheme="minorHAnsi" w:hAnsiTheme="minorHAnsi"/>
          <w:sz w:val="21"/>
          <w:szCs w:val="21"/>
        </w:rPr>
      </w:pPr>
    </w:p>
    <w:tbl>
      <w:tblPr>
        <w:tblStyle w:val="TableGrid"/>
        <w:tblW w:w="10632"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09"/>
        <w:gridCol w:w="7263"/>
        <w:gridCol w:w="1560"/>
      </w:tblGrid>
      <w:tr w:rsidR="007E0D82" w:rsidRPr="007E0D82" w:rsidTr="00FD7CEE">
        <w:tc>
          <w:tcPr>
            <w:tcW w:w="1809" w:type="dxa"/>
            <w:shd w:val="clear" w:color="auto" w:fill="BFBFBF" w:themeFill="background1" w:themeFillShade="BF"/>
          </w:tcPr>
          <w:p w:rsidR="00320FE1" w:rsidRPr="007E0D82" w:rsidRDefault="00320FE1" w:rsidP="00320FE1">
            <w:pPr>
              <w:pStyle w:val="ListParagraph"/>
              <w:spacing w:after="0" w:line="240" w:lineRule="auto"/>
              <w:ind w:left="0"/>
              <w:rPr>
                <w:rFonts w:asciiTheme="minorHAnsi" w:hAnsiTheme="minorHAnsi"/>
                <w:b/>
                <w:bCs/>
                <w:sz w:val="21"/>
                <w:szCs w:val="21"/>
              </w:rPr>
            </w:pPr>
            <w:r w:rsidRPr="007E0D82">
              <w:rPr>
                <w:rFonts w:asciiTheme="minorHAnsi" w:hAnsiTheme="minorHAnsi"/>
                <w:b/>
                <w:bCs/>
                <w:sz w:val="21"/>
                <w:szCs w:val="21"/>
              </w:rPr>
              <w:t>Item</w:t>
            </w:r>
          </w:p>
        </w:tc>
        <w:tc>
          <w:tcPr>
            <w:tcW w:w="7263" w:type="dxa"/>
            <w:shd w:val="clear" w:color="auto" w:fill="BFBFBF" w:themeFill="background1" w:themeFillShade="BF"/>
          </w:tcPr>
          <w:p w:rsidR="00320FE1" w:rsidRPr="007E0D82" w:rsidRDefault="00320FE1" w:rsidP="00863484">
            <w:pPr>
              <w:spacing w:after="0" w:line="240" w:lineRule="auto"/>
              <w:rPr>
                <w:rFonts w:asciiTheme="minorHAnsi" w:hAnsiTheme="minorHAnsi"/>
                <w:b/>
                <w:sz w:val="21"/>
                <w:szCs w:val="21"/>
              </w:rPr>
            </w:pPr>
            <w:r w:rsidRPr="007E0D82">
              <w:rPr>
                <w:rFonts w:asciiTheme="minorHAnsi" w:hAnsiTheme="minorHAnsi"/>
                <w:b/>
                <w:sz w:val="21"/>
                <w:szCs w:val="21"/>
              </w:rPr>
              <w:t>Noted</w:t>
            </w:r>
          </w:p>
        </w:tc>
        <w:tc>
          <w:tcPr>
            <w:tcW w:w="1560" w:type="dxa"/>
            <w:shd w:val="clear" w:color="auto" w:fill="BFBFBF" w:themeFill="background1" w:themeFillShade="BF"/>
          </w:tcPr>
          <w:p w:rsidR="00320FE1" w:rsidRPr="007E0D82" w:rsidRDefault="00320FE1" w:rsidP="00863484">
            <w:pPr>
              <w:spacing w:after="0" w:line="240" w:lineRule="auto"/>
              <w:rPr>
                <w:rFonts w:asciiTheme="minorHAnsi" w:hAnsiTheme="minorHAnsi"/>
                <w:b/>
                <w:sz w:val="21"/>
                <w:szCs w:val="21"/>
              </w:rPr>
            </w:pPr>
            <w:r w:rsidRPr="007E0D82">
              <w:rPr>
                <w:rFonts w:asciiTheme="minorHAnsi" w:hAnsiTheme="minorHAnsi"/>
                <w:b/>
                <w:sz w:val="21"/>
                <w:szCs w:val="21"/>
              </w:rPr>
              <w:t>Action</w:t>
            </w:r>
          </w:p>
        </w:tc>
      </w:tr>
      <w:tr w:rsidR="007E0D82" w:rsidRPr="007E0D82" w:rsidTr="00C05177">
        <w:tc>
          <w:tcPr>
            <w:tcW w:w="1809" w:type="dxa"/>
            <w:shd w:val="clear" w:color="auto" w:fill="F2F2F2" w:themeFill="background1" w:themeFillShade="F2"/>
          </w:tcPr>
          <w:p w:rsidR="00E51DF9" w:rsidRPr="007E0D82" w:rsidRDefault="00E51DF9" w:rsidP="00E51DF9">
            <w:pPr>
              <w:spacing w:after="0" w:line="240" w:lineRule="auto"/>
              <w:rPr>
                <w:rFonts w:asciiTheme="minorHAnsi" w:hAnsiTheme="minorHAnsi"/>
                <w:b/>
                <w:bCs/>
                <w:sz w:val="21"/>
                <w:szCs w:val="21"/>
              </w:rPr>
            </w:pPr>
          </w:p>
        </w:tc>
        <w:tc>
          <w:tcPr>
            <w:tcW w:w="7263" w:type="dxa"/>
            <w:shd w:val="clear" w:color="auto" w:fill="F2F2F2" w:themeFill="background1" w:themeFillShade="F2"/>
          </w:tcPr>
          <w:p w:rsidR="00E51DF9" w:rsidRPr="007E0D82" w:rsidRDefault="00E51DF9" w:rsidP="00320FE1">
            <w:pPr>
              <w:spacing w:after="0" w:line="240" w:lineRule="auto"/>
              <w:rPr>
                <w:rFonts w:asciiTheme="minorHAnsi" w:hAnsiTheme="minorHAnsi"/>
                <w:b/>
                <w:bCs/>
                <w:sz w:val="21"/>
                <w:szCs w:val="21"/>
              </w:rPr>
            </w:pPr>
          </w:p>
        </w:tc>
        <w:tc>
          <w:tcPr>
            <w:tcW w:w="1560" w:type="dxa"/>
            <w:shd w:val="clear" w:color="auto" w:fill="F2F2F2" w:themeFill="background1" w:themeFillShade="F2"/>
          </w:tcPr>
          <w:p w:rsidR="00E51DF9" w:rsidRPr="007E0D82" w:rsidRDefault="00E51DF9" w:rsidP="001F4F1F">
            <w:pPr>
              <w:spacing w:after="0" w:line="240" w:lineRule="auto"/>
              <w:rPr>
                <w:rFonts w:asciiTheme="minorHAnsi" w:hAnsiTheme="minorHAnsi"/>
                <w:b/>
                <w:sz w:val="21"/>
                <w:szCs w:val="21"/>
                <w:highlight w:val="yellow"/>
              </w:rPr>
            </w:pPr>
          </w:p>
        </w:tc>
      </w:tr>
      <w:tr w:rsidR="00E90AF2" w:rsidRPr="007E0D82" w:rsidTr="00FD7CEE">
        <w:tc>
          <w:tcPr>
            <w:tcW w:w="1809" w:type="dxa"/>
          </w:tcPr>
          <w:p w:rsidR="00E90AF2" w:rsidRPr="00E90AF2" w:rsidRDefault="005C1D47" w:rsidP="00E90AF2">
            <w:pPr>
              <w:spacing w:after="0" w:line="240" w:lineRule="auto"/>
              <w:rPr>
                <w:rFonts w:asciiTheme="minorHAnsi" w:hAnsiTheme="minorHAnsi"/>
                <w:b/>
                <w:bCs/>
                <w:sz w:val="21"/>
                <w:szCs w:val="21"/>
              </w:rPr>
            </w:pPr>
            <w:r>
              <w:rPr>
                <w:rFonts w:asciiTheme="minorHAnsi" w:hAnsiTheme="minorHAnsi"/>
                <w:b/>
                <w:bCs/>
                <w:sz w:val="21"/>
                <w:szCs w:val="21"/>
              </w:rPr>
              <w:t xml:space="preserve">1. </w:t>
            </w:r>
            <w:r w:rsidR="00E90AF2">
              <w:rPr>
                <w:rFonts w:asciiTheme="minorHAnsi" w:hAnsiTheme="minorHAnsi"/>
                <w:b/>
                <w:bCs/>
                <w:sz w:val="21"/>
                <w:szCs w:val="21"/>
              </w:rPr>
              <w:t xml:space="preserve">Pre-HTLC Discussion </w:t>
            </w:r>
          </w:p>
        </w:tc>
        <w:tc>
          <w:tcPr>
            <w:tcW w:w="7263" w:type="dxa"/>
          </w:tcPr>
          <w:p w:rsidR="00B11BC9" w:rsidRPr="00835DC3" w:rsidRDefault="00B11BC9" w:rsidP="00B11BC9">
            <w:pPr>
              <w:spacing w:after="0" w:line="240" w:lineRule="auto"/>
              <w:rPr>
                <w:rFonts w:asciiTheme="minorHAnsi" w:hAnsiTheme="minorHAnsi"/>
                <w:b/>
                <w:bCs/>
                <w:sz w:val="21"/>
                <w:szCs w:val="21"/>
              </w:rPr>
            </w:pPr>
            <w:r w:rsidRPr="00835DC3">
              <w:rPr>
                <w:rFonts w:asciiTheme="minorHAnsi" w:hAnsiTheme="minorHAnsi"/>
                <w:b/>
                <w:bCs/>
                <w:sz w:val="21"/>
                <w:szCs w:val="21"/>
              </w:rPr>
              <w:t xml:space="preserve">Received: </w:t>
            </w:r>
            <w:r>
              <w:rPr>
                <w:rFonts w:asciiTheme="minorHAnsi" w:hAnsiTheme="minorHAnsi"/>
                <w:b/>
                <w:bCs/>
                <w:sz w:val="21"/>
                <w:szCs w:val="21"/>
              </w:rPr>
              <w:t>[HTLC/2/17/1</w:t>
            </w:r>
            <w:r w:rsidRPr="00835DC3">
              <w:rPr>
                <w:rFonts w:asciiTheme="minorHAnsi" w:hAnsiTheme="minorHAnsi"/>
                <w:b/>
                <w:bCs/>
                <w:sz w:val="21"/>
                <w:szCs w:val="21"/>
              </w:rPr>
              <w:t>]</w:t>
            </w:r>
          </w:p>
          <w:p w:rsidR="00B11BC9" w:rsidRDefault="00B11BC9" w:rsidP="00B11BC9">
            <w:pPr>
              <w:spacing w:after="0" w:line="240" w:lineRule="auto"/>
              <w:rPr>
                <w:rFonts w:asciiTheme="minorHAnsi" w:hAnsiTheme="minorHAnsi"/>
                <w:b/>
                <w:bCs/>
                <w:sz w:val="21"/>
                <w:szCs w:val="21"/>
              </w:rPr>
            </w:pPr>
          </w:p>
          <w:p w:rsidR="00B11BC9" w:rsidRDefault="00B11BC9" w:rsidP="00B11BC9">
            <w:pPr>
              <w:spacing w:after="0" w:line="240" w:lineRule="auto"/>
              <w:rPr>
                <w:rFonts w:asciiTheme="minorHAnsi" w:hAnsiTheme="minorHAnsi"/>
                <w:bCs/>
                <w:sz w:val="21"/>
                <w:szCs w:val="21"/>
              </w:rPr>
            </w:pPr>
            <w:r>
              <w:rPr>
                <w:rFonts w:asciiTheme="minorHAnsi" w:hAnsiTheme="minorHAnsi"/>
                <w:b/>
                <w:bCs/>
                <w:sz w:val="21"/>
                <w:szCs w:val="21"/>
              </w:rPr>
              <w:t>Sarah Teagle (</w:t>
            </w:r>
            <w:r w:rsidR="00EE35F2">
              <w:rPr>
                <w:rFonts w:asciiTheme="minorHAnsi" w:hAnsiTheme="minorHAnsi"/>
                <w:b/>
                <w:bCs/>
                <w:sz w:val="21"/>
                <w:szCs w:val="21"/>
              </w:rPr>
              <w:t>ST</w:t>
            </w:r>
            <w:r w:rsidRPr="007E0D82">
              <w:rPr>
                <w:rFonts w:asciiTheme="minorHAnsi" w:hAnsiTheme="minorHAnsi"/>
                <w:b/>
                <w:bCs/>
                <w:sz w:val="21"/>
                <w:szCs w:val="21"/>
              </w:rPr>
              <w:t xml:space="preserve">), </w:t>
            </w:r>
            <w:r>
              <w:rPr>
                <w:rFonts w:asciiTheme="minorHAnsi" w:hAnsiTheme="minorHAnsi"/>
                <w:b/>
                <w:bCs/>
                <w:sz w:val="21"/>
                <w:szCs w:val="21"/>
              </w:rPr>
              <w:t>Learning and Development Partner</w:t>
            </w:r>
            <w:r w:rsidRPr="007E0D82">
              <w:rPr>
                <w:rFonts w:asciiTheme="minorHAnsi" w:hAnsiTheme="minorHAnsi"/>
                <w:b/>
                <w:bCs/>
                <w:sz w:val="21"/>
                <w:szCs w:val="21"/>
              </w:rPr>
              <w:t xml:space="preserve"> </w:t>
            </w:r>
            <w:r w:rsidR="00EE35F2">
              <w:rPr>
                <w:rFonts w:asciiTheme="minorHAnsi" w:hAnsiTheme="minorHAnsi"/>
                <w:bCs/>
                <w:sz w:val="21"/>
                <w:szCs w:val="21"/>
              </w:rPr>
              <w:t>presented</w:t>
            </w:r>
            <w:r w:rsidRPr="007E0D82">
              <w:rPr>
                <w:rFonts w:asciiTheme="minorHAnsi" w:hAnsiTheme="minorHAnsi"/>
                <w:bCs/>
                <w:sz w:val="21"/>
                <w:szCs w:val="21"/>
              </w:rPr>
              <w:t xml:space="preserve"> </w:t>
            </w:r>
            <w:r w:rsidR="00EE35F2">
              <w:rPr>
                <w:rFonts w:asciiTheme="minorHAnsi" w:hAnsiTheme="minorHAnsi"/>
                <w:bCs/>
                <w:sz w:val="21"/>
                <w:szCs w:val="21"/>
              </w:rPr>
              <w:t>the discussion paper on the proposed two tier delivery of Academic Adviser training.</w:t>
            </w:r>
          </w:p>
          <w:p w:rsidR="00EE35F2" w:rsidRDefault="00EE35F2" w:rsidP="00B11BC9">
            <w:pPr>
              <w:spacing w:after="0" w:line="240" w:lineRule="auto"/>
              <w:rPr>
                <w:rFonts w:asciiTheme="minorHAnsi" w:hAnsiTheme="minorHAnsi"/>
                <w:bCs/>
                <w:sz w:val="21"/>
                <w:szCs w:val="21"/>
              </w:rPr>
            </w:pPr>
          </w:p>
          <w:p w:rsidR="00B11BC9" w:rsidRPr="00EE35F2" w:rsidRDefault="00EE35F2" w:rsidP="00B11BC9">
            <w:pPr>
              <w:pStyle w:val="ListParagraph"/>
              <w:numPr>
                <w:ilvl w:val="0"/>
                <w:numId w:val="39"/>
              </w:numPr>
              <w:spacing w:after="0" w:line="240" w:lineRule="auto"/>
              <w:rPr>
                <w:rFonts w:asciiTheme="minorHAnsi" w:hAnsiTheme="minorHAnsi"/>
                <w:bCs/>
                <w:sz w:val="21"/>
                <w:szCs w:val="21"/>
              </w:rPr>
            </w:pPr>
            <w:r>
              <w:rPr>
                <w:rFonts w:asciiTheme="minorHAnsi" w:hAnsiTheme="minorHAnsi"/>
                <w:bCs/>
                <w:sz w:val="21"/>
                <w:szCs w:val="21"/>
              </w:rPr>
              <w:t xml:space="preserve">The concept </w:t>
            </w:r>
            <w:r w:rsidR="00190DE3">
              <w:rPr>
                <w:rFonts w:asciiTheme="minorHAnsi" w:hAnsiTheme="minorHAnsi"/>
                <w:bCs/>
                <w:sz w:val="21"/>
                <w:szCs w:val="21"/>
              </w:rPr>
              <w:t>is</w:t>
            </w:r>
            <w:r>
              <w:rPr>
                <w:rFonts w:asciiTheme="minorHAnsi" w:hAnsiTheme="minorHAnsi"/>
                <w:bCs/>
                <w:sz w:val="21"/>
                <w:szCs w:val="21"/>
              </w:rPr>
              <w:t xml:space="preserve"> to provide ‘training in a box’ for Schools to deliver as appropriate. SL&amp;D were aware that a ‘one size fits all’ approach would not work.</w:t>
            </w:r>
            <w:r w:rsidR="006A7345">
              <w:rPr>
                <w:rFonts w:asciiTheme="minorHAnsi" w:hAnsiTheme="minorHAnsi"/>
                <w:bCs/>
                <w:sz w:val="21"/>
                <w:szCs w:val="21"/>
              </w:rPr>
              <w:t xml:space="preserve"> The firs</w:t>
            </w:r>
            <w:r w:rsidR="00065C6D">
              <w:rPr>
                <w:rFonts w:asciiTheme="minorHAnsi" w:hAnsiTheme="minorHAnsi"/>
                <w:bCs/>
                <w:sz w:val="21"/>
                <w:szCs w:val="21"/>
              </w:rPr>
              <w:t>t part of the training is an e-l</w:t>
            </w:r>
            <w:r w:rsidR="006A7345">
              <w:rPr>
                <w:rFonts w:asciiTheme="minorHAnsi" w:hAnsiTheme="minorHAnsi"/>
                <w:bCs/>
                <w:sz w:val="21"/>
                <w:szCs w:val="21"/>
              </w:rPr>
              <w:t>earning module which will take 15-20 minutes to complete. Upon completion advisers are</w:t>
            </w:r>
            <w:r w:rsidR="00821FEB">
              <w:rPr>
                <w:rFonts w:asciiTheme="minorHAnsi" w:hAnsiTheme="minorHAnsi"/>
                <w:bCs/>
                <w:sz w:val="21"/>
                <w:szCs w:val="21"/>
              </w:rPr>
              <w:t xml:space="preserve"> then</w:t>
            </w:r>
            <w:r w:rsidR="006A7345">
              <w:rPr>
                <w:rFonts w:asciiTheme="minorHAnsi" w:hAnsiTheme="minorHAnsi"/>
                <w:bCs/>
                <w:sz w:val="21"/>
                <w:szCs w:val="21"/>
              </w:rPr>
              <w:t xml:space="preserve"> invited to a 2 hour face-to-face training session which will be practical and scenario-based.</w:t>
            </w:r>
            <w:r>
              <w:rPr>
                <w:rFonts w:asciiTheme="minorHAnsi" w:hAnsiTheme="minorHAnsi"/>
                <w:bCs/>
                <w:sz w:val="21"/>
                <w:szCs w:val="21"/>
              </w:rPr>
              <w:t xml:space="preserve"> </w:t>
            </w:r>
            <w:r w:rsidR="006A7345">
              <w:rPr>
                <w:rFonts w:asciiTheme="minorHAnsi" w:hAnsiTheme="minorHAnsi"/>
                <w:bCs/>
                <w:sz w:val="21"/>
                <w:szCs w:val="21"/>
              </w:rPr>
              <w:t xml:space="preserve">The face-to-face training will be delivered by Schools. </w:t>
            </w:r>
            <w:r>
              <w:rPr>
                <w:rFonts w:asciiTheme="minorHAnsi" w:hAnsiTheme="minorHAnsi"/>
                <w:bCs/>
                <w:sz w:val="21"/>
                <w:szCs w:val="21"/>
              </w:rPr>
              <w:t>Comments were invited from HTLC members as to how the training should be rolled out across the Faculty.</w:t>
            </w:r>
          </w:p>
          <w:p w:rsidR="00B11BC9" w:rsidRPr="00EE35F2" w:rsidRDefault="00B11BC9" w:rsidP="00EE35F2">
            <w:pPr>
              <w:spacing w:after="0" w:line="240" w:lineRule="auto"/>
              <w:rPr>
                <w:rFonts w:asciiTheme="minorHAnsi" w:hAnsiTheme="minorHAnsi"/>
                <w:b/>
                <w:bCs/>
                <w:sz w:val="21"/>
                <w:szCs w:val="21"/>
              </w:rPr>
            </w:pPr>
          </w:p>
          <w:p w:rsidR="00B11BC9" w:rsidRPr="007E0D82" w:rsidRDefault="00B11BC9" w:rsidP="00B11BC9">
            <w:pPr>
              <w:spacing w:after="0" w:line="240" w:lineRule="auto"/>
              <w:rPr>
                <w:rFonts w:asciiTheme="minorHAnsi" w:hAnsiTheme="minorHAnsi"/>
                <w:b/>
                <w:bCs/>
                <w:sz w:val="21"/>
                <w:szCs w:val="21"/>
              </w:rPr>
            </w:pPr>
            <w:r w:rsidRPr="007E0D82">
              <w:rPr>
                <w:rFonts w:asciiTheme="minorHAnsi" w:hAnsiTheme="minorHAnsi"/>
                <w:b/>
                <w:bCs/>
                <w:sz w:val="21"/>
                <w:szCs w:val="21"/>
              </w:rPr>
              <w:t>Discussed:</w:t>
            </w:r>
          </w:p>
          <w:p w:rsidR="00B11BC9" w:rsidRDefault="00EE35F2" w:rsidP="00EE35F2">
            <w:pPr>
              <w:pStyle w:val="ListParagraph"/>
              <w:numPr>
                <w:ilvl w:val="0"/>
                <w:numId w:val="38"/>
              </w:numPr>
              <w:spacing w:after="0" w:line="240" w:lineRule="auto"/>
              <w:rPr>
                <w:rFonts w:asciiTheme="minorHAnsi" w:hAnsiTheme="minorHAnsi"/>
                <w:bCs/>
                <w:sz w:val="21"/>
                <w:szCs w:val="21"/>
              </w:rPr>
            </w:pPr>
            <w:r w:rsidRPr="00EE35F2">
              <w:rPr>
                <w:rFonts w:asciiTheme="minorHAnsi" w:hAnsiTheme="minorHAnsi"/>
                <w:bCs/>
                <w:sz w:val="21"/>
                <w:szCs w:val="21"/>
              </w:rPr>
              <w:t>It was queried whether the training</w:t>
            </w:r>
            <w:r w:rsidR="00190DE3">
              <w:rPr>
                <w:rFonts w:asciiTheme="minorHAnsi" w:hAnsiTheme="minorHAnsi"/>
                <w:bCs/>
                <w:sz w:val="21"/>
                <w:szCs w:val="21"/>
              </w:rPr>
              <w:t xml:space="preserve"> would be mandatory or optional, since the University Academic Advising Policy states that advisers should be appropriately trained members of staff. </w:t>
            </w:r>
          </w:p>
          <w:p w:rsidR="006A7345" w:rsidRDefault="006A7345" w:rsidP="006A7345">
            <w:pPr>
              <w:pStyle w:val="ListParagraph"/>
              <w:spacing w:after="0" w:line="240" w:lineRule="auto"/>
              <w:rPr>
                <w:rFonts w:asciiTheme="minorHAnsi" w:hAnsiTheme="minorHAnsi"/>
                <w:bCs/>
                <w:sz w:val="21"/>
                <w:szCs w:val="21"/>
              </w:rPr>
            </w:pPr>
          </w:p>
          <w:p w:rsidR="00190DE3" w:rsidRDefault="00190DE3" w:rsidP="00EE35F2">
            <w:pPr>
              <w:pStyle w:val="ListParagraph"/>
              <w:numPr>
                <w:ilvl w:val="0"/>
                <w:numId w:val="38"/>
              </w:numPr>
              <w:spacing w:after="0" w:line="240" w:lineRule="auto"/>
              <w:rPr>
                <w:rFonts w:asciiTheme="minorHAnsi" w:hAnsiTheme="minorHAnsi"/>
                <w:bCs/>
                <w:sz w:val="21"/>
                <w:szCs w:val="21"/>
              </w:rPr>
            </w:pPr>
            <w:r>
              <w:rPr>
                <w:rFonts w:asciiTheme="minorHAnsi" w:hAnsiTheme="minorHAnsi"/>
                <w:bCs/>
                <w:sz w:val="21"/>
                <w:szCs w:val="21"/>
              </w:rPr>
              <w:t>It was noted that some experienced advisers may resist additional training if they feel they already have the necessary skills and knowledge.</w:t>
            </w:r>
            <w:r w:rsidR="00C6141F">
              <w:rPr>
                <w:rFonts w:asciiTheme="minorHAnsi" w:hAnsiTheme="minorHAnsi"/>
                <w:bCs/>
                <w:sz w:val="21"/>
                <w:szCs w:val="21"/>
              </w:rPr>
              <w:t xml:space="preserve"> On the other hand, many advisers </w:t>
            </w:r>
            <w:r w:rsidR="00821FEB">
              <w:rPr>
                <w:rFonts w:asciiTheme="minorHAnsi" w:hAnsiTheme="minorHAnsi"/>
                <w:bCs/>
                <w:sz w:val="21"/>
                <w:szCs w:val="21"/>
              </w:rPr>
              <w:t>would welcome additional training particularly around student pastoral issues.</w:t>
            </w:r>
            <w:r w:rsidR="00C6141F">
              <w:rPr>
                <w:rFonts w:asciiTheme="minorHAnsi" w:hAnsiTheme="minorHAnsi"/>
                <w:bCs/>
                <w:sz w:val="21"/>
                <w:szCs w:val="21"/>
              </w:rPr>
              <w:t xml:space="preserve"> </w:t>
            </w:r>
          </w:p>
          <w:p w:rsidR="006A7345" w:rsidRPr="006A7345" w:rsidRDefault="006A7345" w:rsidP="006A7345">
            <w:pPr>
              <w:spacing w:after="0" w:line="240" w:lineRule="auto"/>
              <w:rPr>
                <w:rFonts w:asciiTheme="minorHAnsi" w:hAnsiTheme="minorHAnsi"/>
                <w:bCs/>
                <w:sz w:val="21"/>
                <w:szCs w:val="21"/>
              </w:rPr>
            </w:pPr>
          </w:p>
          <w:p w:rsidR="00190DE3" w:rsidRDefault="00C6141F" w:rsidP="00EE35F2">
            <w:pPr>
              <w:pStyle w:val="ListParagraph"/>
              <w:numPr>
                <w:ilvl w:val="0"/>
                <w:numId w:val="38"/>
              </w:numPr>
              <w:spacing w:after="0" w:line="240" w:lineRule="auto"/>
              <w:rPr>
                <w:rFonts w:asciiTheme="minorHAnsi" w:hAnsiTheme="minorHAnsi"/>
                <w:bCs/>
                <w:sz w:val="21"/>
                <w:szCs w:val="21"/>
              </w:rPr>
            </w:pPr>
            <w:r>
              <w:rPr>
                <w:rFonts w:asciiTheme="minorHAnsi" w:hAnsiTheme="minorHAnsi"/>
                <w:bCs/>
                <w:sz w:val="21"/>
                <w:szCs w:val="21"/>
              </w:rPr>
              <w:t xml:space="preserve">SoSS run their own training to allow all advisers the opportunity to receive additional support. The training is delivered by </w:t>
            </w:r>
            <w:r w:rsidR="007D7830">
              <w:rPr>
                <w:rFonts w:asciiTheme="minorHAnsi" w:hAnsiTheme="minorHAnsi"/>
                <w:bCs/>
                <w:sz w:val="21"/>
                <w:szCs w:val="21"/>
              </w:rPr>
              <w:t>the Head of Student Support Services (</w:t>
            </w:r>
            <w:r>
              <w:rPr>
                <w:rFonts w:asciiTheme="minorHAnsi" w:hAnsiTheme="minorHAnsi"/>
                <w:bCs/>
                <w:sz w:val="21"/>
                <w:szCs w:val="21"/>
              </w:rPr>
              <w:t>PSS</w:t>
            </w:r>
            <w:r w:rsidR="007D7830">
              <w:rPr>
                <w:rFonts w:asciiTheme="minorHAnsi" w:hAnsiTheme="minorHAnsi"/>
                <w:bCs/>
                <w:sz w:val="21"/>
                <w:szCs w:val="21"/>
              </w:rPr>
              <w:t>)</w:t>
            </w:r>
            <w:r>
              <w:rPr>
                <w:rFonts w:asciiTheme="minorHAnsi" w:hAnsiTheme="minorHAnsi"/>
                <w:bCs/>
                <w:sz w:val="21"/>
                <w:szCs w:val="21"/>
              </w:rPr>
              <w:t xml:space="preserve"> and is generally well received.</w:t>
            </w:r>
          </w:p>
          <w:p w:rsidR="006A7345" w:rsidRPr="006A7345" w:rsidRDefault="006A7345" w:rsidP="006A7345">
            <w:pPr>
              <w:spacing w:after="0" w:line="240" w:lineRule="auto"/>
              <w:rPr>
                <w:rFonts w:asciiTheme="minorHAnsi" w:hAnsiTheme="minorHAnsi"/>
                <w:bCs/>
                <w:sz w:val="21"/>
                <w:szCs w:val="21"/>
              </w:rPr>
            </w:pPr>
          </w:p>
          <w:p w:rsidR="00C6141F" w:rsidRDefault="006B3F21" w:rsidP="00EE35F2">
            <w:pPr>
              <w:pStyle w:val="ListParagraph"/>
              <w:numPr>
                <w:ilvl w:val="0"/>
                <w:numId w:val="38"/>
              </w:numPr>
              <w:spacing w:after="0" w:line="240" w:lineRule="auto"/>
              <w:rPr>
                <w:rFonts w:asciiTheme="minorHAnsi" w:hAnsiTheme="minorHAnsi"/>
                <w:bCs/>
                <w:sz w:val="21"/>
                <w:szCs w:val="21"/>
              </w:rPr>
            </w:pPr>
            <w:r>
              <w:rPr>
                <w:rFonts w:asciiTheme="minorHAnsi" w:hAnsiTheme="minorHAnsi"/>
                <w:bCs/>
                <w:sz w:val="21"/>
                <w:szCs w:val="21"/>
              </w:rPr>
              <w:t>It was</w:t>
            </w:r>
            <w:r w:rsidR="00C6141F">
              <w:rPr>
                <w:rFonts w:asciiTheme="minorHAnsi" w:hAnsiTheme="minorHAnsi"/>
                <w:bCs/>
                <w:sz w:val="21"/>
                <w:szCs w:val="21"/>
              </w:rPr>
              <w:t xml:space="preserve"> noted that the</w:t>
            </w:r>
            <w:r w:rsidR="006A7345">
              <w:rPr>
                <w:rFonts w:asciiTheme="minorHAnsi" w:hAnsiTheme="minorHAnsi"/>
                <w:bCs/>
                <w:sz w:val="21"/>
                <w:szCs w:val="21"/>
              </w:rPr>
              <w:t xml:space="preserve"> staff expected to deliver this </w:t>
            </w:r>
            <w:r w:rsidR="007D7830">
              <w:rPr>
                <w:rFonts w:asciiTheme="minorHAnsi" w:hAnsiTheme="minorHAnsi"/>
                <w:bCs/>
                <w:sz w:val="21"/>
                <w:szCs w:val="21"/>
              </w:rPr>
              <w:t xml:space="preserve">training </w:t>
            </w:r>
            <w:r w:rsidR="006A7345">
              <w:rPr>
                <w:rFonts w:asciiTheme="minorHAnsi" w:hAnsiTheme="minorHAnsi"/>
                <w:bCs/>
                <w:sz w:val="21"/>
                <w:szCs w:val="21"/>
              </w:rPr>
              <w:t xml:space="preserve">in Schools (possibly T&amp;L Directors) are not experts on mental health or disability support. </w:t>
            </w:r>
            <w:r w:rsidR="00065C6D">
              <w:rPr>
                <w:rFonts w:asciiTheme="minorHAnsi" w:hAnsiTheme="minorHAnsi"/>
                <w:bCs/>
                <w:sz w:val="21"/>
                <w:szCs w:val="21"/>
              </w:rPr>
              <w:t xml:space="preserve">There is a real concern that the trainer would not have sufficient knowledge to deliver the face-to-face training as effectively as staff from DASS or the Counselling Service could. </w:t>
            </w:r>
          </w:p>
          <w:p w:rsidR="00065C6D" w:rsidRPr="00065C6D" w:rsidRDefault="00065C6D" w:rsidP="00065C6D">
            <w:pPr>
              <w:pStyle w:val="ListParagraph"/>
              <w:rPr>
                <w:rFonts w:asciiTheme="minorHAnsi" w:hAnsiTheme="minorHAnsi"/>
                <w:bCs/>
                <w:sz w:val="21"/>
                <w:szCs w:val="21"/>
              </w:rPr>
            </w:pPr>
          </w:p>
          <w:p w:rsidR="00065C6D" w:rsidRDefault="00065C6D" w:rsidP="00EE35F2">
            <w:pPr>
              <w:pStyle w:val="ListParagraph"/>
              <w:numPr>
                <w:ilvl w:val="0"/>
                <w:numId w:val="38"/>
              </w:numPr>
              <w:spacing w:after="0" w:line="240" w:lineRule="auto"/>
              <w:rPr>
                <w:rFonts w:asciiTheme="minorHAnsi" w:hAnsiTheme="minorHAnsi"/>
                <w:bCs/>
                <w:sz w:val="21"/>
                <w:szCs w:val="21"/>
              </w:rPr>
            </w:pPr>
            <w:r>
              <w:rPr>
                <w:rFonts w:asciiTheme="minorHAnsi" w:hAnsiTheme="minorHAnsi"/>
                <w:bCs/>
                <w:sz w:val="21"/>
                <w:szCs w:val="21"/>
              </w:rPr>
              <w:t xml:space="preserve">ST noted that the idea behind the face-to-face training is to practice signposting students. SL&amp;D will run ‘train the trainer’ sessions to ensure </w:t>
            </w:r>
            <w:r w:rsidR="009C399D">
              <w:rPr>
                <w:rFonts w:asciiTheme="minorHAnsi" w:hAnsiTheme="minorHAnsi"/>
                <w:bCs/>
                <w:sz w:val="21"/>
                <w:szCs w:val="21"/>
              </w:rPr>
              <w:t>trainers are</w:t>
            </w:r>
            <w:r>
              <w:rPr>
                <w:rFonts w:asciiTheme="minorHAnsi" w:hAnsiTheme="minorHAnsi"/>
                <w:bCs/>
                <w:sz w:val="21"/>
                <w:szCs w:val="21"/>
              </w:rPr>
              <w:t xml:space="preserve"> confident in delivering the in-School training. DASS and the Counselling Service will provide input on the e-learning module</w:t>
            </w:r>
            <w:r w:rsidR="009C399D">
              <w:rPr>
                <w:rFonts w:asciiTheme="minorHAnsi" w:hAnsiTheme="minorHAnsi"/>
                <w:bCs/>
                <w:sz w:val="21"/>
                <w:szCs w:val="21"/>
              </w:rPr>
              <w:t xml:space="preserve"> but do not have resource to deliver face-to-face training. </w:t>
            </w:r>
          </w:p>
          <w:p w:rsidR="009C399D" w:rsidRPr="009C399D" w:rsidRDefault="009C399D" w:rsidP="009C399D">
            <w:pPr>
              <w:pStyle w:val="ListParagraph"/>
              <w:rPr>
                <w:rFonts w:asciiTheme="minorHAnsi" w:hAnsiTheme="minorHAnsi"/>
                <w:bCs/>
                <w:sz w:val="21"/>
                <w:szCs w:val="21"/>
              </w:rPr>
            </w:pPr>
          </w:p>
          <w:p w:rsidR="009C399D" w:rsidRDefault="009C399D" w:rsidP="00EE35F2">
            <w:pPr>
              <w:pStyle w:val="ListParagraph"/>
              <w:numPr>
                <w:ilvl w:val="0"/>
                <w:numId w:val="38"/>
              </w:numPr>
              <w:spacing w:after="0" w:line="240" w:lineRule="auto"/>
              <w:rPr>
                <w:rFonts w:asciiTheme="minorHAnsi" w:hAnsiTheme="minorHAnsi"/>
                <w:bCs/>
                <w:sz w:val="21"/>
                <w:szCs w:val="21"/>
              </w:rPr>
            </w:pPr>
            <w:r>
              <w:rPr>
                <w:rFonts w:asciiTheme="minorHAnsi" w:hAnsiTheme="minorHAnsi"/>
                <w:bCs/>
                <w:sz w:val="21"/>
                <w:szCs w:val="21"/>
              </w:rPr>
              <w:t>It was noted that Schools would struggle to find resource to deliver the face-to-face training. SALC reported that this training model would not be workable in a School their size.</w:t>
            </w:r>
          </w:p>
          <w:p w:rsidR="007031AE" w:rsidRPr="007031AE" w:rsidRDefault="007031AE" w:rsidP="007031AE">
            <w:pPr>
              <w:pStyle w:val="ListParagraph"/>
              <w:rPr>
                <w:rFonts w:asciiTheme="minorHAnsi" w:hAnsiTheme="minorHAnsi"/>
                <w:bCs/>
                <w:sz w:val="21"/>
                <w:szCs w:val="21"/>
              </w:rPr>
            </w:pPr>
          </w:p>
          <w:p w:rsidR="007031AE" w:rsidRDefault="006B3F21" w:rsidP="00EE35F2">
            <w:pPr>
              <w:pStyle w:val="ListParagraph"/>
              <w:numPr>
                <w:ilvl w:val="0"/>
                <w:numId w:val="38"/>
              </w:numPr>
              <w:spacing w:after="0" w:line="240" w:lineRule="auto"/>
              <w:rPr>
                <w:rFonts w:asciiTheme="minorHAnsi" w:hAnsiTheme="minorHAnsi"/>
                <w:bCs/>
                <w:sz w:val="21"/>
                <w:szCs w:val="21"/>
              </w:rPr>
            </w:pPr>
            <w:r>
              <w:rPr>
                <w:rFonts w:asciiTheme="minorHAnsi" w:hAnsiTheme="minorHAnsi"/>
                <w:bCs/>
                <w:sz w:val="21"/>
                <w:szCs w:val="21"/>
              </w:rPr>
              <w:t>It was</w:t>
            </w:r>
            <w:r w:rsidR="007031AE">
              <w:rPr>
                <w:rFonts w:asciiTheme="minorHAnsi" w:hAnsiTheme="minorHAnsi"/>
                <w:bCs/>
                <w:sz w:val="21"/>
                <w:szCs w:val="21"/>
              </w:rPr>
              <w:t xml:space="preserve"> noted that new members of staff are required to complete various training sessions</w:t>
            </w:r>
            <w:r>
              <w:rPr>
                <w:rFonts w:asciiTheme="minorHAnsi" w:hAnsiTheme="minorHAnsi"/>
                <w:bCs/>
                <w:sz w:val="21"/>
                <w:szCs w:val="21"/>
              </w:rPr>
              <w:t xml:space="preserve"> and online modules when joining the University. Could this</w:t>
            </w:r>
            <w:r w:rsidR="007031AE">
              <w:rPr>
                <w:rFonts w:asciiTheme="minorHAnsi" w:hAnsiTheme="minorHAnsi"/>
                <w:bCs/>
                <w:sz w:val="21"/>
                <w:szCs w:val="21"/>
              </w:rPr>
              <w:t xml:space="preserve"> training be embedded into that </w:t>
            </w:r>
            <w:r w:rsidR="0006200A">
              <w:rPr>
                <w:rFonts w:asciiTheme="minorHAnsi" w:hAnsiTheme="minorHAnsi"/>
                <w:bCs/>
                <w:sz w:val="21"/>
                <w:szCs w:val="21"/>
              </w:rPr>
              <w:t>‘</w:t>
            </w:r>
            <w:r w:rsidR="007031AE">
              <w:rPr>
                <w:rFonts w:asciiTheme="minorHAnsi" w:hAnsiTheme="minorHAnsi"/>
                <w:bCs/>
                <w:sz w:val="21"/>
                <w:szCs w:val="21"/>
              </w:rPr>
              <w:t>new starter</w:t>
            </w:r>
            <w:r w:rsidR="0006200A">
              <w:rPr>
                <w:rFonts w:asciiTheme="minorHAnsi" w:hAnsiTheme="minorHAnsi"/>
                <w:bCs/>
                <w:sz w:val="21"/>
                <w:szCs w:val="21"/>
              </w:rPr>
              <w:t>’</w:t>
            </w:r>
            <w:r>
              <w:rPr>
                <w:rFonts w:asciiTheme="minorHAnsi" w:hAnsiTheme="minorHAnsi"/>
                <w:bCs/>
                <w:sz w:val="21"/>
                <w:szCs w:val="21"/>
              </w:rPr>
              <w:t xml:space="preserve"> package?</w:t>
            </w:r>
          </w:p>
          <w:p w:rsidR="007031AE" w:rsidRPr="007031AE" w:rsidRDefault="007031AE" w:rsidP="007031AE">
            <w:pPr>
              <w:pStyle w:val="ListParagraph"/>
              <w:rPr>
                <w:rFonts w:asciiTheme="minorHAnsi" w:hAnsiTheme="minorHAnsi"/>
                <w:bCs/>
                <w:sz w:val="21"/>
                <w:szCs w:val="21"/>
              </w:rPr>
            </w:pPr>
          </w:p>
          <w:p w:rsidR="007031AE" w:rsidRDefault="007031AE" w:rsidP="00EE35F2">
            <w:pPr>
              <w:pStyle w:val="ListParagraph"/>
              <w:numPr>
                <w:ilvl w:val="0"/>
                <w:numId w:val="38"/>
              </w:numPr>
              <w:spacing w:after="0" w:line="240" w:lineRule="auto"/>
              <w:rPr>
                <w:rFonts w:asciiTheme="minorHAnsi" w:hAnsiTheme="minorHAnsi"/>
                <w:bCs/>
                <w:sz w:val="21"/>
                <w:szCs w:val="21"/>
              </w:rPr>
            </w:pPr>
            <w:r>
              <w:rPr>
                <w:rFonts w:asciiTheme="minorHAnsi" w:hAnsiTheme="minorHAnsi"/>
                <w:bCs/>
                <w:sz w:val="21"/>
                <w:szCs w:val="21"/>
              </w:rPr>
              <w:t xml:space="preserve">It was noted that both elements of the training need to be as efficient as </w:t>
            </w:r>
            <w:r>
              <w:rPr>
                <w:rFonts w:asciiTheme="minorHAnsi" w:hAnsiTheme="minorHAnsi"/>
                <w:bCs/>
                <w:sz w:val="21"/>
                <w:szCs w:val="21"/>
              </w:rPr>
              <w:lastRenderedPageBreak/>
              <w:t>possible. It was suggested that the e-learning module could focus on skills development rather than just information content. An online quiz could be included to ‘test’ knowledge and video capture could be used to record the face-to-face trainings for those who cannot attend.</w:t>
            </w:r>
          </w:p>
          <w:p w:rsidR="009C399D" w:rsidRPr="009C399D" w:rsidRDefault="009C399D" w:rsidP="009C399D">
            <w:pPr>
              <w:pStyle w:val="ListParagraph"/>
              <w:rPr>
                <w:rFonts w:asciiTheme="minorHAnsi" w:hAnsiTheme="minorHAnsi"/>
                <w:bCs/>
                <w:sz w:val="21"/>
                <w:szCs w:val="21"/>
              </w:rPr>
            </w:pPr>
          </w:p>
          <w:p w:rsidR="009C399D" w:rsidRPr="007E0D82" w:rsidRDefault="009C399D" w:rsidP="009C399D">
            <w:pPr>
              <w:spacing w:after="0" w:line="240" w:lineRule="auto"/>
              <w:rPr>
                <w:rFonts w:asciiTheme="minorHAnsi" w:hAnsiTheme="minorHAnsi"/>
                <w:b/>
                <w:bCs/>
                <w:sz w:val="21"/>
                <w:szCs w:val="21"/>
              </w:rPr>
            </w:pPr>
            <w:r>
              <w:rPr>
                <w:rFonts w:asciiTheme="minorHAnsi" w:hAnsiTheme="minorHAnsi"/>
                <w:b/>
                <w:bCs/>
                <w:sz w:val="21"/>
                <w:szCs w:val="21"/>
              </w:rPr>
              <w:t>Agreed</w:t>
            </w:r>
            <w:r w:rsidRPr="007E0D82">
              <w:rPr>
                <w:rFonts w:asciiTheme="minorHAnsi" w:hAnsiTheme="minorHAnsi"/>
                <w:b/>
                <w:bCs/>
                <w:sz w:val="21"/>
                <w:szCs w:val="21"/>
              </w:rPr>
              <w:t>:</w:t>
            </w:r>
          </w:p>
          <w:p w:rsidR="0006200A" w:rsidRDefault="009C399D" w:rsidP="0006200A">
            <w:pPr>
              <w:pStyle w:val="ListParagraph"/>
              <w:numPr>
                <w:ilvl w:val="0"/>
                <w:numId w:val="40"/>
              </w:numPr>
              <w:spacing w:after="0" w:line="240" w:lineRule="auto"/>
              <w:rPr>
                <w:rFonts w:asciiTheme="minorHAnsi" w:hAnsiTheme="minorHAnsi"/>
                <w:bCs/>
                <w:sz w:val="21"/>
                <w:szCs w:val="21"/>
              </w:rPr>
            </w:pPr>
            <w:r>
              <w:rPr>
                <w:rFonts w:asciiTheme="minorHAnsi" w:hAnsiTheme="minorHAnsi"/>
                <w:bCs/>
                <w:sz w:val="21"/>
                <w:szCs w:val="21"/>
              </w:rPr>
              <w:t>The e-learning module likely needs to take longer than 15-20 minutes to complete if it is to cover the required content</w:t>
            </w:r>
            <w:r w:rsidR="0006200A">
              <w:rPr>
                <w:rFonts w:asciiTheme="minorHAnsi" w:hAnsiTheme="minorHAnsi"/>
                <w:bCs/>
                <w:sz w:val="21"/>
                <w:szCs w:val="21"/>
              </w:rPr>
              <w:t>.</w:t>
            </w:r>
          </w:p>
          <w:p w:rsidR="0006200A" w:rsidRPr="0006200A" w:rsidRDefault="0006200A" w:rsidP="0006200A">
            <w:pPr>
              <w:pStyle w:val="ListParagraph"/>
              <w:spacing w:after="0" w:line="240" w:lineRule="auto"/>
              <w:rPr>
                <w:rFonts w:asciiTheme="minorHAnsi" w:hAnsiTheme="minorHAnsi"/>
                <w:bCs/>
                <w:sz w:val="21"/>
                <w:szCs w:val="21"/>
              </w:rPr>
            </w:pPr>
          </w:p>
          <w:p w:rsidR="0006200A" w:rsidRPr="009C399D" w:rsidRDefault="0006200A" w:rsidP="009C399D">
            <w:pPr>
              <w:pStyle w:val="ListParagraph"/>
              <w:numPr>
                <w:ilvl w:val="0"/>
                <w:numId w:val="40"/>
              </w:numPr>
              <w:spacing w:after="0" w:line="240" w:lineRule="auto"/>
              <w:rPr>
                <w:rFonts w:asciiTheme="minorHAnsi" w:hAnsiTheme="minorHAnsi"/>
                <w:bCs/>
                <w:sz w:val="21"/>
                <w:szCs w:val="21"/>
              </w:rPr>
            </w:pPr>
            <w:r>
              <w:rPr>
                <w:rFonts w:asciiTheme="minorHAnsi" w:hAnsiTheme="minorHAnsi"/>
                <w:bCs/>
                <w:sz w:val="21"/>
                <w:szCs w:val="21"/>
              </w:rPr>
              <w:t>There are real concerns about delivery of training ‘on the ground’ in Schools.</w:t>
            </w:r>
          </w:p>
          <w:p w:rsidR="00E90AF2" w:rsidRPr="007E0D82" w:rsidRDefault="00E90AF2" w:rsidP="00B11BC9">
            <w:pPr>
              <w:spacing w:after="0" w:line="240" w:lineRule="auto"/>
              <w:rPr>
                <w:rFonts w:asciiTheme="minorHAnsi" w:hAnsiTheme="minorHAnsi"/>
                <w:b/>
                <w:bCs/>
                <w:sz w:val="21"/>
                <w:szCs w:val="21"/>
              </w:rPr>
            </w:pPr>
          </w:p>
        </w:tc>
        <w:tc>
          <w:tcPr>
            <w:tcW w:w="1560" w:type="dxa"/>
          </w:tcPr>
          <w:p w:rsidR="00E90AF2" w:rsidRDefault="00E90AF2"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Default="0006200A" w:rsidP="001F4F1F">
            <w:pPr>
              <w:spacing w:after="0" w:line="240" w:lineRule="auto"/>
              <w:rPr>
                <w:rFonts w:asciiTheme="minorHAnsi" w:hAnsiTheme="minorHAnsi"/>
                <w:b/>
                <w:sz w:val="21"/>
                <w:szCs w:val="21"/>
                <w:highlight w:val="yellow"/>
              </w:rPr>
            </w:pPr>
          </w:p>
          <w:p w:rsidR="0006200A" w:rsidRPr="004B3A82" w:rsidRDefault="004B3A82" w:rsidP="001F4F1F">
            <w:pPr>
              <w:spacing w:after="0" w:line="240" w:lineRule="auto"/>
              <w:rPr>
                <w:rFonts w:asciiTheme="minorHAnsi" w:hAnsiTheme="minorHAnsi"/>
                <w:b/>
                <w:sz w:val="21"/>
                <w:szCs w:val="21"/>
              </w:rPr>
            </w:pPr>
            <w:r>
              <w:rPr>
                <w:rFonts w:asciiTheme="minorHAnsi" w:hAnsiTheme="minorHAnsi"/>
                <w:b/>
                <w:sz w:val="21"/>
                <w:szCs w:val="21"/>
              </w:rPr>
              <w:t>Action</w:t>
            </w:r>
            <w:r w:rsidR="0006200A" w:rsidRPr="004B3A82">
              <w:rPr>
                <w:rFonts w:asciiTheme="minorHAnsi" w:hAnsiTheme="minorHAnsi"/>
                <w:b/>
                <w:sz w:val="21"/>
                <w:szCs w:val="21"/>
              </w:rPr>
              <w:t xml:space="preserve">: ST to contact T&amp;L Directors to take forward further discussions </w:t>
            </w:r>
            <w:r w:rsidRPr="004B3A82">
              <w:rPr>
                <w:rFonts w:asciiTheme="minorHAnsi" w:hAnsiTheme="minorHAnsi"/>
                <w:b/>
                <w:sz w:val="21"/>
                <w:szCs w:val="21"/>
              </w:rPr>
              <w:t>on rolling out Academic Adviser training</w:t>
            </w:r>
          </w:p>
          <w:p w:rsidR="004B3A82" w:rsidRPr="007E0D82" w:rsidRDefault="004B3A82" w:rsidP="001F4F1F">
            <w:pPr>
              <w:spacing w:after="0" w:line="240" w:lineRule="auto"/>
              <w:rPr>
                <w:rFonts w:asciiTheme="minorHAnsi" w:hAnsiTheme="minorHAnsi"/>
                <w:b/>
                <w:sz w:val="21"/>
                <w:szCs w:val="21"/>
                <w:highlight w:val="yellow"/>
              </w:rPr>
            </w:pPr>
          </w:p>
        </w:tc>
      </w:tr>
      <w:tr w:rsidR="007E0D82" w:rsidRPr="007E0D82" w:rsidTr="00FD7CEE">
        <w:tc>
          <w:tcPr>
            <w:tcW w:w="1809" w:type="dxa"/>
            <w:hideMark/>
          </w:tcPr>
          <w:p w:rsidR="00320FE1" w:rsidRPr="005C1D47" w:rsidRDefault="005C1D47" w:rsidP="005C1D47">
            <w:pPr>
              <w:spacing w:after="0" w:line="240" w:lineRule="auto"/>
              <w:rPr>
                <w:rFonts w:asciiTheme="minorHAnsi" w:hAnsiTheme="minorHAnsi"/>
                <w:sz w:val="21"/>
                <w:szCs w:val="21"/>
              </w:rPr>
            </w:pPr>
            <w:r>
              <w:rPr>
                <w:rFonts w:asciiTheme="minorHAnsi" w:hAnsiTheme="minorHAnsi"/>
                <w:b/>
                <w:bCs/>
                <w:sz w:val="21"/>
                <w:szCs w:val="21"/>
              </w:rPr>
              <w:lastRenderedPageBreak/>
              <w:t>2.</w:t>
            </w:r>
            <w:r w:rsidR="00320FE1" w:rsidRPr="005C1D47">
              <w:rPr>
                <w:rFonts w:asciiTheme="minorHAnsi" w:hAnsiTheme="minorHAnsi"/>
                <w:b/>
                <w:bCs/>
                <w:sz w:val="21"/>
                <w:szCs w:val="21"/>
              </w:rPr>
              <w:t>Welcomes and Apologies</w:t>
            </w:r>
          </w:p>
        </w:tc>
        <w:tc>
          <w:tcPr>
            <w:tcW w:w="7263" w:type="dxa"/>
          </w:tcPr>
          <w:p w:rsidR="00320FE1" w:rsidRDefault="00320FE1" w:rsidP="00320FE1">
            <w:pPr>
              <w:spacing w:after="0" w:line="240" w:lineRule="auto"/>
              <w:rPr>
                <w:rFonts w:asciiTheme="minorHAnsi" w:hAnsiTheme="minorHAnsi"/>
                <w:bCs/>
                <w:sz w:val="21"/>
                <w:szCs w:val="21"/>
              </w:rPr>
            </w:pPr>
            <w:r w:rsidRPr="007E0D82">
              <w:rPr>
                <w:rFonts w:asciiTheme="minorHAnsi" w:hAnsiTheme="minorHAnsi"/>
                <w:b/>
                <w:bCs/>
                <w:sz w:val="21"/>
                <w:szCs w:val="21"/>
              </w:rPr>
              <w:t>Present:</w:t>
            </w:r>
            <w:r w:rsidR="00722975" w:rsidRPr="007E0D82">
              <w:rPr>
                <w:rFonts w:asciiTheme="minorHAnsi" w:hAnsiTheme="minorHAnsi"/>
                <w:bCs/>
                <w:sz w:val="21"/>
                <w:szCs w:val="21"/>
              </w:rPr>
              <w:t xml:space="preserve"> </w:t>
            </w:r>
            <w:r w:rsidR="00722975">
              <w:rPr>
                <w:rFonts w:asciiTheme="minorHAnsi" w:hAnsiTheme="minorHAnsi"/>
                <w:bCs/>
                <w:sz w:val="21"/>
                <w:szCs w:val="21"/>
              </w:rPr>
              <w:t>Fiona Smyth (Chair)</w:t>
            </w:r>
            <w:r w:rsidR="00722975" w:rsidRPr="007E0D82">
              <w:rPr>
                <w:rFonts w:asciiTheme="minorHAnsi" w:hAnsiTheme="minorHAnsi"/>
                <w:bCs/>
                <w:sz w:val="21"/>
                <w:szCs w:val="21"/>
              </w:rPr>
              <w:t xml:space="preserve">; </w:t>
            </w:r>
            <w:r w:rsidR="00E0590D">
              <w:rPr>
                <w:rFonts w:asciiTheme="minorHAnsi" w:hAnsiTheme="minorHAnsi"/>
                <w:bCs/>
                <w:sz w:val="21"/>
                <w:szCs w:val="21"/>
              </w:rPr>
              <w:t>Carolin</w:t>
            </w:r>
            <w:r w:rsidR="00BE52E2">
              <w:rPr>
                <w:rFonts w:asciiTheme="minorHAnsi" w:hAnsiTheme="minorHAnsi"/>
                <w:bCs/>
                <w:sz w:val="21"/>
                <w:szCs w:val="21"/>
              </w:rPr>
              <w:t>e</w:t>
            </w:r>
            <w:r w:rsidR="00E0590D">
              <w:rPr>
                <w:rFonts w:asciiTheme="minorHAnsi" w:hAnsiTheme="minorHAnsi"/>
                <w:bCs/>
                <w:sz w:val="21"/>
                <w:szCs w:val="21"/>
              </w:rPr>
              <w:t xml:space="preserve"> Hargreaves (IT);</w:t>
            </w:r>
            <w:r w:rsidR="00722975">
              <w:rPr>
                <w:rFonts w:asciiTheme="minorHAnsi" w:hAnsiTheme="minorHAnsi"/>
                <w:bCs/>
                <w:sz w:val="21"/>
                <w:szCs w:val="21"/>
              </w:rPr>
              <w:t xml:space="preserve"> David Brown (SALC); Ken Clarke (SoSS); Liam Harte (SALC); </w:t>
            </w:r>
            <w:r w:rsidR="00722975" w:rsidRPr="007E0D82">
              <w:rPr>
                <w:rFonts w:asciiTheme="minorHAnsi" w:hAnsiTheme="minorHAnsi"/>
                <w:bCs/>
                <w:sz w:val="21"/>
                <w:szCs w:val="21"/>
              </w:rPr>
              <w:t>Anna Verges-Bausili (eLearning</w:t>
            </w:r>
            <w:r w:rsidR="00EB2382">
              <w:rPr>
                <w:rFonts w:asciiTheme="minorHAnsi" w:hAnsiTheme="minorHAnsi"/>
                <w:bCs/>
                <w:sz w:val="21"/>
                <w:szCs w:val="21"/>
              </w:rPr>
              <w:t xml:space="preserve"> - AV</w:t>
            </w:r>
            <w:r w:rsidR="00722975" w:rsidRPr="007E0D82">
              <w:rPr>
                <w:rFonts w:asciiTheme="minorHAnsi" w:hAnsiTheme="minorHAnsi"/>
                <w:bCs/>
                <w:sz w:val="21"/>
                <w:szCs w:val="21"/>
              </w:rPr>
              <w:t>);</w:t>
            </w:r>
            <w:r w:rsidR="00722975">
              <w:rPr>
                <w:rFonts w:asciiTheme="minorHAnsi" w:hAnsiTheme="minorHAnsi"/>
                <w:bCs/>
                <w:sz w:val="21"/>
                <w:szCs w:val="21"/>
              </w:rPr>
              <w:t xml:space="preserve"> Katy Woolfenden (Library</w:t>
            </w:r>
            <w:r w:rsidR="00EB2382">
              <w:rPr>
                <w:rFonts w:asciiTheme="minorHAnsi" w:hAnsiTheme="minorHAnsi"/>
                <w:bCs/>
                <w:sz w:val="21"/>
                <w:szCs w:val="21"/>
              </w:rPr>
              <w:t xml:space="preserve"> - KW</w:t>
            </w:r>
            <w:r w:rsidR="00722975">
              <w:rPr>
                <w:rFonts w:asciiTheme="minorHAnsi" w:hAnsiTheme="minorHAnsi"/>
                <w:bCs/>
                <w:sz w:val="21"/>
                <w:szCs w:val="21"/>
              </w:rPr>
              <w:t>); Kieron Flanagan (AMBS); Lisa McAleese (</w:t>
            </w:r>
            <w:r w:rsidR="0023141C">
              <w:rPr>
                <w:rFonts w:asciiTheme="minorHAnsi" w:hAnsiTheme="minorHAnsi"/>
                <w:bCs/>
                <w:sz w:val="21"/>
                <w:szCs w:val="21"/>
              </w:rPr>
              <w:t>T&amp;L Manager</w:t>
            </w:r>
            <w:r w:rsidR="00722975">
              <w:rPr>
                <w:rFonts w:asciiTheme="minorHAnsi" w:hAnsiTheme="minorHAnsi"/>
                <w:bCs/>
                <w:sz w:val="21"/>
                <w:szCs w:val="21"/>
              </w:rPr>
              <w:t>); Anna Goatman (AMBS); Becki Bennett (</w:t>
            </w:r>
            <w:r w:rsidR="00740594">
              <w:rPr>
                <w:rFonts w:asciiTheme="minorHAnsi" w:hAnsiTheme="minorHAnsi"/>
                <w:bCs/>
                <w:sz w:val="21"/>
                <w:szCs w:val="21"/>
              </w:rPr>
              <w:t>AD – DL); Elinor O’Connor (AMBS); Nicola Lord (TLO); Jen Cousins (TLO/Secretary</w:t>
            </w:r>
            <w:r w:rsidR="00377B1B">
              <w:rPr>
                <w:rFonts w:asciiTheme="minorHAnsi" w:hAnsiTheme="minorHAnsi"/>
                <w:bCs/>
                <w:sz w:val="21"/>
                <w:szCs w:val="21"/>
              </w:rPr>
              <w:t xml:space="preserve"> </w:t>
            </w:r>
            <w:r w:rsidR="00740594">
              <w:rPr>
                <w:rFonts w:asciiTheme="minorHAnsi" w:hAnsiTheme="minorHAnsi"/>
                <w:bCs/>
                <w:sz w:val="21"/>
                <w:szCs w:val="21"/>
              </w:rPr>
              <w:t>); Thea Cameron-Faulkner (AD)</w:t>
            </w:r>
            <w:r w:rsidR="00E90AF2">
              <w:rPr>
                <w:rFonts w:asciiTheme="minorHAnsi" w:hAnsiTheme="minorHAnsi"/>
                <w:bCs/>
                <w:sz w:val="21"/>
                <w:szCs w:val="21"/>
              </w:rPr>
              <w:t>; Emma Atkins (SU</w:t>
            </w:r>
            <w:r w:rsidR="004B3A82">
              <w:rPr>
                <w:rFonts w:asciiTheme="minorHAnsi" w:hAnsiTheme="minorHAnsi"/>
                <w:bCs/>
                <w:sz w:val="21"/>
                <w:szCs w:val="21"/>
              </w:rPr>
              <w:t>-EA</w:t>
            </w:r>
            <w:r w:rsidR="00E90AF2">
              <w:rPr>
                <w:rFonts w:asciiTheme="minorHAnsi" w:hAnsiTheme="minorHAnsi"/>
                <w:bCs/>
                <w:sz w:val="21"/>
                <w:szCs w:val="21"/>
              </w:rPr>
              <w:t>); David Spendlove (SEED); Paul Gratrick (Careers</w:t>
            </w:r>
            <w:r w:rsidR="00821FEB">
              <w:rPr>
                <w:rFonts w:asciiTheme="minorHAnsi" w:hAnsiTheme="minorHAnsi"/>
                <w:bCs/>
                <w:sz w:val="21"/>
                <w:szCs w:val="21"/>
              </w:rPr>
              <w:t xml:space="preserve"> - PG</w:t>
            </w:r>
            <w:r w:rsidR="00E90AF2">
              <w:rPr>
                <w:rFonts w:asciiTheme="minorHAnsi" w:hAnsiTheme="minorHAnsi"/>
                <w:bCs/>
                <w:sz w:val="21"/>
                <w:szCs w:val="21"/>
              </w:rPr>
              <w:t>); Claire McGourlay (SoL); Emma Rose (Head, TLSE</w:t>
            </w:r>
            <w:r w:rsidR="00821FEB">
              <w:rPr>
                <w:rFonts w:asciiTheme="minorHAnsi" w:hAnsiTheme="minorHAnsi"/>
                <w:bCs/>
                <w:sz w:val="21"/>
                <w:szCs w:val="21"/>
              </w:rPr>
              <w:t xml:space="preserve"> - ER</w:t>
            </w:r>
            <w:r w:rsidR="00E90AF2">
              <w:rPr>
                <w:rFonts w:asciiTheme="minorHAnsi" w:hAnsiTheme="minorHAnsi"/>
                <w:bCs/>
                <w:sz w:val="21"/>
                <w:szCs w:val="21"/>
              </w:rPr>
              <w:t>)</w:t>
            </w:r>
          </w:p>
          <w:p w:rsidR="00BE52E2" w:rsidRDefault="00BE52E2" w:rsidP="00320FE1">
            <w:pPr>
              <w:spacing w:after="0" w:line="240" w:lineRule="auto"/>
              <w:rPr>
                <w:rFonts w:asciiTheme="minorHAnsi" w:hAnsiTheme="minorHAnsi"/>
                <w:bCs/>
                <w:sz w:val="21"/>
                <w:szCs w:val="21"/>
              </w:rPr>
            </w:pPr>
          </w:p>
          <w:p w:rsidR="00BE52E2" w:rsidRDefault="00E90AF2" w:rsidP="00320FE1">
            <w:pPr>
              <w:spacing w:after="0" w:line="240" w:lineRule="auto"/>
              <w:rPr>
                <w:rFonts w:asciiTheme="minorHAnsi" w:hAnsiTheme="minorHAnsi"/>
                <w:bCs/>
                <w:sz w:val="21"/>
                <w:szCs w:val="21"/>
              </w:rPr>
            </w:pPr>
            <w:r>
              <w:rPr>
                <w:rFonts w:asciiTheme="minorHAnsi" w:hAnsiTheme="minorHAnsi"/>
                <w:bCs/>
                <w:sz w:val="21"/>
                <w:szCs w:val="21"/>
              </w:rPr>
              <w:t>Elaine Ferneley (UMWW</w:t>
            </w:r>
            <w:r w:rsidR="00377B1B">
              <w:rPr>
                <w:rFonts w:asciiTheme="minorHAnsi" w:hAnsiTheme="minorHAnsi"/>
                <w:bCs/>
                <w:sz w:val="21"/>
                <w:szCs w:val="21"/>
              </w:rPr>
              <w:t xml:space="preserve"> - EF</w:t>
            </w:r>
            <w:r w:rsidR="00124942">
              <w:rPr>
                <w:rFonts w:asciiTheme="minorHAnsi" w:hAnsiTheme="minorHAnsi"/>
                <w:bCs/>
                <w:sz w:val="21"/>
                <w:szCs w:val="21"/>
              </w:rPr>
              <w:t xml:space="preserve">); Pam Vallely (UMWW) </w:t>
            </w:r>
            <w:r w:rsidR="00BE52E2">
              <w:rPr>
                <w:rFonts w:asciiTheme="minorHAnsi" w:hAnsiTheme="minorHAnsi"/>
                <w:bCs/>
                <w:sz w:val="21"/>
                <w:szCs w:val="21"/>
              </w:rPr>
              <w:t xml:space="preserve">for item </w:t>
            </w:r>
            <w:r w:rsidR="00C50075">
              <w:rPr>
                <w:rFonts w:asciiTheme="minorHAnsi" w:hAnsiTheme="minorHAnsi"/>
                <w:bCs/>
                <w:sz w:val="21"/>
                <w:szCs w:val="21"/>
              </w:rPr>
              <w:t>6</w:t>
            </w:r>
            <w:r w:rsidR="00BE52E2">
              <w:rPr>
                <w:rFonts w:asciiTheme="minorHAnsi" w:hAnsiTheme="minorHAnsi"/>
                <w:bCs/>
                <w:sz w:val="21"/>
                <w:szCs w:val="21"/>
              </w:rPr>
              <w:t>.</w:t>
            </w:r>
          </w:p>
          <w:p w:rsidR="007E0D82" w:rsidRDefault="007E0D82" w:rsidP="00320FE1">
            <w:pPr>
              <w:spacing w:after="0" w:line="240" w:lineRule="auto"/>
              <w:rPr>
                <w:rFonts w:asciiTheme="minorHAnsi" w:hAnsiTheme="minorHAnsi"/>
                <w:b/>
                <w:bCs/>
                <w:sz w:val="21"/>
                <w:szCs w:val="21"/>
              </w:rPr>
            </w:pPr>
          </w:p>
          <w:p w:rsidR="00320FE1" w:rsidRPr="007E0D82" w:rsidRDefault="00320FE1" w:rsidP="00E90AF2">
            <w:pPr>
              <w:spacing w:after="0" w:line="240" w:lineRule="auto"/>
              <w:rPr>
                <w:rFonts w:asciiTheme="minorHAnsi" w:hAnsiTheme="minorHAnsi"/>
                <w:b/>
                <w:bCs/>
                <w:sz w:val="21"/>
                <w:szCs w:val="21"/>
              </w:rPr>
            </w:pPr>
            <w:r w:rsidRPr="007E0D82">
              <w:rPr>
                <w:rFonts w:asciiTheme="minorHAnsi" w:hAnsiTheme="minorHAnsi"/>
                <w:b/>
                <w:bCs/>
                <w:sz w:val="21"/>
                <w:szCs w:val="21"/>
              </w:rPr>
              <w:t>Apologies:</w:t>
            </w:r>
            <w:r w:rsidRPr="007E0D82">
              <w:rPr>
                <w:rFonts w:asciiTheme="minorHAnsi" w:hAnsiTheme="minorHAnsi"/>
                <w:bCs/>
                <w:sz w:val="21"/>
                <w:szCs w:val="21"/>
              </w:rPr>
              <w:t xml:space="preserve"> </w:t>
            </w:r>
            <w:r w:rsidR="00E90AF2">
              <w:rPr>
                <w:rFonts w:asciiTheme="minorHAnsi" w:hAnsiTheme="minorHAnsi"/>
                <w:bCs/>
                <w:sz w:val="21"/>
                <w:szCs w:val="21"/>
              </w:rPr>
              <w:t>Wendy Wild (AMBS); Steven Bagley (IT)</w:t>
            </w:r>
          </w:p>
        </w:tc>
        <w:tc>
          <w:tcPr>
            <w:tcW w:w="1560" w:type="dxa"/>
          </w:tcPr>
          <w:p w:rsidR="00320FE1" w:rsidRPr="007E0D82" w:rsidRDefault="00320FE1" w:rsidP="001F4F1F">
            <w:pPr>
              <w:spacing w:after="0" w:line="240" w:lineRule="auto"/>
              <w:rPr>
                <w:rFonts w:asciiTheme="minorHAnsi" w:hAnsiTheme="minorHAnsi"/>
                <w:b/>
                <w:sz w:val="21"/>
                <w:szCs w:val="21"/>
                <w:highlight w:val="yellow"/>
              </w:rPr>
            </w:pPr>
          </w:p>
        </w:tc>
      </w:tr>
      <w:tr w:rsidR="007E0D82" w:rsidRPr="007E0D82" w:rsidTr="00C05177">
        <w:tc>
          <w:tcPr>
            <w:tcW w:w="1809"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7263"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1560"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r>
      <w:tr w:rsidR="007E0D82" w:rsidRPr="007E0D82" w:rsidTr="00FD7CEE">
        <w:tc>
          <w:tcPr>
            <w:tcW w:w="1809" w:type="dxa"/>
          </w:tcPr>
          <w:p w:rsidR="00320FE1" w:rsidRPr="005C1D47" w:rsidRDefault="005C1D47" w:rsidP="005C1D47">
            <w:pPr>
              <w:spacing w:after="0" w:line="240" w:lineRule="auto"/>
              <w:rPr>
                <w:rFonts w:asciiTheme="minorHAnsi" w:hAnsiTheme="minorHAnsi"/>
                <w:b/>
                <w:bCs/>
                <w:sz w:val="21"/>
                <w:szCs w:val="21"/>
              </w:rPr>
            </w:pPr>
            <w:r>
              <w:rPr>
                <w:rFonts w:asciiTheme="minorHAnsi" w:hAnsiTheme="minorHAnsi"/>
                <w:b/>
                <w:bCs/>
                <w:sz w:val="21"/>
                <w:szCs w:val="21"/>
              </w:rPr>
              <w:t>3.</w:t>
            </w:r>
            <w:r w:rsidR="00835DC3" w:rsidRPr="005C1D47">
              <w:rPr>
                <w:rFonts w:asciiTheme="minorHAnsi" w:hAnsiTheme="minorHAnsi"/>
                <w:b/>
                <w:bCs/>
                <w:sz w:val="21"/>
                <w:szCs w:val="21"/>
              </w:rPr>
              <w:t xml:space="preserve">Minutes of the last meeting </w:t>
            </w:r>
          </w:p>
        </w:tc>
        <w:tc>
          <w:tcPr>
            <w:tcW w:w="7263" w:type="dxa"/>
          </w:tcPr>
          <w:p w:rsidR="00835DC3" w:rsidRPr="00835DC3" w:rsidRDefault="00835DC3" w:rsidP="00835DC3">
            <w:pPr>
              <w:spacing w:after="0" w:line="240" w:lineRule="auto"/>
              <w:rPr>
                <w:rFonts w:asciiTheme="minorHAnsi" w:hAnsiTheme="minorHAnsi"/>
                <w:b/>
                <w:bCs/>
                <w:sz w:val="21"/>
                <w:szCs w:val="21"/>
              </w:rPr>
            </w:pPr>
            <w:r w:rsidRPr="00835DC3">
              <w:rPr>
                <w:rFonts w:asciiTheme="minorHAnsi" w:hAnsiTheme="minorHAnsi"/>
                <w:b/>
                <w:bCs/>
                <w:sz w:val="21"/>
                <w:szCs w:val="21"/>
              </w:rPr>
              <w:t xml:space="preserve">Received: </w:t>
            </w:r>
            <w:r w:rsidR="000B4124">
              <w:rPr>
                <w:rFonts w:asciiTheme="minorHAnsi" w:hAnsiTheme="minorHAnsi"/>
                <w:b/>
                <w:bCs/>
                <w:sz w:val="21"/>
                <w:szCs w:val="21"/>
              </w:rPr>
              <w:t>[HTLC/1/17</w:t>
            </w:r>
            <w:r w:rsidRPr="00835DC3">
              <w:rPr>
                <w:rFonts w:asciiTheme="minorHAnsi" w:hAnsiTheme="minorHAnsi"/>
                <w:b/>
                <w:bCs/>
                <w:sz w:val="21"/>
                <w:szCs w:val="21"/>
              </w:rPr>
              <w:t>]</w:t>
            </w:r>
          </w:p>
          <w:p w:rsidR="00835DC3" w:rsidRPr="007E0D82" w:rsidRDefault="00835DC3" w:rsidP="00835DC3">
            <w:pPr>
              <w:pStyle w:val="ListParagraph"/>
              <w:numPr>
                <w:ilvl w:val="0"/>
                <w:numId w:val="12"/>
              </w:numPr>
              <w:spacing w:after="0" w:line="240" w:lineRule="auto"/>
              <w:rPr>
                <w:rFonts w:asciiTheme="minorHAnsi" w:hAnsiTheme="minorHAnsi"/>
                <w:bCs/>
                <w:sz w:val="21"/>
                <w:szCs w:val="21"/>
              </w:rPr>
            </w:pPr>
            <w:r w:rsidRPr="007E0D82">
              <w:rPr>
                <w:rFonts w:asciiTheme="minorHAnsi" w:hAnsiTheme="minorHAnsi"/>
                <w:bCs/>
                <w:sz w:val="21"/>
                <w:szCs w:val="21"/>
              </w:rPr>
              <w:t>The minutes were approved as an accurate record.</w:t>
            </w:r>
          </w:p>
          <w:p w:rsidR="00835DC3" w:rsidRPr="00835DC3" w:rsidRDefault="00835DC3" w:rsidP="00835DC3">
            <w:pPr>
              <w:spacing w:after="0" w:line="240" w:lineRule="auto"/>
              <w:rPr>
                <w:rFonts w:asciiTheme="minorHAnsi" w:hAnsiTheme="minorHAnsi"/>
                <w:bCs/>
                <w:sz w:val="21"/>
                <w:szCs w:val="21"/>
              </w:rPr>
            </w:pPr>
          </w:p>
        </w:tc>
        <w:tc>
          <w:tcPr>
            <w:tcW w:w="1560" w:type="dxa"/>
          </w:tcPr>
          <w:p w:rsidR="00320FE1" w:rsidRPr="007E0D82" w:rsidRDefault="00320FE1" w:rsidP="009A1BF8">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F214AB">
            <w:pPr>
              <w:pStyle w:val="ListParagraph"/>
              <w:spacing w:after="0" w:line="240" w:lineRule="auto"/>
              <w:ind w:left="1080"/>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0F2B96">
            <w:pPr>
              <w:spacing w:after="0" w:line="240" w:lineRule="auto"/>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0F2B96">
            <w:pPr>
              <w:spacing w:after="0" w:line="240" w:lineRule="auto"/>
              <w:rPr>
                <w:rFonts w:asciiTheme="minorHAnsi" w:hAnsiTheme="minorHAnsi"/>
                <w:b/>
                <w:bCs/>
                <w:sz w:val="21"/>
                <w:szCs w:val="21"/>
              </w:rPr>
            </w:pPr>
          </w:p>
        </w:tc>
      </w:tr>
      <w:tr w:rsidR="007E0D82" w:rsidRPr="007E0D82" w:rsidTr="00FD7CEE">
        <w:tc>
          <w:tcPr>
            <w:tcW w:w="1809" w:type="dxa"/>
            <w:hideMark/>
          </w:tcPr>
          <w:p w:rsidR="00320FE1" w:rsidRPr="005C1D47" w:rsidRDefault="005C1D47" w:rsidP="005C1D47">
            <w:pPr>
              <w:spacing w:after="0" w:line="240" w:lineRule="auto"/>
              <w:rPr>
                <w:rFonts w:asciiTheme="minorHAnsi" w:hAnsiTheme="minorHAnsi"/>
                <w:b/>
                <w:bCs/>
                <w:sz w:val="21"/>
                <w:szCs w:val="21"/>
              </w:rPr>
            </w:pPr>
            <w:r>
              <w:rPr>
                <w:rFonts w:asciiTheme="minorHAnsi" w:hAnsiTheme="minorHAnsi"/>
                <w:b/>
                <w:bCs/>
                <w:sz w:val="21"/>
                <w:szCs w:val="21"/>
              </w:rPr>
              <w:t>4.</w:t>
            </w:r>
            <w:r w:rsidR="00835DC3" w:rsidRPr="005C1D47">
              <w:rPr>
                <w:rFonts w:asciiTheme="minorHAnsi" w:hAnsiTheme="minorHAnsi"/>
                <w:b/>
                <w:bCs/>
                <w:sz w:val="21"/>
                <w:szCs w:val="21"/>
              </w:rPr>
              <w:t>Matters arising</w:t>
            </w: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ED02B4" w:rsidP="000977F2">
            <w:pPr>
              <w:spacing w:after="0" w:line="240" w:lineRule="auto"/>
              <w:rPr>
                <w:rFonts w:asciiTheme="minorHAnsi" w:hAnsiTheme="minorHAnsi"/>
                <w:b/>
                <w:bCs/>
                <w:sz w:val="21"/>
                <w:szCs w:val="21"/>
              </w:rPr>
            </w:pPr>
            <w:ins w:id="1" w:author="Jennifer Cousins" w:date="2017-11-16T13:51:00Z">
              <w:r>
                <w:rPr>
                  <w:rFonts w:asciiTheme="minorHAnsi" w:hAnsiTheme="minorHAnsi"/>
                  <w:b/>
                  <w:bCs/>
                  <w:sz w:val="21"/>
                  <w:szCs w:val="21"/>
                </w:rPr>
                <w:t xml:space="preserve">               </w:t>
              </w:r>
            </w:ins>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p w:rsidR="000977F2" w:rsidRPr="007E0D82" w:rsidRDefault="000977F2" w:rsidP="000977F2">
            <w:pPr>
              <w:spacing w:after="0" w:line="240" w:lineRule="auto"/>
              <w:rPr>
                <w:rFonts w:asciiTheme="minorHAnsi" w:hAnsiTheme="minorHAnsi"/>
                <w:b/>
                <w:bCs/>
                <w:sz w:val="21"/>
                <w:szCs w:val="21"/>
              </w:rPr>
            </w:pPr>
          </w:p>
        </w:tc>
        <w:tc>
          <w:tcPr>
            <w:tcW w:w="7263" w:type="dxa"/>
          </w:tcPr>
          <w:p w:rsidR="00D2064B" w:rsidRDefault="00D2064B" w:rsidP="00D2064B">
            <w:pPr>
              <w:spacing w:after="0" w:line="240" w:lineRule="auto"/>
              <w:rPr>
                <w:rFonts w:asciiTheme="minorHAnsi" w:hAnsiTheme="minorHAnsi"/>
                <w:b/>
                <w:bCs/>
                <w:sz w:val="21"/>
                <w:szCs w:val="21"/>
              </w:rPr>
            </w:pPr>
            <w:r w:rsidRPr="00835DC3">
              <w:rPr>
                <w:rFonts w:asciiTheme="minorHAnsi" w:hAnsiTheme="minorHAnsi"/>
                <w:b/>
                <w:bCs/>
                <w:sz w:val="21"/>
                <w:szCs w:val="21"/>
              </w:rPr>
              <w:lastRenderedPageBreak/>
              <w:t xml:space="preserve">Received: </w:t>
            </w:r>
            <w:r w:rsidR="000B4124">
              <w:rPr>
                <w:rFonts w:asciiTheme="minorHAnsi" w:hAnsiTheme="minorHAnsi"/>
                <w:b/>
                <w:bCs/>
                <w:sz w:val="21"/>
                <w:szCs w:val="21"/>
              </w:rPr>
              <w:t>[HTLC/2/17/4</w:t>
            </w:r>
            <w:r w:rsidRPr="00835DC3">
              <w:rPr>
                <w:rFonts w:asciiTheme="minorHAnsi" w:hAnsiTheme="minorHAnsi"/>
                <w:b/>
                <w:bCs/>
                <w:sz w:val="21"/>
                <w:szCs w:val="21"/>
              </w:rPr>
              <w:t>]</w:t>
            </w:r>
          </w:p>
          <w:p w:rsidR="00D2064B" w:rsidRPr="00D2064B" w:rsidRDefault="00D2064B" w:rsidP="00D2064B">
            <w:pPr>
              <w:spacing w:after="0" w:line="240" w:lineRule="auto"/>
              <w:rPr>
                <w:rFonts w:asciiTheme="minorHAnsi" w:hAnsiTheme="minorHAnsi"/>
                <w:b/>
                <w:bCs/>
                <w:sz w:val="21"/>
                <w:szCs w:val="21"/>
              </w:rPr>
            </w:pPr>
          </w:p>
          <w:p w:rsidR="00ED02B4" w:rsidRDefault="00982C00" w:rsidP="000977F2">
            <w:pPr>
              <w:rPr>
                <w:b/>
                <w:sz w:val="20"/>
                <w:szCs w:val="20"/>
              </w:rPr>
            </w:pPr>
            <w:r w:rsidRPr="009E63FA">
              <w:rPr>
                <w:b/>
                <w:sz w:val="20"/>
                <w:szCs w:val="20"/>
              </w:rPr>
              <w:t xml:space="preserve">Actions Arising from HTLC of Weds </w:t>
            </w:r>
            <w:r w:rsidR="000B4124">
              <w:rPr>
                <w:b/>
                <w:sz w:val="20"/>
                <w:szCs w:val="20"/>
              </w:rPr>
              <w:t>4</w:t>
            </w:r>
            <w:r w:rsidR="00903F28">
              <w:rPr>
                <w:b/>
                <w:sz w:val="20"/>
                <w:szCs w:val="20"/>
              </w:rPr>
              <w:t xml:space="preserve"> </w:t>
            </w:r>
            <w:r w:rsidR="000B4124">
              <w:rPr>
                <w:b/>
                <w:sz w:val="20"/>
                <w:szCs w:val="20"/>
              </w:rPr>
              <w:t>October</w:t>
            </w:r>
            <w:r>
              <w:rPr>
                <w:b/>
                <w:sz w:val="20"/>
                <w:szCs w:val="20"/>
              </w:rPr>
              <w:t xml:space="preserve"> </w:t>
            </w:r>
            <w:r w:rsidRPr="009E63FA">
              <w:rPr>
                <w:b/>
                <w:sz w:val="20"/>
                <w:szCs w:val="20"/>
              </w:rPr>
              <w:t>2017</w:t>
            </w:r>
          </w:p>
          <w:p w:rsidR="000A5968" w:rsidRPr="000A5968" w:rsidRDefault="000A5968" w:rsidP="000A5968">
            <w:pPr>
              <w:spacing w:after="0" w:line="240" w:lineRule="auto"/>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 xml:space="preserve">Carried forward from HTLC of Weds 09 December 2015: </w:t>
            </w:r>
          </w:p>
          <w:tbl>
            <w:tblPr>
              <w:tblStyle w:val="TableGrid"/>
              <w:tblW w:w="5079" w:type="pct"/>
              <w:tblLayout w:type="fixed"/>
              <w:tblLook w:val="04A0" w:firstRow="1" w:lastRow="0" w:firstColumn="1" w:lastColumn="0" w:noHBand="0" w:noVBand="1"/>
            </w:tblPr>
            <w:tblGrid>
              <w:gridCol w:w="1725"/>
              <w:gridCol w:w="3414"/>
              <w:gridCol w:w="669"/>
              <w:gridCol w:w="1340"/>
            </w:tblGrid>
            <w:tr w:rsidR="000A5968" w:rsidRPr="000A5968" w:rsidTr="004B3A82">
              <w:tc>
                <w:tcPr>
                  <w:tcW w:w="1207" w:type="pct"/>
                  <w:shd w:val="clear" w:color="auto" w:fill="D9D9D9" w:themeFill="background1" w:themeFillShade="D9"/>
                </w:tcPr>
                <w:p w:rsidR="000A5968" w:rsidRPr="000A5968" w:rsidRDefault="000A5968" w:rsidP="004B3A82">
                  <w:pPr>
                    <w:pStyle w:val="Body1"/>
                    <w:rPr>
                      <w:rFonts w:asciiTheme="minorHAnsi" w:hAnsiTheme="minorHAnsi" w:cs="Arial"/>
                      <w:b/>
                      <w:i/>
                      <w:sz w:val="16"/>
                      <w:szCs w:val="16"/>
                    </w:rPr>
                  </w:pPr>
                  <w:r w:rsidRPr="000A5968">
                    <w:rPr>
                      <w:rFonts w:asciiTheme="minorHAnsi" w:hAnsiTheme="minorHAnsi" w:cs="Arial"/>
                      <w:b/>
                      <w:i/>
                      <w:sz w:val="16"/>
                      <w:szCs w:val="16"/>
                    </w:rPr>
                    <w:t>Item</w:t>
                  </w:r>
                </w:p>
              </w:tc>
              <w:tc>
                <w:tcPr>
                  <w:tcW w:w="2388" w:type="pct"/>
                  <w:shd w:val="clear" w:color="auto" w:fill="D9D9D9" w:themeFill="background1" w:themeFillShade="D9"/>
                </w:tcPr>
                <w:p w:rsidR="000A5968" w:rsidRPr="000A5968" w:rsidRDefault="000A5968" w:rsidP="004B3A82">
                  <w:pPr>
                    <w:outlineLvl w:val="0"/>
                    <w:rPr>
                      <w:rFonts w:asciiTheme="minorHAnsi" w:eastAsia="Arial Unicode MS" w:hAnsiTheme="minorHAnsi"/>
                      <w:b/>
                      <w:i/>
                      <w:iCs/>
                      <w:color w:val="000000"/>
                      <w:sz w:val="16"/>
                      <w:szCs w:val="16"/>
                      <w:u w:color="000000"/>
                    </w:rPr>
                  </w:pPr>
                  <w:r w:rsidRPr="000A5968">
                    <w:rPr>
                      <w:rFonts w:asciiTheme="minorHAnsi" w:eastAsia="Arial Unicode MS" w:hAnsiTheme="minorHAnsi"/>
                      <w:b/>
                      <w:i/>
                      <w:iCs/>
                      <w:color w:val="000000"/>
                      <w:sz w:val="16"/>
                      <w:szCs w:val="16"/>
                      <w:u w:color="000000"/>
                    </w:rPr>
                    <w:t>Action</w:t>
                  </w:r>
                </w:p>
              </w:tc>
              <w:tc>
                <w:tcPr>
                  <w:tcW w:w="468" w:type="pct"/>
                  <w:shd w:val="clear" w:color="auto" w:fill="D9D9D9" w:themeFill="background1" w:themeFillShade="D9"/>
                </w:tcPr>
                <w:p w:rsidR="000A5968" w:rsidRPr="000A5968" w:rsidRDefault="000A5968" w:rsidP="004B3A82">
                  <w:pPr>
                    <w:outlineLvl w:val="0"/>
                    <w:rPr>
                      <w:rFonts w:asciiTheme="minorHAnsi" w:hAnsiTheme="minorHAnsi"/>
                      <w:b/>
                      <w:i/>
                      <w:sz w:val="16"/>
                      <w:szCs w:val="16"/>
                    </w:rPr>
                  </w:pPr>
                  <w:r w:rsidRPr="000A5968">
                    <w:rPr>
                      <w:rFonts w:asciiTheme="minorHAnsi" w:hAnsiTheme="minorHAnsi"/>
                      <w:b/>
                      <w:i/>
                      <w:sz w:val="16"/>
                      <w:szCs w:val="16"/>
                    </w:rPr>
                    <w:t>Responsibility</w:t>
                  </w:r>
                </w:p>
              </w:tc>
              <w:tc>
                <w:tcPr>
                  <w:tcW w:w="937" w:type="pct"/>
                  <w:shd w:val="clear" w:color="auto" w:fill="D9D9D9" w:themeFill="background1" w:themeFillShade="D9"/>
                </w:tcPr>
                <w:p w:rsidR="000A5968" w:rsidRPr="000A5968" w:rsidRDefault="000A5968" w:rsidP="004B3A82">
                  <w:pPr>
                    <w:outlineLvl w:val="0"/>
                    <w:rPr>
                      <w:rFonts w:asciiTheme="minorHAnsi" w:hAnsiTheme="minorHAnsi"/>
                      <w:b/>
                      <w:i/>
                      <w:sz w:val="16"/>
                      <w:szCs w:val="16"/>
                    </w:rPr>
                  </w:pPr>
                  <w:r w:rsidRPr="000A5968">
                    <w:rPr>
                      <w:rFonts w:asciiTheme="minorHAnsi" w:hAnsiTheme="minorHAnsi"/>
                      <w:b/>
                      <w:i/>
                      <w:sz w:val="16"/>
                      <w:szCs w:val="16"/>
                    </w:rPr>
                    <w:t>Update</w:t>
                  </w:r>
                </w:p>
              </w:tc>
            </w:tr>
            <w:tr w:rsidR="000A5968" w:rsidRPr="000A5968" w:rsidTr="004B3A82">
              <w:trPr>
                <w:trHeight w:val="217"/>
              </w:trPr>
              <w:tc>
                <w:tcPr>
                  <w:tcW w:w="1207" w:type="pct"/>
                </w:tcPr>
                <w:p w:rsidR="000A5968" w:rsidRPr="000A5968" w:rsidRDefault="000A5968" w:rsidP="004B3A82">
                  <w:pPr>
                    <w:rPr>
                      <w:rFonts w:asciiTheme="minorHAnsi" w:hAnsiTheme="minorHAnsi"/>
                      <w:b/>
                      <w:bCs/>
                      <w:sz w:val="16"/>
                      <w:szCs w:val="16"/>
                    </w:rPr>
                  </w:pPr>
                  <w:r w:rsidRPr="000A5968">
                    <w:rPr>
                      <w:rFonts w:asciiTheme="minorHAnsi" w:hAnsiTheme="minorHAnsi"/>
                      <w:b/>
                      <w:bCs/>
                      <w:sz w:val="16"/>
                      <w:szCs w:val="16"/>
                    </w:rPr>
                    <w:t>14. Recommendation for dealing with suspected plagiarism in group work assignments [3/15/14]</w:t>
                  </w:r>
                </w:p>
              </w:tc>
              <w:tc>
                <w:tcPr>
                  <w:tcW w:w="2388" w:type="pct"/>
                </w:tcPr>
                <w:p w:rsidR="000A5968" w:rsidRPr="000A5968" w:rsidRDefault="000A5968" w:rsidP="004B3A82">
                  <w:pPr>
                    <w:rPr>
                      <w:rFonts w:asciiTheme="minorHAnsi" w:hAnsiTheme="minorHAnsi"/>
                      <w:bCs/>
                      <w:sz w:val="16"/>
                      <w:szCs w:val="16"/>
                    </w:rPr>
                  </w:pPr>
                  <w:r w:rsidRPr="000A5968">
                    <w:rPr>
                      <w:rFonts w:asciiTheme="minorHAnsi" w:hAnsiTheme="minorHAnsi"/>
                      <w:bCs/>
                      <w:sz w:val="16"/>
                      <w:szCs w:val="16"/>
                    </w:rPr>
                    <w:t>Take Faculty recommendations to the TLSO and determine what the University is doing in this area, as this is not covered in the University’s “</w:t>
                  </w:r>
                  <w:r w:rsidRPr="000A5968">
                    <w:rPr>
                      <w:sz w:val="16"/>
                      <w:szCs w:val="16"/>
                    </w:rPr>
                    <w:t>Academic Malpractice: Procedure for the Handling of Cases.”</w:t>
                  </w:r>
                </w:p>
              </w:tc>
              <w:tc>
                <w:tcPr>
                  <w:tcW w:w="468" w:type="pct"/>
                </w:tcPr>
                <w:p w:rsidR="000A5968" w:rsidRPr="000A5968" w:rsidRDefault="000A5968" w:rsidP="004B3A82">
                  <w:pPr>
                    <w:pStyle w:val="PlainText"/>
                    <w:rPr>
                      <w:rFonts w:asciiTheme="minorHAnsi" w:hAnsiTheme="minorHAnsi"/>
                      <w:sz w:val="16"/>
                      <w:szCs w:val="16"/>
                    </w:rPr>
                  </w:pPr>
                  <w:r w:rsidRPr="000A5968">
                    <w:rPr>
                      <w:sz w:val="16"/>
                      <w:szCs w:val="16"/>
                      <w:lang w:eastAsia="en-GB"/>
                    </w:rPr>
                    <w:t>LMcA</w:t>
                  </w:r>
                </w:p>
              </w:tc>
              <w:tc>
                <w:tcPr>
                  <w:tcW w:w="937" w:type="pct"/>
                </w:tcPr>
                <w:p w:rsidR="000A5968" w:rsidRPr="000A5968" w:rsidRDefault="000A5968" w:rsidP="004B3A82">
                  <w:pPr>
                    <w:rPr>
                      <w:rFonts w:asciiTheme="minorHAnsi" w:hAnsiTheme="minorHAnsi"/>
                      <w:b/>
                      <w:sz w:val="16"/>
                      <w:szCs w:val="16"/>
                    </w:rPr>
                  </w:pPr>
                  <w:r w:rsidRPr="000A5968">
                    <w:rPr>
                      <w:rFonts w:asciiTheme="minorHAnsi" w:hAnsiTheme="minorHAnsi"/>
                      <w:b/>
                      <w:sz w:val="16"/>
                      <w:szCs w:val="16"/>
                    </w:rPr>
                    <w:t xml:space="preserve">Ongoing: </w:t>
                  </w:r>
                  <w:r w:rsidRPr="000A5968">
                    <w:rPr>
                      <w:rFonts w:asciiTheme="minorHAnsi" w:hAnsiTheme="minorHAnsi"/>
                      <w:sz w:val="16"/>
                      <w:szCs w:val="16"/>
                    </w:rPr>
                    <w:t>Faculty proposal sent</w:t>
                  </w:r>
                  <w:r w:rsidRPr="000A5968">
                    <w:rPr>
                      <w:sz w:val="16"/>
                      <w:szCs w:val="16"/>
                    </w:rPr>
                    <w:t xml:space="preserve"> to General Counsel for approval. Paul Redmond (Director of Student Life) and TLSO agreed to take it to the Student Conduct and Discipline Committee (SCDC) in Jan 2017. </w:t>
                  </w:r>
                </w:p>
              </w:tc>
            </w:tr>
          </w:tbl>
          <w:p w:rsidR="000A5968" w:rsidRDefault="000A5968" w:rsidP="000A5968">
            <w:pPr>
              <w:spacing w:after="0" w:line="240" w:lineRule="auto"/>
              <w:outlineLvl w:val="0"/>
              <w:rPr>
                <w:ins w:id="2" w:author="Jennifer Cousins" w:date="2017-11-16T13:50:00Z"/>
                <w:rFonts w:asciiTheme="minorHAnsi" w:eastAsia="Arial Unicode MS" w:hAnsiTheme="minorHAnsi"/>
                <w:b/>
                <w:color w:val="000000"/>
                <w:sz w:val="16"/>
                <w:szCs w:val="16"/>
                <w:u w:color="000000"/>
              </w:rPr>
            </w:pPr>
          </w:p>
          <w:p w:rsidR="00ED02B4" w:rsidRPr="000A5968" w:rsidRDefault="00ED02B4" w:rsidP="000A5968">
            <w:pPr>
              <w:spacing w:after="0" w:line="240" w:lineRule="auto"/>
              <w:outlineLvl w:val="0"/>
              <w:rPr>
                <w:rFonts w:asciiTheme="minorHAnsi" w:eastAsia="Arial Unicode MS" w:hAnsiTheme="minorHAnsi"/>
                <w:b/>
                <w:color w:val="000000"/>
                <w:sz w:val="16"/>
                <w:szCs w:val="16"/>
                <w:u w:color="000000"/>
              </w:rPr>
            </w:pPr>
          </w:p>
          <w:p w:rsidR="000A5968" w:rsidRPr="000A5968" w:rsidRDefault="000A5968" w:rsidP="000A5968">
            <w:pPr>
              <w:spacing w:after="0" w:line="240" w:lineRule="auto"/>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lastRenderedPageBreak/>
              <w:t xml:space="preserve">Carried forward from HTLC of Weds 07 December 2016: </w:t>
            </w:r>
          </w:p>
          <w:tbl>
            <w:tblPr>
              <w:tblStyle w:val="TableGrid"/>
              <w:tblpPr w:leftFromText="180" w:rightFromText="180" w:vertAnchor="text" w:horzAnchor="margin" w:tblpY="290"/>
              <w:tblW w:w="7148" w:type="dxa"/>
              <w:tblLayout w:type="fixed"/>
              <w:tblLook w:val="04A0" w:firstRow="1" w:lastRow="0" w:firstColumn="1" w:lastColumn="0" w:noHBand="0" w:noVBand="1"/>
            </w:tblPr>
            <w:tblGrid>
              <w:gridCol w:w="1725"/>
              <w:gridCol w:w="3414"/>
              <w:gridCol w:w="669"/>
              <w:gridCol w:w="1340"/>
            </w:tblGrid>
            <w:tr w:rsidR="000A5968" w:rsidRPr="000A5968" w:rsidTr="00573235">
              <w:tc>
                <w:tcPr>
                  <w:tcW w:w="1207"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Item</w:t>
                  </w:r>
                </w:p>
              </w:tc>
              <w:tc>
                <w:tcPr>
                  <w:tcW w:w="2388"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Action</w:t>
                  </w:r>
                </w:p>
              </w:tc>
              <w:tc>
                <w:tcPr>
                  <w:tcW w:w="468"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Responsibility</w:t>
                  </w:r>
                </w:p>
              </w:tc>
              <w:tc>
                <w:tcPr>
                  <w:tcW w:w="937"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Update</w:t>
                  </w:r>
                </w:p>
              </w:tc>
            </w:tr>
            <w:tr w:rsidR="000A5968" w:rsidRPr="000A5968" w:rsidTr="00573235">
              <w:tc>
                <w:tcPr>
                  <w:tcW w:w="1207"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8. Summary of UG External Examiner Comments 14/15 and 15/16</w:t>
                  </w:r>
                </w:p>
              </w:tc>
              <w:tc>
                <w:tcPr>
                  <w:tcW w:w="2388" w:type="pct"/>
                  <w:shd w:val="clear" w:color="auto" w:fill="auto"/>
                </w:tcPr>
                <w:p w:rsidR="000A5968" w:rsidRPr="000A5968" w:rsidRDefault="000A5968" w:rsidP="000A5968">
                  <w:pPr>
                    <w:rPr>
                      <w:rFonts w:asciiTheme="minorHAnsi" w:hAnsiTheme="minorHAnsi"/>
                      <w:sz w:val="16"/>
                      <w:szCs w:val="16"/>
                    </w:rPr>
                  </w:pPr>
                  <w:r w:rsidRPr="000A5968">
                    <w:rPr>
                      <w:rFonts w:asciiTheme="minorHAnsi" w:hAnsiTheme="minorHAnsi"/>
                      <w:bCs/>
                      <w:sz w:val="16"/>
                      <w:szCs w:val="16"/>
                    </w:rPr>
                    <w:t>Review Faculty Guidance on UG Dissertations</w:t>
                  </w:r>
                </w:p>
              </w:tc>
              <w:tc>
                <w:tcPr>
                  <w:tcW w:w="468" w:type="pct"/>
                  <w:shd w:val="clear" w:color="auto" w:fill="auto"/>
                </w:tcPr>
                <w:p w:rsidR="000A5968" w:rsidRPr="000A5968" w:rsidRDefault="000A5968" w:rsidP="000A5968">
                  <w:pPr>
                    <w:pStyle w:val="PlainText"/>
                    <w:rPr>
                      <w:sz w:val="16"/>
                      <w:szCs w:val="16"/>
                      <w:lang w:eastAsia="en-GB"/>
                    </w:rPr>
                  </w:pPr>
                  <w:r w:rsidRPr="000A5968">
                    <w:rPr>
                      <w:sz w:val="16"/>
                      <w:szCs w:val="16"/>
                      <w:lang w:eastAsia="en-GB"/>
                    </w:rPr>
                    <w:t>ECS/LMcA</w:t>
                  </w:r>
                </w:p>
              </w:tc>
              <w:tc>
                <w:tcPr>
                  <w:tcW w:w="937"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 xml:space="preserve">Ongoing. </w:t>
                  </w:r>
                </w:p>
                <w:p w:rsidR="000A5968" w:rsidRPr="000A5968" w:rsidRDefault="000A5968" w:rsidP="000A5968">
                  <w:pPr>
                    <w:pStyle w:val="PlainText"/>
                    <w:rPr>
                      <w:b/>
                      <w:sz w:val="16"/>
                      <w:szCs w:val="16"/>
                      <w:lang w:eastAsia="en-GB"/>
                    </w:rPr>
                  </w:pPr>
                </w:p>
              </w:tc>
            </w:tr>
          </w:tbl>
          <w:p w:rsidR="000A5968" w:rsidRPr="000A5968" w:rsidRDefault="000A5968" w:rsidP="000A5968">
            <w:pPr>
              <w:rPr>
                <w:b/>
                <w:sz w:val="16"/>
                <w:szCs w:val="16"/>
              </w:rPr>
            </w:pPr>
          </w:p>
          <w:p w:rsidR="000A5968" w:rsidRPr="000A5968" w:rsidRDefault="000A5968" w:rsidP="000A5968">
            <w:pPr>
              <w:rPr>
                <w:b/>
                <w:sz w:val="16"/>
                <w:szCs w:val="16"/>
              </w:rPr>
            </w:pPr>
            <w:r w:rsidRPr="000A5968">
              <w:rPr>
                <w:b/>
                <w:sz w:val="16"/>
                <w:szCs w:val="16"/>
              </w:rPr>
              <w:t>Carried forward from HTLC of Weds 14 June 2017</w:t>
            </w:r>
          </w:p>
          <w:tbl>
            <w:tblPr>
              <w:tblStyle w:val="TableGrid"/>
              <w:tblpPr w:leftFromText="180" w:rightFromText="180" w:vertAnchor="text" w:horzAnchor="margin" w:tblpY="290"/>
              <w:tblW w:w="5000" w:type="pct"/>
              <w:tblLayout w:type="fixed"/>
              <w:tblLook w:val="04A0" w:firstRow="1" w:lastRow="0" w:firstColumn="1" w:lastColumn="0" w:noHBand="0" w:noVBand="1"/>
            </w:tblPr>
            <w:tblGrid>
              <w:gridCol w:w="1701"/>
              <w:gridCol w:w="3458"/>
              <w:gridCol w:w="639"/>
              <w:gridCol w:w="1239"/>
            </w:tblGrid>
            <w:tr w:rsidR="000A5968" w:rsidRPr="000A5968" w:rsidTr="004B3A82">
              <w:tc>
                <w:tcPr>
                  <w:tcW w:w="1209"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Item</w:t>
                  </w:r>
                </w:p>
              </w:tc>
              <w:tc>
                <w:tcPr>
                  <w:tcW w:w="2457"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Action</w:t>
                  </w:r>
                </w:p>
              </w:tc>
              <w:tc>
                <w:tcPr>
                  <w:tcW w:w="454"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Responsibility</w:t>
                  </w:r>
                </w:p>
              </w:tc>
              <w:tc>
                <w:tcPr>
                  <w:tcW w:w="880"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Update</w:t>
                  </w:r>
                </w:p>
              </w:tc>
            </w:tr>
            <w:tr w:rsidR="000A5968" w:rsidRPr="000A5968" w:rsidTr="004B3A82">
              <w:tc>
                <w:tcPr>
                  <w:tcW w:w="1209"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5. Teaching Quality Task and Finish Group report</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Anna Verges-Bausili to investigate further if survey’s had to be completed through Blackboard and how to conduct survey’s through mobile devices.</w:t>
                  </w:r>
                </w:p>
              </w:tc>
              <w:tc>
                <w:tcPr>
                  <w:tcW w:w="454" w:type="pct"/>
                  <w:shd w:val="clear" w:color="auto" w:fill="auto"/>
                </w:tcPr>
                <w:p w:rsidR="000A5968" w:rsidRPr="000A5968" w:rsidRDefault="000A5968" w:rsidP="000A5968">
                  <w:pPr>
                    <w:pStyle w:val="PlainText"/>
                    <w:rPr>
                      <w:rFonts w:asciiTheme="minorHAnsi" w:hAnsiTheme="minorHAnsi"/>
                      <w:sz w:val="16"/>
                      <w:szCs w:val="16"/>
                    </w:rPr>
                  </w:pPr>
                  <w:r w:rsidRPr="000A5968">
                    <w:rPr>
                      <w:rFonts w:asciiTheme="minorHAnsi" w:hAnsiTheme="minorHAnsi"/>
                      <w:sz w:val="16"/>
                      <w:szCs w:val="16"/>
                    </w:rPr>
                    <w:t>AVB</w:t>
                  </w:r>
                </w:p>
              </w:tc>
              <w:tc>
                <w:tcPr>
                  <w:tcW w:w="880" w:type="pct"/>
                  <w:shd w:val="clear" w:color="auto" w:fill="auto"/>
                </w:tcPr>
                <w:p w:rsidR="000A5968" w:rsidRPr="000A5968" w:rsidRDefault="000A5968" w:rsidP="000A5968">
                  <w:pPr>
                    <w:pStyle w:val="PlainText"/>
                    <w:rPr>
                      <w:rFonts w:asciiTheme="minorHAnsi" w:hAnsiTheme="minorHAnsi"/>
                      <w:sz w:val="16"/>
                      <w:szCs w:val="16"/>
                    </w:rPr>
                  </w:pPr>
                  <w:r w:rsidRPr="000A5968">
                    <w:rPr>
                      <w:rFonts w:asciiTheme="minorHAnsi" w:hAnsiTheme="minorHAnsi"/>
                      <w:b/>
                      <w:sz w:val="16"/>
                      <w:szCs w:val="16"/>
                    </w:rPr>
                    <w:t>Complete</w:t>
                  </w:r>
                  <w:r w:rsidRPr="000A5968">
                    <w:rPr>
                      <w:rFonts w:asciiTheme="minorHAnsi" w:hAnsiTheme="minorHAnsi"/>
                      <w:sz w:val="16"/>
                      <w:szCs w:val="16"/>
                    </w:rPr>
                    <w:t>: Surveys do not necessarily have to be completed through BB. The University's license for EvalKit also covers the mobile app. Alternatively, Response Ware could be used (a pilot may be required).</w:t>
                  </w:r>
                </w:p>
                <w:p w:rsidR="000A5968" w:rsidRPr="000A5968" w:rsidRDefault="000A5968" w:rsidP="000A5968">
                  <w:pPr>
                    <w:pStyle w:val="PlainText"/>
                    <w:rPr>
                      <w:rFonts w:asciiTheme="minorHAnsi" w:hAnsiTheme="minorHAnsi"/>
                      <w:sz w:val="16"/>
                      <w:szCs w:val="16"/>
                    </w:rPr>
                  </w:pPr>
                </w:p>
              </w:tc>
            </w:tr>
            <w:tr w:rsidR="000A5968" w:rsidRPr="000A5968" w:rsidTr="004B3A82">
              <w:tc>
                <w:tcPr>
                  <w:tcW w:w="1209"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5. Teaching Quality Task and Finish Group report</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Anna Verges-Bausili to investigate further whether results could be published as they come in so they are displayed to students in Blackboard (pilot being undertaken by Dan Rigby for unit surveys).</w:t>
                  </w:r>
                </w:p>
              </w:tc>
              <w:tc>
                <w:tcPr>
                  <w:tcW w:w="454" w:type="pct"/>
                  <w:shd w:val="clear" w:color="auto" w:fill="auto"/>
                </w:tcPr>
                <w:p w:rsidR="000A5968" w:rsidRPr="000A5968" w:rsidRDefault="000A5968" w:rsidP="000A5968">
                  <w:pPr>
                    <w:pStyle w:val="PlainText"/>
                    <w:rPr>
                      <w:rFonts w:asciiTheme="minorHAnsi" w:hAnsiTheme="minorHAnsi"/>
                      <w:sz w:val="16"/>
                      <w:szCs w:val="16"/>
                    </w:rPr>
                  </w:pPr>
                  <w:r w:rsidRPr="000A5968">
                    <w:rPr>
                      <w:rFonts w:asciiTheme="minorHAnsi" w:hAnsiTheme="minorHAnsi"/>
                      <w:sz w:val="16"/>
                      <w:szCs w:val="16"/>
                    </w:rPr>
                    <w:t>AVB</w:t>
                  </w:r>
                </w:p>
              </w:tc>
              <w:tc>
                <w:tcPr>
                  <w:tcW w:w="880" w:type="pct"/>
                  <w:shd w:val="clear" w:color="auto" w:fill="auto"/>
                </w:tcPr>
                <w:p w:rsidR="000A5968" w:rsidRPr="000A5968" w:rsidRDefault="000A5968" w:rsidP="000A5968">
                  <w:pPr>
                    <w:pStyle w:val="PlainText"/>
                    <w:rPr>
                      <w:rFonts w:asciiTheme="minorHAnsi" w:hAnsiTheme="minorHAnsi"/>
                      <w:sz w:val="16"/>
                      <w:szCs w:val="16"/>
                    </w:rPr>
                  </w:pPr>
                  <w:r w:rsidRPr="000A5968">
                    <w:rPr>
                      <w:rFonts w:asciiTheme="minorHAnsi" w:hAnsiTheme="minorHAnsi"/>
                      <w:b/>
                      <w:sz w:val="16"/>
                      <w:szCs w:val="16"/>
                    </w:rPr>
                    <w:t>Ongoing</w:t>
                  </w:r>
                  <w:r w:rsidRPr="000A5968">
                    <w:rPr>
                      <w:rFonts w:asciiTheme="minorHAnsi" w:hAnsiTheme="minorHAnsi"/>
                      <w:sz w:val="16"/>
                      <w:szCs w:val="16"/>
                    </w:rPr>
                    <w:t>: A new post in e-Learning will investigate this.</w:t>
                  </w:r>
                </w:p>
                <w:p w:rsidR="000A5968" w:rsidRPr="000A5968" w:rsidRDefault="000A5968" w:rsidP="000A5968">
                  <w:pPr>
                    <w:pStyle w:val="PlainText"/>
                    <w:rPr>
                      <w:rFonts w:asciiTheme="minorHAnsi" w:hAnsiTheme="minorHAnsi"/>
                      <w:sz w:val="16"/>
                      <w:szCs w:val="16"/>
                    </w:rPr>
                  </w:pPr>
                </w:p>
              </w:tc>
            </w:tr>
            <w:tr w:rsidR="000A5968" w:rsidRPr="000A5968" w:rsidTr="004B3A82">
              <w:tc>
                <w:tcPr>
                  <w:tcW w:w="1209"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6. Academic Advising Task and Finish Group report</w:t>
                  </w:r>
                </w:p>
                <w:p w:rsidR="000A5968" w:rsidRPr="000A5968" w:rsidRDefault="000A5968" w:rsidP="000A5968">
                  <w:pPr>
                    <w:pStyle w:val="PlainText"/>
                    <w:rPr>
                      <w:rFonts w:asciiTheme="minorHAnsi" w:hAnsiTheme="minorHAnsi"/>
                      <w:b/>
                      <w:sz w:val="16"/>
                      <w:szCs w:val="16"/>
                    </w:rPr>
                  </w:pPr>
                </w:p>
              </w:tc>
              <w:tc>
                <w:tcPr>
                  <w:tcW w:w="2457" w:type="pct"/>
                  <w:shd w:val="clear" w:color="auto" w:fill="auto"/>
                </w:tcPr>
                <w:p w:rsidR="000A5968" w:rsidRPr="000A5968" w:rsidRDefault="000A5968" w:rsidP="000A5968">
                  <w:pPr>
                    <w:rPr>
                      <w:rFonts w:asciiTheme="minorHAnsi" w:hAnsiTheme="minorHAnsi"/>
                      <w:bCs/>
                      <w:sz w:val="16"/>
                      <w:szCs w:val="16"/>
                      <w:shd w:val="clear" w:color="auto" w:fill="FFFFFF" w:themeFill="background1"/>
                    </w:rPr>
                  </w:pPr>
                  <w:r w:rsidRPr="000A5968">
                    <w:rPr>
                      <w:rFonts w:asciiTheme="minorHAnsi" w:hAnsiTheme="minorHAnsi"/>
                      <w:bCs/>
                      <w:sz w:val="16"/>
                      <w:szCs w:val="16"/>
                    </w:rPr>
                    <w:t xml:space="preserve">FS to raise the matter regarding issues with the </w:t>
                  </w:r>
                  <w:r w:rsidRPr="000A5968">
                    <w:rPr>
                      <w:rFonts w:asciiTheme="minorHAnsi" w:hAnsiTheme="minorHAnsi"/>
                      <w:bCs/>
                      <w:sz w:val="16"/>
                      <w:szCs w:val="16"/>
                      <w:shd w:val="clear" w:color="auto" w:fill="FFFFFF" w:themeFill="background1"/>
                    </w:rPr>
                    <w:t xml:space="preserve"> WAM with HPRC</w:t>
                  </w:r>
                </w:p>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FS to liaise with Louise Walmsley on how Humanities will be involved in the development and testing of systems, particularly in reference to recording academic advising.</w:t>
                  </w:r>
                </w:p>
              </w:tc>
              <w:tc>
                <w:tcPr>
                  <w:tcW w:w="454" w:type="pct"/>
                  <w:shd w:val="clear" w:color="auto" w:fill="auto"/>
                </w:tcPr>
                <w:p w:rsidR="000A5968" w:rsidRPr="000A5968" w:rsidRDefault="000A5968" w:rsidP="000A5968">
                  <w:pPr>
                    <w:pStyle w:val="PlainText"/>
                    <w:rPr>
                      <w:rFonts w:asciiTheme="minorHAnsi" w:hAnsiTheme="minorHAnsi"/>
                      <w:sz w:val="16"/>
                      <w:szCs w:val="16"/>
                    </w:rPr>
                  </w:pPr>
                  <w:r w:rsidRPr="000A5968">
                    <w:rPr>
                      <w:rFonts w:asciiTheme="minorHAnsi" w:hAnsiTheme="minorHAnsi"/>
                      <w:sz w:val="16"/>
                      <w:szCs w:val="16"/>
                    </w:rPr>
                    <w:t>FS</w:t>
                  </w:r>
                </w:p>
              </w:tc>
              <w:tc>
                <w:tcPr>
                  <w:tcW w:w="880"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Complete</w:t>
                  </w:r>
                </w:p>
                <w:p w:rsidR="006B3F21" w:rsidRDefault="006B3F21" w:rsidP="000A5968">
                  <w:pPr>
                    <w:pStyle w:val="PlainText"/>
                    <w:rPr>
                      <w:rFonts w:asciiTheme="minorHAnsi" w:hAnsiTheme="minorHAnsi"/>
                      <w:b/>
                      <w:sz w:val="16"/>
                      <w:szCs w:val="16"/>
                    </w:rPr>
                  </w:pPr>
                </w:p>
                <w:p w:rsidR="006B3F21" w:rsidRDefault="006B3F21" w:rsidP="000A5968">
                  <w:pPr>
                    <w:pStyle w:val="PlainText"/>
                    <w:rPr>
                      <w:rFonts w:asciiTheme="minorHAnsi" w:hAnsiTheme="minorHAnsi"/>
                      <w:b/>
                      <w:sz w:val="16"/>
                      <w:szCs w:val="16"/>
                    </w:rPr>
                  </w:pPr>
                </w:p>
                <w:p w:rsidR="000A5968" w:rsidRPr="000A5968" w:rsidRDefault="000A5968" w:rsidP="000A5968">
                  <w:pPr>
                    <w:pStyle w:val="PlainText"/>
                    <w:rPr>
                      <w:rFonts w:asciiTheme="minorHAnsi" w:hAnsiTheme="minorHAnsi"/>
                      <w:sz w:val="16"/>
                      <w:szCs w:val="16"/>
                    </w:rPr>
                  </w:pPr>
                  <w:r w:rsidRPr="000A5968">
                    <w:rPr>
                      <w:rFonts w:asciiTheme="minorHAnsi" w:hAnsiTheme="minorHAnsi"/>
                      <w:b/>
                      <w:sz w:val="16"/>
                      <w:szCs w:val="16"/>
                    </w:rPr>
                    <w:t>Ongoing</w:t>
                  </w:r>
                  <w:r w:rsidRPr="000A5968">
                    <w:rPr>
                      <w:rFonts w:asciiTheme="minorHAnsi" w:hAnsiTheme="minorHAnsi"/>
                      <w:sz w:val="16"/>
                      <w:szCs w:val="16"/>
                    </w:rPr>
                    <w:t>: FS to raise via SLP meetings.</w:t>
                  </w:r>
                </w:p>
                <w:p w:rsidR="000A5968" w:rsidRPr="000A5968" w:rsidRDefault="000A5968" w:rsidP="000A5968">
                  <w:pPr>
                    <w:pStyle w:val="PlainText"/>
                    <w:rPr>
                      <w:rFonts w:asciiTheme="minorHAnsi" w:hAnsiTheme="minorHAnsi"/>
                      <w:sz w:val="16"/>
                      <w:szCs w:val="16"/>
                    </w:rPr>
                  </w:pPr>
                </w:p>
              </w:tc>
            </w:tr>
            <w:tr w:rsidR="000A5968" w:rsidRPr="000A5968" w:rsidTr="004B3A82">
              <w:tc>
                <w:tcPr>
                  <w:tcW w:w="1209"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 xml:space="preserve">7. </w:t>
                  </w:r>
                  <w:bookmarkStart w:id="3" w:name="OLE_LINK1"/>
                  <w:r w:rsidRPr="000A5968">
                    <w:rPr>
                      <w:rFonts w:asciiTheme="minorHAnsi" w:hAnsiTheme="minorHAnsi"/>
                      <w:b/>
                      <w:bCs/>
                      <w:sz w:val="16"/>
                      <w:szCs w:val="16"/>
                    </w:rPr>
                    <w:t xml:space="preserve"> Placement Task and Finish Group report</w:t>
                  </w:r>
                  <w:bookmarkEnd w:id="3"/>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HESC to take forward the recommendations, and develop guidance on incorporating placements into programmes.</w:t>
                  </w:r>
                </w:p>
              </w:tc>
              <w:tc>
                <w:tcPr>
                  <w:tcW w:w="454" w:type="pct"/>
                  <w:shd w:val="clear" w:color="auto" w:fill="auto"/>
                </w:tcPr>
                <w:p w:rsidR="000A5968" w:rsidRPr="000A5968" w:rsidRDefault="000A5968" w:rsidP="000A5968">
                  <w:pPr>
                    <w:pStyle w:val="PlainText"/>
                    <w:rPr>
                      <w:rFonts w:asciiTheme="minorHAnsi" w:hAnsiTheme="minorHAnsi"/>
                      <w:sz w:val="16"/>
                      <w:szCs w:val="16"/>
                    </w:rPr>
                  </w:pPr>
                  <w:r w:rsidRPr="000A5968">
                    <w:rPr>
                      <w:rFonts w:asciiTheme="minorHAnsi" w:hAnsiTheme="minorHAnsi"/>
                      <w:sz w:val="16"/>
                      <w:szCs w:val="16"/>
                    </w:rPr>
                    <w:t>RW?</w:t>
                  </w:r>
                </w:p>
              </w:tc>
              <w:tc>
                <w:tcPr>
                  <w:tcW w:w="880" w:type="pct"/>
                  <w:shd w:val="clear" w:color="auto" w:fill="auto"/>
                </w:tcPr>
                <w:p w:rsidR="000A5968" w:rsidRPr="000A5968" w:rsidRDefault="000A5968" w:rsidP="000A5968">
                  <w:pPr>
                    <w:pStyle w:val="PlainText"/>
                    <w:rPr>
                      <w:rFonts w:asciiTheme="minorHAnsi" w:hAnsiTheme="minorHAnsi"/>
                      <w:b/>
                      <w:sz w:val="16"/>
                      <w:szCs w:val="16"/>
                    </w:rPr>
                  </w:pPr>
                </w:p>
              </w:tc>
            </w:tr>
            <w:tr w:rsidR="000A5968" w:rsidRPr="000A5968" w:rsidTr="004B3A82">
              <w:tc>
                <w:tcPr>
                  <w:tcW w:w="1209" w:type="pct"/>
                  <w:shd w:val="clear" w:color="auto" w:fill="auto"/>
                </w:tcPr>
                <w:p w:rsidR="000A5968" w:rsidRPr="000A5968" w:rsidRDefault="000A5968" w:rsidP="000A5968">
                  <w:pPr>
                    <w:pStyle w:val="PlainText"/>
                    <w:rPr>
                      <w:rFonts w:asciiTheme="minorHAnsi" w:hAnsiTheme="minorHAnsi"/>
                      <w:b/>
                      <w:bCs/>
                      <w:sz w:val="16"/>
                      <w:szCs w:val="16"/>
                    </w:rPr>
                  </w:pPr>
                  <w:r w:rsidRPr="000A5968">
                    <w:rPr>
                      <w:rFonts w:asciiTheme="minorHAnsi" w:hAnsiTheme="minorHAnsi"/>
                      <w:b/>
                      <w:bCs/>
                      <w:sz w:val="16"/>
                      <w:szCs w:val="16"/>
                    </w:rPr>
                    <w:t>10.1 Appeals, and complaints report 15/16</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BS to liaise with FS on the development of guidance for staff to ensure that they are not the subject of a DAWS complaint.</w:t>
                  </w:r>
                </w:p>
              </w:tc>
              <w:tc>
                <w:tcPr>
                  <w:tcW w:w="454" w:type="pct"/>
                  <w:shd w:val="clear" w:color="auto" w:fill="auto"/>
                </w:tcPr>
                <w:p w:rsidR="000A5968" w:rsidRPr="000A5968" w:rsidRDefault="000A5968" w:rsidP="000A5968">
                  <w:pPr>
                    <w:pStyle w:val="PlainText"/>
                    <w:rPr>
                      <w:rFonts w:asciiTheme="minorHAnsi" w:hAnsiTheme="minorHAnsi"/>
                      <w:sz w:val="16"/>
                      <w:szCs w:val="16"/>
                    </w:rPr>
                  </w:pPr>
                  <w:r w:rsidRPr="000A5968">
                    <w:rPr>
                      <w:rFonts w:asciiTheme="minorHAnsi" w:hAnsiTheme="minorHAnsi"/>
                      <w:sz w:val="16"/>
                      <w:szCs w:val="16"/>
                    </w:rPr>
                    <w:t>BS</w:t>
                  </w:r>
                </w:p>
              </w:tc>
              <w:tc>
                <w:tcPr>
                  <w:tcW w:w="880" w:type="pct"/>
                  <w:shd w:val="clear" w:color="auto" w:fill="auto"/>
                </w:tcPr>
                <w:p w:rsidR="000A5968" w:rsidRPr="000A5968" w:rsidRDefault="000A5968" w:rsidP="000A5968">
                  <w:pPr>
                    <w:pStyle w:val="PlainText"/>
                    <w:rPr>
                      <w:rFonts w:asciiTheme="minorHAnsi" w:hAnsiTheme="minorHAnsi"/>
                      <w:b/>
                      <w:sz w:val="16"/>
                      <w:szCs w:val="16"/>
                    </w:rPr>
                  </w:pPr>
                </w:p>
              </w:tc>
            </w:tr>
            <w:tr w:rsidR="000A5968" w:rsidRPr="000A5968" w:rsidTr="004B3A82">
              <w:tc>
                <w:tcPr>
                  <w:tcW w:w="1209" w:type="pct"/>
                  <w:shd w:val="clear" w:color="auto" w:fill="auto"/>
                </w:tcPr>
                <w:p w:rsidR="000A5968" w:rsidRPr="000A5968" w:rsidRDefault="000A5968" w:rsidP="000A5968">
                  <w:pPr>
                    <w:pStyle w:val="PlainText"/>
                    <w:rPr>
                      <w:rFonts w:asciiTheme="minorHAnsi" w:hAnsiTheme="minorHAnsi"/>
                      <w:b/>
                      <w:bCs/>
                      <w:sz w:val="16"/>
                      <w:szCs w:val="16"/>
                    </w:rPr>
                  </w:pPr>
                  <w:r w:rsidRPr="000A5968">
                    <w:rPr>
                      <w:rFonts w:asciiTheme="minorHAnsi" w:hAnsiTheme="minorHAnsi"/>
                      <w:b/>
                      <w:bCs/>
                      <w:sz w:val="16"/>
                      <w:szCs w:val="16"/>
                    </w:rPr>
                    <w:t>10.2 Good academic practice discussion paper</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The discussion paper to be presented to HPRC</w:t>
                  </w:r>
                </w:p>
              </w:tc>
              <w:tc>
                <w:tcPr>
                  <w:tcW w:w="454" w:type="pct"/>
                  <w:shd w:val="clear" w:color="auto" w:fill="auto"/>
                </w:tcPr>
                <w:p w:rsidR="000A5968" w:rsidRPr="000A5968" w:rsidRDefault="000A5968" w:rsidP="000A5968">
                  <w:pPr>
                    <w:pStyle w:val="PlainText"/>
                    <w:rPr>
                      <w:rFonts w:asciiTheme="minorHAnsi" w:hAnsiTheme="minorHAnsi"/>
                      <w:sz w:val="16"/>
                      <w:szCs w:val="16"/>
                    </w:rPr>
                  </w:pPr>
                  <w:r w:rsidRPr="000A5968">
                    <w:rPr>
                      <w:rFonts w:asciiTheme="minorHAnsi" w:hAnsiTheme="minorHAnsi"/>
                      <w:sz w:val="16"/>
                      <w:szCs w:val="16"/>
                    </w:rPr>
                    <w:t>FS</w:t>
                  </w:r>
                </w:p>
              </w:tc>
              <w:tc>
                <w:tcPr>
                  <w:tcW w:w="880"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Complete</w:t>
                  </w:r>
                </w:p>
                <w:p w:rsidR="000A5968" w:rsidRPr="000A5968" w:rsidRDefault="000A5968" w:rsidP="000A5968">
                  <w:pPr>
                    <w:pStyle w:val="PlainText"/>
                    <w:rPr>
                      <w:rFonts w:asciiTheme="minorHAnsi" w:hAnsiTheme="minorHAnsi"/>
                      <w:b/>
                      <w:sz w:val="16"/>
                      <w:szCs w:val="16"/>
                    </w:rPr>
                  </w:pPr>
                </w:p>
              </w:tc>
            </w:tr>
            <w:tr w:rsidR="000A5968" w:rsidRPr="000A5968" w:rsidTr="004B3A82">
              <w:tc>
                <w:tcPr>
                  <w:tcW w:w="1209" w:type="pct"/>
                  <w:shd w:val="clear" w:color="auto" w:fill="auto"/>
                </w:tcPr>
                <w:p w:rsidR="000A5968" w:rsidRPr="000A5968" w:rsidRDefault="000A5968" w:rsidP="000A5968">
                  <w:pPr>
                    <w:pStyle w:val="PlainText"/>
                    <w:rPr>
                      <w:rFonts w:asciiTheme="minorHAnsi" w:hAnsiTheme="minorHAnsi"/>
                      <w:b/>
                      <w:bCs/>
                      <w:sz w:val="16"/>
                      <w:szCs w:val="16"/>
                    </w:rPr>
                  </w:pPr>
                  <w:r w:rsidRPr="000A5968">
                    <w:rPr>
                      <w:rFonts w:asciiTheme="minorHAnsi" w:hAnsiTheme="minorHAnsi"/>
                      <w:b/>
                      <w:bCs/>
                      <w:sz w:val="16"/>
                      <w:szCs w:val="16"/>
                    </w:rPr>
                    <w:t>11.DLHE Update: 15/16 figures</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Report to be taken to HPRC</w:t>
                  </w:r>
                </w:p>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Report on LEO to be completed and circulated.</w:t>
                  </w:r>
                </w:p>
              </w:tc>
              <w:tc>
                <w:tcPr>
                  <w:tcW w:w="454" w:type="pct"/>
                  <w:shd w:val="clear" w:color="auto" w:fill="auto"/>
                </w:tcPr>
                <w:p w:rsidR="000A5968" w:rsidRPr="000A5968" w:rsidRDefault="000A5968" w:rsidP="000A5968">
                  <w:pPr>
                    <w:pStyle w:val="PlainText"/>
                    <w:rPr>
                      <w:rFonts w:asciiTheme="minorHAnsi" w:hAnsiTheme="minorHAnsi"/>
                      <w:sz w:val="16"/>
                      <w:szCs w:val="16"/>
                    </w:rPr>
                  </w:pPr>
                  <w:r w:rsidRPr="000A5968">
                    <w:rPr>
                      <w:rFonts w:asciiTheme="minorHAnsi" w:hAnsiTheme="minorHAnsi"/>
                      <w:sz w:val="16"/>
                      <w:szCs w:val="16"/>
                    </w:rPr>
                    <w:t>FS</w:t>
                  </w:r>
                </w:p>
                <w:p w:rsidR="000A5968" w:rsidRPr="000A5968" w:rsidRDefault="000A5968" w:rsidP="000A5968">
                  <w:pPr>
                    <w:pStyle w:val="PlainText"/>
                    <w:rPr>
                      <w:rFonts w:asciiTheme="minorHAnsi" w:hAnsiTheme="minorHAnsi"/>
                      <w:sz w:val="16"/>
                      <w:szCs w:val="16"/>
                    </w:rPr>
                  </w:pPr>
                </w:p>
                <w:p w:rsidR="000A5968" w:rsidRPr="000A5968" w:rsidRDefault="000A5968" w:rsidP="000A5968">
                  <w:pPr>
                    <w:pStyle w:val="PlainText"/>
                    <w:rPr>
                      <w:rFonts w:asciiTheme="minorHAnsi" w:hAnsiTheme="minorHAnsi"/>
                      <w:sz w:val="16"/>
                      <w:szCs w:val="16"/>
                    </w:rPr>
                  </w:pPr>
                  <w:r w:rsidRPr="000A5968">
                    <w:rPr>
                      <w:rFonts w:asciiTheme="minorHAnsi" w:hAnsiTheme="minorHAnsi"/>
                      <w:sz w:val="16"/>
                      <w:szCs w:val="16"/>
                    </w:rPr>
                    <w:t>PG</w:t>
                  </w:r>
                </w:p>
              </w:tc>
              <w:tc>
                <w:tcPr>
                  <w:tcW w:w="880"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Complete</w:t>
                  </w:r>
                </w:p>
                <w:p w:rsidR="000A5968" w:rsidRPr="000A5968" w:rsidRDefault="000A5968" w:rsidP="000A5968">
                  <w:pPr>
                    <w:pStyle w:val="PlainText"/>
                    <w:rPr>
                      <w:rFonts w:asciiTheme="minorHAnsi" w:hAnsiTheme="minorHAnsi"/>
                      <w:b/>
                      <w:sz w:val="16"/>
                      <w:szCs w:val="16"/>
                    </w:rPr>
                  </w:pPr>
                </w:p>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Complete</w:t>
                  </w:r>
                </w:p>
                <w:p w:rsidR="000A5968" w:rsidRPr="000A5968" w:rsidRDefault="000A5968" w:rsidP="000A5968">
                  <w:pPr>
                    <w:pStyle w:val="PlainText"/>
                    <w:rPr>
                      <w:rFonts w:asciiTheme="minorHAnsi" w:hAnsiTheme="minorHAnsi"/>
                      <w:b/>
                      <w:sz w:val="16"/>
                      <w:szCs w:val="16"/>
                    </w:rPr>
                  </w:pPr>
                </w:p>
              </w:tc>
            </w:tr>
          </w:tbl>
          <w:p w:rsidR="000A5968" w:rsidRPr="000A5968" w:rsidRDefault="000A5968" w:rsidP="000A5968">
            <w:pPr>
              <w:tabs>
                <w:tab w:val="left" w:pos="2010"/>
              </w:tabs>
              <w:rPr>
                <w:sz w:val="16"/>
                <w:szCs w:val="16"/>
              </w:rPr>
            </w:pPr>
          </w:p>
          <w:p w:rsidR="000A5968" w:rsidRPr="000A5968" w:rsidRDefault="000A5968" w:rsidP="000A5968">
            <w:pPr>
              <w:rPr>
                <w:b/>
                <w:sz w:val="16"/>
                <w:szCs w:val="16"/>
              </w:rPr>
            </w:pPr>
            <w:r w:rsidRPr="000A5968">
              <w:rPr>
                <w:b/>
                <w:sz w:val="16"/>
                <w:szCs w:val="16"/>
              </w:rPr>
              <w:t>Actions arising from HTLC of Weds 4 October 2017</w:t>
            </w:r>
          </w:p>
          <w:tbl>
            <w:tblPr>
              <w:tblStyle w:val="TableGrid"/>
              <w:tblpPr w:leftFromText="180" w:rightFromText="180" w:vertAnchor="text" w:horzAnchor="margin" w:tblpY="290"/>
              <w:tblW w:w="5000" w:type="pct"/>
              <w:tblLayout w:type="fixed"/>
              <w:tblLook w:val="04A0" w:firstRow="1" w:lastRow="0" w:firstColumn="1" w:lastColumn="0" w:noHBand="0" w:noVBand="1"/>
            </w:tblPr>
            <w:tblGrid>
              <w:gridCol w:w="1701"/>
              <w:gridCol w:w="3458"/>
              <w:gridCol w:w="639"/>
              <w:gridCol w:w="1239"/>
            </w:tblGrid>
            <w:tr w:rsidR="000A5968" w:rsidRPr="000A5968" w:rsidTr="004B3A82">
              <w:tc>
                <w:tcPr>
                  <w:tcW w:w="1209"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Item</w:t>
                  </w:r>
                </w:p>
              </w:tc>
              <w:tc>
                <w:tcPr>
                  <w:tcW w:w="2457"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Action</w:t>
                  </w:r>
                </w:p>
              </w:tc>
              <w:tc>
                <w:tcPr>
                  <w:tcW w:w="454"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Responsibility</w:t>
                  </w:r>
                </w:p>
              </w:tc>
              <w:tc>
                <w:tcPr>
                  <w:tcW w:w="880" w:type="pct"/>
                  <w:shd w:val="clear" w:color="auto" w:fill="D9D9D9" w:themeFill="background1" w:themeFillShade="D9"/>
                </w:tcPr>
                <w:p w:rsidR="000A5968" w:rsidRPr="000A5968" w:rsidRDefault="000A5968" w:rsidP="000A5968">
                  <w:pPr>
                    <w:outlineLvl w:val="0"/>
                    <w:rPr>
                      <w:rFonts w:asciiTheme="minorHAnsi" w:eastAsia="Arial Unicode MS" w:hAnsiTheme="minorHAnsi"/>
                      <w:b/>
                      <w:color w:val="000000"/>
                      <w:sz w:val="16"/>
                      <w:szCs w:val="16"/>
                      <w:u w:color="000000"/>
                    </w:rPr>
                  </w:pPr>
                  <w:r w:rsidRPr="000A5968">
                    <w:rPr>
                      <w:rFonts w:asciiTheme="minorHAnsi" w:eastAsia="Arial Unicode MS" w:hAnsiTheme="minorHAnsi"/>
                      <w:b/>
                      <w:color w:val="000000"/>
                      <w:sz w:val="16"/>
                      <w:szCs w:val="16"/>
                      <w:u w:color="000000"/>
                    </w:rPr>
                    <w:t>Update</w:t>
                  </w:r>
                </w:p>
              </w:tc>
            </w:tr>
            <w:tr w:rsidR="000A5968" w:rsidRPr="000A5968" w:rsidTr="004B3A82">
              <w:tc>
                <w:tcPr>
                  <w:tcW w:w="1209" w:type="pct"/>
                  <w:shd w:val="clear" w:color="auto" w:fill="auto"/>
                </w:tcPr>
                <w:p w:rsidR="000A5968" w:rsidRPr="000A5968" w:rsidRDefault="000A5968" w:rsidP="000A5968">
                  <w:pPr>
                    <w:rPr>
                      <w:rFonts w:asciiTheme="minorHAnsi" w:hAnsiTheme="minorHAnsi"/>
                      <w:b/>
                      <w:bCs/>
                      <w:sz w:val="16"/>
                      <w:szCs w:val="16"/>
                    </w:rPr>
                  </w:pPr>
                  <w:r w:rsidRPr="000A5968">
                    <w:rPr>
                      <w:rFonts w:asciiTheme="minorHAnsi" w:hAnsiTheme="minorHAnsi"/>
                      <w:b/>
                      <w:bCs/>
                      <w:sz w:val="16"/>
                      <w:szCs w:val="16"/>
                    </w:rPr>
                    <w:t>4. Employability Update</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HTLC members are encouraged to contact the Careers Service with further suggestions for student interaction.</w:t>
                  </w:r>
                </w:p>
              </w:tc>
              <w:tc>
                <w:tcPr>
                  <w:tcW w:w="454"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HTLC Members</w:t>
                  </w:r>
                </w:p>
              </w:tc>
              <w:tc>
                <w:tcPr>
                  <w:tcW w:w="880"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Ongoing</w:t>
                  </w:r>
                </w:p>
              </w:tc>
            </w:tr>
            <w:tr w:rsidR="000A5968" w:rsidRPr="000A5968" w:rsidTr="004B3A82">
              <w:tc>
                <w:tcPr>
                  <w:tcW w:w="1209" w:type="pct"/>
                  <w:shd w:val="clear" w:color="auto" w:fill="auto"/>
                </w:tcPr>
                <w:p w:rsidR="000A5968" w:rsidRPr="000A5968" w:rsidRDefault="000A5968" w:rsidP="000A5968">
                  <w:pPr>
                    <w:rPr>
                      <w:rFonts w:asciiTheme="minorHAnsi" w:hAnsiTheme="minorHAnsi"/>
                      <w:b/>
                      <w:bCs/>
                      <w:sz w:val="16"/>
                      <w:szCs w:val="16"/>
                    </w:rPr>
                  </w:pPr>
                  <w:r w:rsidRPr="000A5968">
                    <w:rPr>
                      <w:rFonts w:asciiTheme="minorHAnsi" w:hAnsiTheme="minorHAnsi"/>
                      <w:b/>
                      <w:bCs/>
                      <w:sz w:val="16"/>
                      <w:szCs w:val="16"/>
                    </w:rPr>
                    <w:t>4. Employability Update</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Further discussion to take place at PAG.</w:t>
                  </w:r>
                </w:p>
              </w:tc>
              <w:tc>
                <w:tcPr>
                  <w:tcW w:w="454"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FS/ NL</w:t>
                  </w:r>
                </w:p>
              </w:tc>
              <w:tc>
                <w:tcPr>
                  <w:tcW w:w="880"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Ongoing</w:t>
                  </w:r>
                </w:p>
              </w:tc>
            </w:tr>
            <w:tr w:rsidR="000A5968" w:rsidRPr="000A5968" w:rsidTr="004B3A82">
              <w:tc>
                <w:tcPr>
                  <w:tcW w:w="1209" w:type="pct"/>
                  <w:shd w:val="clear" w:color="auto" w:fill="auto"/>
                </w:tcPr>
                <w:p w:rsidR="000A5968" w:rsidRPr="000A5968" w:rsidRDefault="000A5968" w:rsidP="000A5968">
                  <w:pPr>
                    <w:rPr>
                      <w:rFonts w:asciiTheme="minorHAnsi" w:hAnsiTheme="minorHAnsi"/>
                      <w:b/>
                      <w:bCs/>
                      <w:sz w:val="16"/>
                      <w:szCs w:val="16"/>
                    </w:rPr>
                  </w:pPr>
                  <w:r w:rsidRPr="000A5968">
                    <w:rPr>
                      <w:rFonts w:asciiTheme="minorHAnsi" w:hAnsiTheme="minorHAnsi"/>
                      <w:b/>
                      <w:bCs/>
                      <w:sz w:val="16"/>
                      <w:szCs w:val="16"/>
                    </w:rPr>
                    <w:t> 5.Two new sections on the NSS</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T&amp;L Directors to gather feedback on the interpretation of ‘student voice’ via Student Liaison Committees and report examples of good practice in terms of ‘Student Voice’ to HTLC.</w:t>
                  </w:r>
                </w:p>
              </w:tc>
              <w:tc>
                <w:tcPr>
                  <w:tcW w:w="454"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T&amp;L Directors</w:t>
                  </w:r>
                </w:p>
              </w:tc>
              <w:tc>
                <w:tcPr>
                  <w:tcW w:w="880" w:type="pct"/>
                  <w:shd w:val="clear" w:color="auto" w:fill="auto"/>
                </w:tcPr>
                <w:p w:rsidR="000A5968" w:rsidRPr="000A5968" w:rsidRDefault="000A5968" w:rsidP="000A5968">
                  <w:pPr>
                    <w:pStyle w:val="PlainText"/>
                    <w:rPr>
                      <w:rFonts w:asciiTheme="minorHAnsi" w:hAnsiTheme="minorHAnsi"/>
                      <w:b/>
                      <w:sz w:val="16"/>
                      <w:szCs w:val="16"/>
                    </w:rPr>
                  </w:pPr>
                </w:p>
              </w:tc>
            </w:tr>
            <w:tr w:rsidR="000A5968" w:rsidRPr="000A5968" w:rsidTr="004B3A82">
              <w:tc>
                <w:tcPr>
                  <w:tcW w:w="1209" w:type="pct"/>
                  <w:shd w:val="clear" w:color="auto" w:fill="auto"/>
                </w:tcPr>
                <w:p w:rsidR="000A5968" w:rsidRPr="000A5968" w:rsidRDefault="006B3F21" w:rsidP="000A5968">
                  <w:pPr>
                    <w:rPr>
                      <w:rFonts w:asciiTheme="minorHAnsi" w:hAnsiTheme="minorHAnsi"/>
                      <w:b/>
                      <w:bCs/>
                      <w:sz w:val="16"/>
                      <w:szCs w:val="16"/>
                    </w:rPr>
                  </w:pPr>
                  <w:r w:rsidRPr="000A5968">
                    <w:rPr>
                      <w:rFonts w:asciiTheme="minorHAnsi" w:hAnsiTheme="minorHAnsi"/>
                      <w:b/>
                      <w:bCs/>
                      <w:sz w:val="16"/>
                      <w:szCs w:val="16"/>
                    </w:rPr>
                    <w:t>5.Two new sections on the NSS</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JC to circulate MSS report to HTLC members and request school level data.</w:t>
                  </w:r>
                </w:p>
              </w:tc>
              <w:tc>
                <w:tcPr>
                  <w:tcW w:w="454"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 JC</w:t>
                  </w:r>
                </w:p>
              </w:tc>
              <w:tc>
                <w:tcPr>
                  <w:tcW w:w="880"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Complete – sent 4</w:t>
                  </w:r>
                  <w:r w:rsidRPr="000A5968">
                    <w:rPr>
                      <w:rFonts w:asciiTheme="minorHAnsi" w:hAnsiTheme="minorHAnsi"/>
                      <w:b/>
                      <w:sz w:val="16"/>
                      <w:szCs w:val="16"/>
                      <w:vertAlign w:val="superscript"/>
                    </w:rPr>
                    <w:t>th</w:t>
                  </w:r>
                  <w:r w:rsidRPr="000A5968">
                    <w:rPr>
                      <w:rFonts w:asciiTheme="minorHAnsi" w:hAnsiTheme="minorHAnsi"/>
                      <w:b/>
                      <w:sz w:val="16"/>
                      <w:szCs w:val="16"/>
                    </w:rPr>
                    <w:t xml:space="preserve"> October</w:t>
                  </w:r>
                </w:p>
              </w:tc>
            </w:tr>
            <w:tr w:rsidR="000A5968" w:rsidRPr="000A5968" w:rsidTr="004B3A82">
              <w:tc>
                <w:tcPr>
                  <w:tcW w:w="1209" w:type="pct"/>
                  <w:shd w:val="clear" w:color="auto" w:fill="auto"/>
                </w:tcPr>
                <w:p w:rsidR="000A5968" w:rsidRPr="000A5968" w:rsidRDefault="000A5968" w:rsidP="000A5968">
                  <w:pPr>
                    <w:rPr>
                      <w:rFonts w:asciiTheme="minorHAnsi" w:hAnsiTheme="minorHAnsi"/>
                      <w:b/>
                      <w:bCs/>
                      <w:sz w:val="16"/>
                      <w:szCs w:val="16"/>
                    </w:rPr>
                  </w:pPr>
                  <w:r w:rsidRPr="000A5968">
                    <w:rPr>
                      <w:rFonts w:asciiTheme="minorHAnsi" w:hAnsiTheme="minorHAnsi"/>
                      <w:b/>
                      <w:bCs/>
                      <w:sz w:val="16"/>
                      <w:szCs w:val="16"/>
                    </w:rPr>
                    <w:t>6.1 Chair’s Report</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KW to give an update on the Library Strategy at the next HTLC</w:t>
                  </w:r>
                </w:p>
              </w:tc>
              <w:tc>
                <w:tcPr>
                  <w:tcW w:w="454"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KW</w:t>
                  </w:r>
                </w:p>
              </w:tc>
              <w:tc>
                <w:tcPr>
                  <w:tcW w:w="880" w:type="pct"/>
                  <w:shd w:val="clear" w:color="auto" w:fill="auto"/>
                </w:tcPr>
                <w:p w:rsidR="000A5968" w:rsidRPr="000A5968" w:rsidRDefault="000A5968" w:rsidP="000A5968">
                  <w:pPr>
                    <w:pStyle w:val="PlainText"/>
                    <w:rPr>
                      <w:rFonts w:asciiTheme="minorHAnsi" w:hAnsiTheme="minorHAnsi"/>
                      <w:b/>
                      <w:sz w:val="16"/>
                      <w:szCs w:val="16"/>
                    </w:rPr>
                  </w:pPr>
                  <w:r w:rsidRPr="000A5968">
                    <w:rPr>
                      <w:rFonts w:asciiTheme="minorHAnsi" w:hAnsiTheme="minorHAnsi"/>
                      <w:b/>
                      <w:sz w:val="16"/>
                      <w:szCs w:val="16"/>
                    </w:rPr>
                    <w:t>Complete – HTLC 8</w:t>
                  </w:r>
                  <w:r w:rsidRPr="000A5968">
                    <w:rPr>
                      <w:rFonts w:asciiTheme="minorHAnsi" w:hAnsiTheme="minorHAnsi"/>
                      <w:b/>
                      <w:sz w:val="16"/>
                      <w:szCs w:val="16"/>
                      <w:vertAlign w:val="superscript"/>
                    </w:rPr>
                    <w:t>th</w:t>
                  </w:r>
                  <w:r w:rsidRPr="000A5968">
                    <w:rPr>
                      <w:rFonts w:asciiTheme="minorHAnsi" w:hAnsiTheme="minorHAnsi"/>
                      <w:b/>
                      <w:sz w:val="16"/>
                      <w:szCs w:val="16"/>
                    </w:rPr>
                    <w:t xml:space="preserve"> November</w:t>
                  </w:r>
                </w:p>
              </w:tc>
            </w:tr>
            <w:tr w:rsidR="000A5968" w:rsidRPr="000A5968" w:rsidTr="004B3A82">
              <w:tc>
                <w:tcPr>
                  <w:tcW w:w="1209" w:type="pct"/>
                  <w:shd w:val="clear" w:color="auto" w:fill="auto"/>
                </w:tcPr>
                <w:p w:rsidR="000A5968" w:rsidRPr="000A5968" w:rsidRDefault="000A5968" w:rsidP="000A5968">
                  <w:pPr>
                    <w:rPr>
                      <w:rFonts w:asciiTheme="minorHAnsi" w:hAnsiTheme="minorHAnsi"/>
                      <w:b/>
                      <w:bCs/>
                      <w:sz w:val="16"/>
                      <w:szCs w:val="16"/>
                    </w:rPr>
                  </w:pPr>
                  <w:r w:rsidRPr="000A5968">
                    <w:rPr>
                      <w:rFonts w:asciiTheme="minorHAnsi" w:hAnsiTheme="minorHAnsi"/>
                      <w:b/>
                      <w:bCs/>
                      <w:sz w:val="16"/>
                      <w:szCs w:val="16"/>
                    </w:rPr>
                    <w:t>9. Teaching and Learning Away Day</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It was requested that T&amp;L Directors look at actions assigned to Schools and feedback any questions to LMc.</w:t>
                  </w:r>
                </w:p>
              </w:tc>
              <w:tc>
                <w:tcPr>
                  <w:tcW w:w="454"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T&amp;L Directors</w:t>
                  </w:r>
                </w:p>
              </w:tc>
              <w:tc>
                <w:tcPr>
                  <w:tcW w:w="880" w:type="pct"/>
                  <w:shd w:val="clear" w:color="auto" w:fill="auto"/>
                </w:tcPr>
                <w:p w:rsidR="000A5968" w:rsidRPr="000A5968" w:rsidRDefault="000A5968" w:rsidP="000A5968">
                  <w:pPr>
                    <w:pStyle w:val="PlainText"/>
                    <w:rPr>
                      <w:rFonts w:asciiTheme="minorHAnsi" w:hAnsiTheme="minorHAnsi"/>
                      <w:b/>
                      <w:sz w:val="16"/>
                      <w:szCs w:val="16"/>
                    </w:rPr>
                  </w:pPr>
                </w:p>
              </w:tc>
            </w:tr>
            <w:tr w:rsidR="000A5968" w:rsidRPr="000A5968" w:rsidTr="004B3A82">
              <w:tc>
                <w:tcPr>
                  <w:tcW w:w="1209" w:type="pct"/>
                  <w:shd w:val="clear" w:color="auto" w:fill="auto"/>
                </w:tcPr>
                <w:p w:rsidR="000A5968" w:rsidRPr="000A5968" w:rsidRDefault="000A5968" w:rsidP="000A5968">
                  <w:pPr>
                    <w:rPr>
                      <w:rFonts w:asciiTheme="minorHAnsi" w:hAnsiTheme="minorHAnsi"/>
                      <w:b/>
                      <w:bCs/>
                      <w:sz w:val="16"/>
                      <w:szCs w:val="16"/>
                    </w:rPr>
                  </w:pPr>
                  <w:r w:rsidRPr="000A5968">
                    <w:rPr>
                      <w:rFonts w:asciiTheme="minorHAnsi" w:hAnsiTheme="minorHAnsi"/>
                      <w:b/>
                      <w:bCs/>
                      <w:sz w:val="16"/>
                      <w:szCs w:val="16"/>
                    </w:rPr>
                    <w:t>11. DL Update</w:t>
                  </w:r>
                </w:p>
              </w:tc>
              <w:tc>
                <w:tcPr>
                  <w:tcW w:w="2457"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JC to ensure DL Update is added to HTLC agenda as a standing item.</w:t>
                  </w:r>
                </w:p>
              </w:tc>
              <w:tc>
                <w:tcPr>
                  <w:tcW w:w="454" w:type="pct"/>
                  <w:shd w:val="clear" w:color="auto" w:fill="auto"/>
                </w:tcPr>
                <w:p w:rsidR="000A5968" w:rsidRPr="000A5968" w:rsidRDefault="000A5968" w:rsidP="000A5968">
                  <w:pPr>
                    <w:rPr>
                      <w:rFonts w:asciiTheme="minorHAnsi" w:hAnsiTheme="minorHAnsi"/>
                      <w:bCs/>
                      <w:sz w:val="16"/>
                      <w:szCs w:val="16"/>
                    </w:rPr>
                  </w:pPr>
                  <w:r w:rsidRPr="000A5968">
                    <w:rPr>
                      <w:rFonts w:asciiTheme="minorHAnsi" w:hAnsiTheme="minorHAnsi"/>
                      <w:bCs/>
                      <w:sz w:val="16"/>
                      <w:szCs w:val="16"/>
                    </w:rPr>
                    <w:t>JC</w:t>
                  </w:r>
                </w:p>
              </w:tc>
              <w:tc>
                <w:tcPr>
                  <w:tcW w:w="880" w:type="pct"/>
                  <w:shd w:val="clear" w:color="auto" w:fill="auto"/>
                </w:tcPr>
                <w:p w:rsidR="000A5968" w:rsidRPr="000A5968" w:rsidRDefault="005F1801" w:rsidP="000A5968">
                  <w:pPr>
                    <w:pStyle w:val="PlainText"/>
                    <w:rPr>
                      <w:rFonts w:asciiTheme="minorHAnsi" w:hAnsiTheme="minorHAnsi"/>
                      <w:b/>
                      <w:sz w:val="16"/>
                      <w:szCs w:val="16"/>
                    </w:rPr>
                  </w:pPr>
                  <w:r>
                    <w:rPr>
                      <w:rFonts w:asciiTheme="minorHAnsi" w:hAnsiTheme="minorHAnsi"/>
                      <w:b/>
                      <w:sz w:val="16"/>
                      <w:szCs w:val="16"/>
                    </w:rPr>
                    <w:t>Complete</w:t>
                  </w:r>
                </w:p>
              </w:tc>
            </w:tr>
          </w:tbl>
          <w:p w:rsidR="00B835CA" w:rsidRDefault="00B835CA" w:rsidP="000977F2">
            <w:pPr>
              <w:rPr>
                <w:b/>
                <w:sz w:val="20"/>
                <w:szCs w:val="20"/>
              </w:rPr>
            </w:pPr>
          </w:p>
          <w:p w:rsidR="004B3A82" w:rsidRDefault="004B3A82" w:rsidP="000977F2">
            <w:pPr>
              <w:rPr>
                <w:b/>
                <w:sz w:val="20"/>
                <w:szCs w:val="20"/>
              </w:rPr>
            </w:pPr>
            <w:r>
              <w:rPr>
                <w:b/>
                <w:sz w:val="20"/>
                <w:szCs w:val="20"/>
              </w:rPr>
              <w:t>Reported:</w:t>
            </w:r>
          </w:p>
          <w:p w:rsidR="004B3A82" w:rsidRPr="005C1D47" w:rsidRDefault="004B3A82" w:rsidP="000977F2">
            <w:pPr>
              <w:pStyle w:val="ListParagraph"/>
              <w:numPr>
                <w:ilvl w:val="0"/>
                <w:numId w:val="12"/>
              </w:numPr>
              <w:spacing w:after="0" w:line="240" w:lineRule="auto"/>
              <w:rPr>
                <w:rFonts w:asciiTheme="minorHAnsi" w:hAnsiTheme="minorHAnsi"/>
                <w:bCs/>
                <w:sz w:val="21"/>
                <w:szCs w:val="21"/>
              </w:rPr>
            </w:pPr>
            <w:r w:rsidRPr="004B3A82">
              <w:rPr>
                <w:rFonts w:asciiTheme="minorHAnsi" w:hAnsiTheme="minorHAnsi"/>
                <w:bCs/>
                <w:sz w:val="21"/>
                <w:szCs w:val="21"/>
              </w:rPr>
              <w:t>In relation</w:t>
            </w:r>
            <w:r>
              <w:rPr>
                <w:rFonts w:asciiTheme="minorHAnsi" w:hAnsiTheme="minorHAnsi"/>
                <w:bCs/>
                <w:sz w:val="21"/>
                <w:szCs w:val="21"/>
              </w:rPr>
              <w:t xml:space="preserve"> to item 5 EA noted that the Student’s Union have planned student workshops to follow up on the data collected by the MSS. The workshops aim to create a list of 3-5 commendations and recommendations for each School and Faculty. </w:t>
            </w:r>
            <w:r w:rsidRPr="004B3A82">
              <w:rPr>
                <w:rFonts w:asciiTheme="minorHAnsi" w:hAnsiTheme="minorHAnsi"/>
                <w:bCs/>
                <w:sz w:val="21"/>
                <w:szCs w:val="21"/>
              </w:rPr>
              <w:t>It is hoped that these workshops will serve as an additional tool for measuring ‘student voice’</w:t>
            </w:r>
            <w:r>
              <w:rPr>
                <w:rFonts w:asciiTheme="minorHAnsi" w:hAnsiTheme="minorHAnsi"/>
                <w:bCs/>
                <w:sz w:val="21"/>
                <w:szCs w:val="21"/>
              </w:rPr>
              <w:t>.</w:t>
            </w:r>
          </w:p>
        </w:tc>
        <w:tc>
          <w:tcPr>
            <w:tcW w:w="1560" w:type="dxa"/>
          </w:tcPr>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Del="009F2FF3" w:rsidRDefault="00D64B8E" w:rsidP="00D64B8E">
            <w:pPr>
              <w:spacing w:after="0" w:line="240" w:lineRule="auto"/>
              <w:rPr>
                <w:del w:id="4" w:author="Jennifer Cousins" w:date="2017-11-16T13:49:00Z"/>
                <w:rFonts w:asciiTheme="minorHAnsi" w:hAnsiTheme="minorHAnsi"/>
                <w:b/>
                <w:sz w:val="21"/>
                <w:szCs w:val="21"/>
              </w:rPr>
            </w:pPr>
          </w:p>
          <w:p w:rsidR="00D64B8E" w:rsidDel="009F2FF3" w:rsidRDefault="00D64B8E" w:rsidP="00D64B8E">
            <w:pPr>
              <w:spacing w:after="0" w:line="240" w:lineRule="auto"/>
              <w:rPr>
                <w:del w:id="5" w:author="Jennifer Cousins" w:date="2017-11-16T13:49:00Z"/>
                <w:rFonts w:asciiTheme="minorHAnsi" w:hAnsiTheme="minorHAnsi"/>
                <w:b/>
                <w:sz w:val="21"/>
                <w:szCs w:val="21"/>
              </w:rPr>
            </w:pPr>
          </w:p>
          <w:p w:rsidR="00D64B8E" w:rsidDel="009F2FF3" w:rsidRDefault="00D64B8E" w:rsidP="00D64B8E">
            <w:pPr>
              <w:spacing w:after="0" w:line="240" w:lineRule="auto"/>
              <w:rPr>
                <w:del w:id="6" w:author="Jennifer Cousins" w:date="2017-11-16T13:49:00Z"/>
                <w:rFonts w:asciiTheme="minorHAnsi" w:hAnsiTheme="minorHAnsi"/>
                <w:b/>
                <w:sz w:val="21"/>
                <w:szCs w:val="21"/>
              </w:rPr>
            </w:pPr>
          </w:p>
          <w:p w:rsidR="00D64B8E" w:rsidDel="009F2FF3" w:rsidRDefault="00D64B8E" w:rsidP="00D64B8E">
            <w:pPr>
              <w:spacing w:after="0" w:line="240" w:lineRule="auto"/>
              <w:rPr>
                <w:del w:id="7" w:author="Jennifer Cousins" w:date="2017-11-16T13:49:00Z"/>
                <w:rFonts w:asciiTheme="minorHAnsi" w:hAnsiTheme="minorHAnsi"/>
                <w:b/>
                <w:sz w:val="21"/>
                <w:szCs w:val="21"/>
              </w:rPr>
            </w:pPr>
          </w:p>
          <w:p w:rsidR="00D64B8E" w:rsidDel="009F2FF3" w:rsidRDefault="00D64B8E" w:rsidP="00D64B8E">
            <w:pPr>
              <w:spacing w:after="0" w:line="240" w:lineRule="auto"/>
              <w:rPr>
                <w:del w:id="8" w:author="Jennifer Cousins" w:date="2017-11-16T13:49:00Z"/>
                <w:rFonts w:asciiTheme="minorHAnsi" w:hAnsiTheme="minorHAnsi"/>
                <w:b/>
                <w:sz w:val="21"/>
                <w:szCs w:val="21"/>
              </w:rPr>
            </w:pPr>
          </w:p>
          <w:p w:rsidR="00D64B8E" w:rsidDel="009F2FF3" w:rsidRDefault="00D64B8E" w:rsidP="00D64B8E">
            <w:pPr>
              <w:spacing w:after="0" w:line="240" w:lineRule="auto"/>
              <w:rPr>
                <w:del w:id="9" w:author="Jennifer Cousins" w:date="2017-11-16T13:49:00Z"/>
                <w:rFonts w:asciiTheme="minorHAnsi" w:hAnsiTheme="minorHAnsi"/>
                <w:b/>
                <w:sz w:val="21"/>
                <w:szCs w:val="21"/>
              </w:rPr>
            </w:pPr>
          </w:p>
          <w:p w:rsidR="006B3F21" w:rsidDel="009F2FF3" w:rsidRDefault="006B3F21" w:rsidP="00D64B8E">
            <w:pPr>
              <w:spacing w:after="0" w:line="240" w:lineRule="auto"/>
              <w:rPr>
                <w:del w:id="10" w:author="Jennifer Cousins" w:date="2017-11-16T13:49:00Z"/>
                <w:rFonts w:asciiTheme="minorHAnsi" w:hAnsiTheme="minorHAnsi"/>
                <w:b/>
                <w:sz w:val="21"/>
                <w:szCs w:val="21"/>
              </w:rPr>
            </w:pPr>
          </w:p>
          <w:p w:rsidR="00D64B8E" w:rsidDel="009F2FF3" w:rsidRDefault="00D64B8E" w:rsidP="00D64B8E">
            <w:pPr>
              <w:spacing w:after="0" w:line="240" w:lineRule="auto"/>
              <w:rPr>
                <w:del w:id="11" w:author="Jennifer Cousins" w:date="2017-11-16T13:49:00Z"/>
                <w:rFonts w:asciiTheme="minorHAnsi" w:hAnsiTheme="minorHAnsi"/>
                <w:b/>
                <w:sz w:val="21"/>
                <w:szCs w:val="21"/>
              </w:rPr>
            </w:pPr>
          </w:p>
          <w:p w:rsidR="00D64B8E" w:rsidRDefault="00D64B8E" w:rsidP="00D64B8E">
            <w:pPr>
              <w:spacing w:after="0" w:line="240" w:lineRule="auto"/>
              <w:rPr>
                <w:rFonts w:asciiTheme="minorHAnsi" w:hAnsiTheme="minorHAnsi"/>
                <w:b/>
                <w:sz w:val="21"/>
                <w:szCs w:val="21"/>
              </w:rPr>
            </w:pPr>
          </w:p>
          <w:p w:rsidR="00D64B8E" w:rsidRPr="004B3A82" w:rsidRDefault="00D64B8E" w:rsidP="00D64B8E">
            <w:pPr>
              <w:spacing w:after="0" w:line="240" w:lineRule="auto"/>
              <w:rPr>
                <w:rFonts w:asciiTheme="minorHAnsi" w:hAnsiTheme="minorHAnsi"/>
                <w:b/>
                <w:sz w:val="21"/>
                <w:szCs w:val="21"/>
              </w:rPr>
            </w:pPr>
            <w:r>
              <w:rPr>
                <w:rFonts w:asciiTheme="minorHAnsi" w:hAnsiTheme="minorHAnsi"/>
                <w:b/>
                <w:sz w:val="21"/>
                <w:szCs w:val="21"/>
              </w:rPr>
              <w:t>Action</w:t>
            </w:r>
            <w:r w:rsidRPr="004B3A82">
              <w:rPr>
                <w:rFonts w:asciiTheme="minorHAnsi" w:hAnsiTheme="minorHAnsi"/>
                <w:b/>
                <w:sz w:val="21"/>
                <w:szCs w:val="21"/>
              </w:rPr>
              <w:t xml:space="preserve">: </w:t>
            </w:r>
            <w:r>
              <w:rPr>
                <w:rFonts w:asciiTheme="minorHAnsi" w:hAnsiTheme="minorHAnsi"/>
                <w:b/>
                <w:sz w:val="21"/>
                <w:szCs w:val="21"/>
              </w:rPr>
              <w:t>ER to contact EA to discuss further opportunities to explore the theme of ‘student voice’</w:t>
            </w:r>
          </w:p>
          <w:p w:rsidR="00320FE1" w:rsidRPr="007E0D82" w:rsidRDefault="00320FE1" w:rsidP="00C91F42">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c>
          <w:tcPr>
            <w:tcW w:w="7263" w:type="dxa"/>
            <w:shd w:val="clear" w:color="auto" w:fill="F2F2F2" w:themeFill="background1" w:themeFillShade="F2"/>
          </w:tcPr>
          <w:p w:rsidR="004B3A82" w:rsidRPr="007E0D82" w:rsidRDefault="004B3A82">
            <w:pPr>
              <w:spacing w:after="0" w:line="240" w:lineRule="auto"/>
              <w:rPr>
                <w:rFonts w:asciiTheme="minorHAnsi" w:hAnsiTheme="minorHAnsi"/>
                <w:sz w:val="21"/>
                <w:szCs w:val="21"/>
              </w:rPr>
            </w:pPr>
          </w:p>
        </w:tc>
        <w:tc>
          <w:tcPr>
            <w:tcW w:w="1560"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r>
      <w:tr w:rsidR="007E0D82" w:rsidRPr="007E0D82" w:rsidTr="00FD7CEE">
        <w:tc>
          <w:tcPr>
            <w:tcW w:w="1809" w:type="dxa"/>
            <w:hideMark/>
          </w:tcPr>
          <w:p w:rsidR="00320FE1" w:rsidRPr="005C1D47" w:rsidRDefault="005C1D47" w:rsidP="005C1D47">
            <w:pPr>
              <w:spacing w:after="0" w:line="240" w:lineRule="auto"/>
              <w:rPr>
                <w:rFonts w:asciiTheme="minorHAnsi" w:hAnsiTheme="minorHAnsi"/>
                <w:b/>
                <w:bCs/>
                <w:sz w:val="21"/>
                <w:szCs w:val="21"/>
              </w:rPr>
            </w:pPr>
            <w:r>
              <w:rPr>
                <w:rFonts w:asciiTheme="minorHAnsi" w:hAnsiTheme="minorHAnsi"/>
                <w:b/>
                <w:bCs/>
                <w:sz w:val="21"/>
                <w:szCs w:val="21"/>
              </w:rPr>
              <w:t xml:space="preserve">5.1 </w:t>
            </w:r>
            <w:r>
              <w:rPr>
                <w:rFonts w:asciiTheme="minorHAnsi" w:hAnsiTheme="minorHAnsi"/>
                <w:b/>
                <w:sz w:val="21"/>
                <w:szCs w:val="21"/>
              </w:rPr>
              <w:t>Chair’s Verbal Report</w:t>
            </w:r>
          </w:p>
        </w:tc>
        <w:tc>
          <w:tcPr>
            <w:tcW w:w="7263" w:type="dxa"/>
          </w:tcPr>
          <w:p w:rsidR="005C1D47" w:rsidRDefault="005C1D47" w:rsidP="00D2064B">
            <w:pPr>
              <w:spacing w:after="0" w:line="240" w:lineRule="auto"/>
              <w:rPr>
                <w:rFonts w:asciiTheme="minorHAnsi" w:hAnsiTheme="minorHAnsi"/>
                <w:bCs/>
                <w:sz w:val="21"/>
                <w:szCs w:val="21"/>
              </w:rPr>
            </w:pPr>
          </w:p>
          <w:p w:rsidR="00D2064B" w:rsidRDefault="00D2064B" w:rsidP="00D2064B">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320FE1" w:rsidRPr="00F86E9B" w:rsidRDefault="005C1D47" w:rsidP="008D1F66">
            <w:pPr>
              <w:pStyle w:val="ListParagraph"/>
              <w:numPr>
                <w:ilvl w:val="0"/>
                <w:numId w:val="29"/>
              </w:numPr>
              <w:spacing w:after="0" w:line="240" w:lineRule="auto"/>
              <w:rPr>
                <w:rFonts w:asciiTheme="minorHAnsi" w:hAnsiTheme="minorHAnsi"/>
                <w:sz w:val="21"/>
                <w:szCs w:val="21"/>
              </w:rPr>
            </w:pPr>
            <w:r>
              <w:rPr>
                <w:rFonts w:asciiTheme="minorHAnsi" w:hAnsiTheme="minorHAnsi"/>
                <w:bCs/>
                <w:sz w:val="21"/>
                <w:szCs w:val="21"/>
              </w:rPr>
              <w:t>Regulation 17 (related to cond</w:t>
            </w:r>
            <w:r w:rsidR="00F86E9B">
              <w:rPr>
                <w:rFonts w:asciiTheme="minorHAnsi" w:hAnsiTheme="minorHAnsi"/>
                <w:bCs/>
                <w:sz w:val="21"/>
                <w:szCs w:val="21"/>
              </w:rPr>
              <w:t>uct and discipline of students) is under revision. It is anticipated that the current information will not change, but rather there is likely to be some additions related to sexual violence along with reorganisation of content.</w:t>
            </w:r>
          </w:p>
          <w:p w:rsidR="00F86E9B" w:rsidRPr="00F86E9B" w:rsidRDefault="00F86E9B" w:rsidP="00F86E9B">
            <w:pPr>
              <w:pStyle w:val="ListParagraph"/>
              <w:spacing w:after="0" w:line="240" w:lineRule="auto"/>
              <w:rPr>
                <w:rFonts w:asciiTheme="minorHAnsi" w:hAnsiTheme="minorHAnsi"/>
                <w:sz w:val="21"/>
                <w:szCs w:val="21"/>
              </w:rPr>
            </w:pPr>
          </w:p>
          <w:p w:rsidR="00F86E9B" w:rsidRDefault="00952023" w:rsidP="008D1F66">
            <w:pPr>
              <w:pStyle w:val="ListParagraph"/>
              <w:numPr>
                <w:ilvl w:val="0"/>
                <w:numId w:val="29"/>
              </w:numPr>
              <w:spacing w:after="0" w:line="240" w:lineRule="auto"/>
              <w:rPr>
                <w:rFonts w:asciiTheme="minorHAnsi" w:hAnsiTheme="minorHAnsi"/>
                <w:sz w:val="21"/>
                <w:szCs w:val="21"/>
              </w:rPr>
            </w:pPr>
            <w:r>
              <w:rPr>
                <w:rFonts w:asciiTheme="minorHAnsi" w:hAnsiTheme="minorHAnsi"/>
                <w:sz w:val="21"/>
                <w:szCs w:val="21"/>
              </w:rPr>
              <w:t>A revised paper</w:t>
            </w:r>
            <w:r w:rsidR="00704E59">
              <w:rPr>
                <w:rFonts w:asciiTheme="minorHAnsi" w:hAnsiTheme="minorHAnsi"/>
                <w:sz w:val="21"/>
                <w:szCs w:val="21"/>
              </w:rPr>
              <w:t xml:space="preserve"> on late submission penalties looks to establish a zero tolerance default position </w:t>
            </w:r>
            <w:r w:rsidR="00001F0F">
              <w:rPr>
                <w:rFonts w:asciiTheme="minorHAnsi" w:hAnsiTheme="minorHAnsi"/>
                <w:sz w:val="21"/>
                <w:szCs w:val="21"/>
              </w:rPr>
              <w:t xml:space="preserve">on late submissions for pieces of work worth 30cr or higher. The position would be to award 0 for late submission of </w:t>
            </w:r>
            <w:r w:rsidR="00001F0F">
              <w:rPr>
                <w:rFonts w:asciiTheme="minorHAnsi" w:hAnsiTheme="minorHAnsi"/>
                <w:sz w:val="21"/>
                <w:szCs w:val="21"/>
              </w:rPr>
              <w:lastRenderedPageBreak/>
              <w:t>these pieces. Local practices with</w:t>
            </w:r>
            <w:r w:rsidR="006B3F21">
              <w:rPr>
                <w:rFonts w:asciiTheme="minorHAnsi" w:hAnsiTheme="minorHAnsi"/>
                <w:sz w:val="21"/>
                <w:szCs w:val="21"/>
              </w:rPr>
              <w:t>in</w:t>
            </w:r>
            <w:r w:rsidR="00001F0F">
              <w:rPr>
                <w:rFonts w:asciiTheme="minorHAnsi" w:hAnsiTheme="minorHAnsi"/>
                <w:sz w:val="21"/>
                <w:szCs w:val="21"/>
              </w:rPr>
              <w:t xml:space="preserve"> Facul</w:t>
            </w:r>
            <w:r w:rsidR="006B3F21">
              <w:rPr>
                <w:rFonts w:asciiTheme="minorHAnsi" w:hAnsiTheme="minorHAnsi"/>
                <w:sz w:val="21"/>
                <w:szCs w:val="21"/>
              </w:rPr>
              <w:t>ties and Schools would apply to</w:t>
            </w:r>
            <w:r w:rsidR="00001F0F">
              <w:rPr>
                <w:rFonts w:asciiTheme="minorHAnsi" w:hAnsiTheme="minorHAnsi"/>
                <w:sz w:val="21"/>
                <w:szCs w:val="21"/>
              </w:rPr>
              <w:t xml:space="preserve"> smaller pieces of work.</w:t>
            </w:r>
          </w:p>
          <w:p w:rsidR="006B3F21" w:rsidRPr="006B3F21" w:rsidRDefault="006B3F21" w:rsidP="006B3F21">
            <w:pPr>
              <w:spacing w:after="0" w:line="240" w:lineRule="auto"/>
              <w:rPr>
                <w:rFonts w:asciiTheme="minorHAnsi" w:hAnsiTheme="minorHAnsi"/>
                <w:sz w:val="21"/>
                <w:szCs w:val="21"/>
              </w:rPr>
            </w:pPr>
          </w:p>
        </w:tc>
        <w:tc>
          <w:tcPr>
            <w:tcW w:w="1560" w:type="dxa"/>
          </w:tcPr>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86209A" w:rsidRDefault="0086209A" w:rsidP="00863484">
            <w:pPr>
              <w:spacing w:after="0" w:line="240" w:lineRule="auto"/>
              <w:rPr>
                <w:rFonts w:asciiTheme="minorHAnsi" w:hAnsiTheme="minorHAnsi"/>
                <w:sz w:val="21"/>
                <w:szCs w:val="21"/>
              </w:rPr>
            </w:pPr>
          </w:p>
          <w:p w:rsidR="00320FE1" w:rsidRPr="00A20F37" w:rsidRDefault="00320FE1" w:rsidP="00A20F37">
            <w:pPr>
              <w:spacing w:after="0" w:line="240" w:lineRule="auto"/>
              <w:rPr>
                <w:rFonts w:asciiTheme="minorHAnsi" w:hAnsiTheme="minorHAnsi"/>
                <w:b/>
                <w:sz w:val="21"/>
                <w:szCs w:val="21"/>
              </w:rPr>
            </w:pPr>
          </w:p>
        </w:tc>
      </w:tr>
      <w:tr w:rsidR="007E0D82" w:rsidRPr="007E0D82" w:rsidTr="00FD7CEE">
        <w:tc>
          <w:tcPr>
            <w:tcW w:w="1809" w:type="dxa"/>
            <w:hideMark/>
          </w:tcPr>
          <w:p w:rsidR="00320FE1" w:rsidRPr="005C1D47" w:rsidRDefault="005C1D47" w:rsidP="005C1D47">
            <w:pPr>
              <w:spacing w:after="0" w:line="240" w:lineRule="auto"/>
              <w:rPr>
                <w:rFonts w:asciiTheme="minorHAnsi" w:hAnsiTheme="minorHAnsi"/>
                <w:b/>
                <w:bCs/>
                <w:sz w:val="21"/>
                <w:szCs w:val="21"/>
              </w:rPr>
            </w:pPr>
            <w:r w:rsidRPr="005C1D47">
              <w:rPr>
                <w:rFonts w:asciiTheme="minorHAnsi" w:hAnsiTheme="minorHAnsi"/>
                <w:b/>
                <w:bCs/>
                <w:sz w:val="21"/>
                <w:szCs w:val="21"/>
              </w:rPr>
              <w:lastRenderedPageBreak/>
              <w:t>5.</w:t>
            </w:r>
            <w:r>
              <w:rPr>
                <w:rFonts w:asciiTheme="minorHAnsi" w:hAnsiTheme="minorHAnsi"/>
                <w:b/>
                <w:bCs/>
                <w:sz w:val="21"/>
                <w:szCs w:val="21"/>
              </w:rPr>
              <w:t>2</w:t>
            </w:r>
            <w:r w:rsidRPr="005C1D47">
              <w:rPr>
                <w:rFonts w:asciiTheme="minorHAnsi" w:hAnsiTheme="minorHAnsi"/>
                <w:b/>
                <w:bCs/>
                <w:sz w:val="21"/>
                <w:szCs w:val="21"/>
              </w:rPr>
              <w:t xml:space="preserve"> </w:t>
            </w:r>
            <w:r>
              <w:rPr>
                <w:rFonts w:asciiTheme="minorHAnsi" w:hAnsiTheme="minorHAnsi"/>
                <w:b/>
                <w:sz w:val="21"/>
                <w:szCs w:val="21"/>
              </w:rPr>
              <w:t>Briefing Note*</w:t>
            </w:r>
          </w:p>
        </w:tc>
        <w:tc>
          <w:tcPr>
            <w:tcW w:w="7263" w:type="dxa"/>
          </w:tcPr>
          <w:p w:rsidR="00320FE1" w:rsidRPr="007E0D82" w:rsidRDefault="00320FE1" w:rsidP="00793F1D">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7E0D82">
              <w:rPr>
                <w:rFonts w:asciiTheme="minorHAnsi" w:hAnsiTheme="minorHAnsi"/>
                <w:bCs/>
                <w:sz w:val="21"/>
                <w:szCs w:val="21"/>
              </w:rPr>
              <w:t>[HTLC/</w:t>
            </w:r>
            <w:r w:rsidR="005C1D47">
              <w:rPr>
                <w:rFonts w:asciiTheme="minorHAnsi" w:hAnsiTheme="minorHAnsi"/>
                <w:bCs/>
                <w:sz w:val="21"/>
                <w:szCs w:val="21"/>
              </w:rPr>
              <w:t>2</w:t>
            </w:r>
            <w:r w:rsidR="00756A79">
              <w:rPr>
                <w:rFonts w:asciiTheme="minorHAnsi" w:hAnsiTheme="minorHAnsi"/>
                <w:bCs/>
                <w:sz w:val="21"/>
                <w:szCs w:val="21"/>
              </w:rPr>
              <w:t>/17/5</w:t>
            </w:r>
            <w:r w:rsidR="005C1D47">
              <w:rPr>
                <w:rFonts w:asciiTheme="minorHAnsi" w:hAnsiTheme="minorHAnsi"/>
                <w:bCs/>
                <w:sz w:val="21"/>
                <w:szCs w:val="21"/>
              </w:rPr>
              <w:t>.2</w:t>
            </w:r>
            <w:r w:rsidRPr="007E0D82">
              <w:rPr>
                <w:rFonts w:asciiTheme="minorHAnsi" w:hAnsiTheme="minorHAnsi"/>
                <w:bCs/>
                <w:sz w:val="21"/>
                <w:szCs w:val="21"/>
              </w:rPr>
              <w:t>]</w:t>
            </w:r>
            <w:r w:rsidR="00111679">
              <w:rPr>
                <w:rFonts w:asciiTheme="minorHAnsi" w:hAnsiTheme="minorHAnsi"/>
                <w:bCs/>
                <w:sz w:val="21"/>
                <w:szCs w:val="21"/>
              </w:rPr>
              <w:t xml:space="preserve"> </w:t>
            </w:r>
          </w:p>
          <w:p w:rsidR="00445E08" w:rsidRPr="007E0D82" w:rsidRDefault="00445E08" w:rsidP="005C1D47">
            <w:pPr>
              <w:spacing w:after="0" w:line="240" w:lineRule="auto"/>
              <w:rPr>
                <w:rFonts w:asciiTheme="minorHAnsi" w:hAnsiTheme="minorHAnsi"/>
                <w:bCs/>
                <w:sz w:val="21"/>
                <w:szCs w:val="21"/>
              </w:rPr>
            </w:pPr>
          </w:p>
        </w:tc>
        <w:tc>
          <w:tcPr>
            <w:tcW w:w="1560" w:type="dxa"/>
          </w:tcPr>
          <w:p w:rsidR="00583DEB" w:rsidRDefault="00583DEB" w:rsidP="00756A79">
            <w:pPr>
              <w:spacing w:after="0" w:line="240" w:lineRule="auto"/>
              <w:rPr>
                <w:rFonts w:asciiTheme="minorHAnsi" w:hAnsiTheme="minorHAnsi"/>
                <w:b/>
                <w:bCs/>
                <w:sz w:val="21"/>
                <w:szCs w:val="21"/>
              </w:rPr>
            </w:pPr>
          </w:p>
          <w:p w:rsidR="00583DEB" w:rsidRPr="007E0D82" w:rsidRDefault="00583DEB" w:rsidP="00756A79">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793F1D">
            <w:pPr>
              <w:spacing w:after="0" w:line="240" w:lineRule="auto"/>
              <w:rPr>
                <w:rFonts w:asciiTheme="minorHAnsi" w:hAnsiTheme="minorHAnsi"/>
                <w:sz w:val="21"/>
                <w:szCs w:val="21"/>
              </w:rPr>
            </w:pPr>
          </w:p>
        </w:tc>
        <w:tc>
          <w:tcPr>
            <w:tcW w:w="7263" w:type="dxa"/>
            <w:shd w:val="clear" w:color="auto" w:fill="F2F2F2" w:themeFill="background1" w:themeFillShade="F2"/>
          </w:tcPr>
          <w:p w:rsidR="00941BBE" w:rsidRPr="007E0D82" w:rsidRDefault="00941BBE" w:rsidP="00D23A1B">
            <w:pPr>
              <w:spacing w:after="0" w:line="240" w:lineRule="auto"/>
              <w:rPr>
                <w:sz w:val="21"/>
                <w:szCs w:val="21"/>
              </w:rPr>
            </w:pPr>
          </w:p>
        </w:tc>
        <w:tc>
          <w:tcPr>
            <w:tcW w:w="1560" w:type="dxa"/>
            <w:shd w:val="clear" w:color="auto" w:fill="F2F2F2" w:themeFill="background1" w:themeFillShade="F2"/>
          </w:tcPr>
          <w:p w:rsidR="00320FE1" w:rsidRPr="007E0D82" w:rsidRDefault="00320FE1">
            <w:pPr>
              <w:spacing w:after="0" w:line="240" w:lineRule="auto"/>
              <w:rPr>
                <w:rFonts w:asciiTheme="minorHAnsi" w:hAnsiTheme="minorHAnsi"/>
                <w:sz w:val="21"/>
                <w:szCs w:val="21"/>
              </w:rPr>
            </w:pPr>
          </w:p>
        </w:tc>
      </w:tr>
      <w:tr w:rsidR="007E0D82" w:rsidRPr="007E0D82" w:rsidTr="00FD7CEE">
        <w:tc>
          <w:tcPr>
            <w:tcW w:w="1809" w:type="dxa"/>
          </w:tcPr>
          <w:p w:rsidR="00793F1D" w:rsidRPr="007E0D82" w:rsidRDefault="00133994" w:rsidP="00133994">
            <w:pPr>
              <w:spacing w:after="0" w:line="240" w:lineRule="auto"/>
              <w:rPr>
                <w:rFonts w:asciiTheme="minorHAnsi" w:hAnsiTheme="minorHAnsi"/>
                <w:b/>
                <w:sz w:val="21"/>
                <w:szCs w:val="21"/>
              </w:rPr>
            </w:pPr>
            <w:r>
              <w:rPr>
                <w:rFonts w:asciiTheme="minorHAnsi" w:hAnsiTheme="minorHAnsi"/>
                <w:b/>
                <w:sz w:val="21"/>
                <w:szCs w:val="21"/>
              </w:rPr>
              <w:t>6. Presentation on UMWW</w:t>
            </w:r>
          </w:p>
        </w:tc>
        <w:tc>
          <w:tcPr>
            <w:tcW w:w="7263" w:type="dxa"/>
          </w:tcPr>
          <w:p w:rsidR="00133994" w:rsidRDefault="00133994" w:rsidP="00133994">
            <w:pPr>
              <w:spacing w:after="0" w:line="240" w:lineRule="auto"/>
              <w:rPr>
                <w:rFonts w:asciiTheme="minorHAnsi" w:hAnsiTheme="minorHAnsi"/>
                <w:bCs/>
                <w:sz w:val="21"/>
                <w:szCs w:val="21"/>
              </w:rPr>
            </w:pPr>
            <w:r>
              <w:rPr>
                <w:rFonts w:asciiTheme="minorHAnsi" w:hAnsiTheme="minorHAnsi"/>
                <w:b/>
                <w:bCs/>
                <w:sz w:val="21"/>
                <w:szCs w:val="21"/>
              </w:rPr>
              <w:t>Elaine Ferneley,</w:t>
            </w:r>
            <w:r w:rsidRPr="007E0D82">
              <w:rPr>
                <w:rFonts w:asciiTheme="minorHAnsi" w:hAnsiTheme="minorHAnsi"/>
                <w:b/>
                <w:bCs/>
                <w:sz w:val="21"/>
                <w:szCs w:val="21"/>
              </w:rPr>
              <w:t xml:space="preserve"> </w:t>
            </w:r>
            <w:r>
              <w:rPr>
                <w:rFonts w:asciiTheme="minorHAnsi" w:hAnsiTheme="minorHAnsi"/>
                <w:b/>
                <w:bCs/>
                <w:sz w:val="21"/>
                <w:szCs w:val="21"/>
              </w:rPr>
              <w:t>Director of University of Manchester Worldwide (UMWW)</w:t>
            </w:r>
            <w:r w:rsidRPr="007E0D82">
              <w:rPr>
                <w:rFonts w:asciiTheme="minorHAnsi" w:hAnsiTheme="minorHAnsi"/>
                <w:b/>
                <w:bCs/>
                <w:sz w:val="21"/>
                <w:szCs w:val="21"/>
              </w:rPr>
              <w:t xml:space="preserve"> </w:t>
            </w:r>
            <w:r>
              <w:rPr>
                <w:rFonts w:asciiTheme="minorHAnsi" w:hAnsiTheme="minorHAnsi"/>
                <w:bCs/>
                <w:sz w:val="21"/>
                <w:szCs w:val="21"/>
              </w:rPr>
              <w:t>gave a presentation on UMWW and how colleagues can engage with the service.</w:t>
            </w:r>
          </w:p>
          <w:p w:rsidR="00133994" w:rsidRDefault="00133994" w:rsidP="00133994">
            <w:pPr>
              <w:spacing w:after="0" w:line="240" w:lineRule="auto"/>
              <w:rPr>
                <w:rFonts w:asciiTheme="minorHAnsi" w:hAnsiTheme="minorHAnsi"/>
                <w:bCs/>
                <w:sz w:val="21"/>
                <w:szCs w:val="21"/>
              </w:rPr>
            </w:pPr>
          </w:p>
          <w:p w:rsidR="00990854" w:rsidRPr="00EF0823" w:rsidRDefault="00133994" w:rsidP="00EF0823">
            <w:pPr>
              <w:pStyle w:val="ListParagraph"/>
              <w:numPr>
                <w:ilvl w:val="0"/>
                <w:numId w:val="41"/>
              </w:numPr>
              <w:spacing w:after="0" w:line="240" w:lineRule="auto"/>
              <w:rPr>
                <w:sz w:val="21"/>
                <w:szCs w:val="21"/>
              </w:rPr>
            </w:pPr>
            <w:r>
              <w:rPr>
                <w:rFonts w:asciiTheme="minorHAnsi" w:hAnsiTheme="minorHAnsi"/>
                <w:bCs/>
                <w:sz w:val="21"/>
                <w:szCs w:val="21"/>
              </w:rPr>
              <w:t>UMWW officially launched on August 1</w:t>
            </w:r>
            <w:r w:rsidRPr="00133994">
              <w:rPr>
                <w:rFonts w:asciiTheme="minorHAnsi" w:hAnsiTheme="minorHAnsi"/>
                <w:bCs/>
                <w:sz w:val="21"/>
                <w:szCs w:val="21"/>
                <w:vertAlign w:val="superscript"/>
              </w:rPr>
              <w:t>st</w:t>
            </w:r>
            <w:r>
              <w:rPr>
                <w:rFonts w:asciiTheme="minorHAnsi" w:hAnsiTheme="minorHAnsi"/>
                <w:bCs/>
                <w:sz w:val="21"/>
                <w:szCs w:val="21"/>
              </w:rPr>
              <w:t xml:space="preserve"> and </w:t>
            </w:r>
            <w:r w:rsidR="00E860A0">
              <w:rPr>
                <w:rFonts w:asciiTheme="minorHAnsi" w:hAnsiTheme="minorHAnsi"/>
                <w:bCs/>
                <w:sz w:val="21"/>
                <w:szCs w:val="21"/>
              </w:rPr>
              <w:t xml:space="preserve">includes </w:t>
            </w:r>
            <w:r>
              <w:rPr>
                <w:rFonts w:asciiTheme="minorHAnsi" w:hAnsiTheme="minorHAnsi"/>
                <w:bCs/>
                <w:sz w:val="21"/>
                <w:szCs w:val="21"/>
              </w:rPr>
              <w:t xml:space="preserve">the overseas centres previously owned by AMBS and the Centre for Distance Learning (CDL). The aim </w:t>
            </w:r>
            <w:r w:rsidR="00EF0823">
              <w:rPr>
                <w:rFonts w:asciiTheme="minorHAnsi" w:hAnsiTheme="minorHAnsi"/>
                <w:bCs/>
                <w:sz w:val="21"/>
                <w:szCs w:val="21"/>
              </w:rPr>
              <w:t xml:space="preserve">of UMWW is to promote a </w:t>
            </w:r>
            <w:r>
              <w:rPr>
                <w:rFonts w:asciiTheme="minorHAnsi" w:hAnsiTheme="minorHAnsi"/>
                <w:bCs/>
                <w:sz w:val="21"/>
                <w:szCs w:val="21"/>
              </w:rPr>
              <w:t xml:space="preserve">‘no barriers, no boundaries’ </w:t>
            </w:r>
            <w:r w:rsidR="00EF0823">
              <w:rPr>
                <w:rFonts w:asciiTheme="minorHAnsi" w:hAnsiTheme="minorHAnsi"/>
                <w:bCs/>
                <w:sz w:val="21"/>
                <w:szCs w:val="21"/>
              </w:rPr>
              <w:t xml:space="preserve">vision by allowing as many people as possible to access UoM education, either on or off campus. </w:t>
            </w:r>
          </w:p>
          <w:p w:rsidR="00EF0823" w:rsidRPr="00EF0823" w:rsidRDefault="00EF0823" w:rsidP="00EF0823">
            <w:pPr>
              <w:pStyle w:val="ListParagraph"/>
              <w:spacing w:after="0" w:line="240" w:lineRule="auto"/>
              <w:rPr>
                <w:sz w:val="21"/>
                <w:szCs w:val="21"/>
              </w:rPr>
            </w:pPr>
          </w:p>
          <w:p w:rsidR="00EF0823" w:rsidRPr="00EF0823" w:rsidRDefault="00EF0823" w:rsidP="00EF0823">
            <w:pPr>
              <w:pStyle w:val="ListParagraph"/>
              <w:numPr>
                <w:ilvl w:val="0"/>
                <w:numId w:val="41"/>
              </w:numPr>
              <w:spacing w:after="0" w:line="240" w:lineRule="auto"/>
              <w:rPr>
                <w:sz w:val="21"/>
                <w:szCs w:val="21"/>
              </w:rPr>
            </w:pPr>
            <w:r>
              <w:rPr>
                <w:rFonts w:asciiTheme="minorHAnsi" w:hAnsiTheme="minorHAnsi"/>
                <w:bCs/>
                <w:sz w:val="21"/>
                <w:szCs w:val="21"/>
              </w:rPr>
              <w:t xml:space="preserve">UMWW has moved away from the phrase ‘distance learning’ and is instead adopting ‘online blended and transnational education’. </w:t>
            </w:r>
            <w:r w:rsidR="009362BE">
              <w:rPr>
                <w:rFonts w:asciiTheme="minorHAnsi" w:hAnsiTheme="minorHAnsi"/>
                <w:bCs/>
                <w:sz w:val="21"/>
                <w:szCs w:val="21"/>
              </w:rPr>
              <w:t xml:space="preserve"> The aim is to support historical blended learning programmes as well as bring new programmes into UoM’s portfolio. </w:t>
            </w:r>
          </w:p>
          <w:p w:rsidR="00EF0823" w:rsidRPr="00EF0823" w:rsidRDefault="00EF0823" w:rsidP="00EF0823">
            <w:pPr>
              <w:pStyle w:val="ListParagraph"/>
              <w:rPr>
                <w:sz w:val="21"/>
                <w:szCs w:val="21"/>
              </w:rPr>
            </w:pPr>
          </w:p>
          <w:p w:rsidR="00EF0823" w:rsidRDefault="00FE3C9D" w:rsidP="00EF0823">
            <w:pPr>
              <w:pStyle w:val="ListParagraph"/>
              <w:numPr>
                <w:ilvl w:val="0"/>
                <w:numId w:val="41"/>
              </w:numPr>
              <w:spacing w:after="0" w:line="240" w:lineRule="auto"/>
              <w:rPr>
                <w:sz w:val="21"/>
                <w:szCs w:val="21"/>
              </w:rPr>
            </w:pPr>
            <w:r>
              <w:rPr>
                <w:sz w:val="21"/>
                <w:szCs w:val="21"/>
              </w:rPr>
              <w:t xml:space="preserve">UMWW can offer marketing expertise to aid Programme Directors with the early development of the programme, including scoping potential overseas markets. </w:t>
            </w:r>
          </w:p>
          <w:p w:rsidR="00FE3C9D" w:rsidRPr="00FE3C9D" w:rsidRDefault="00FE3C9D" w:rsidP="00FE3C9D">
            <w:pPr>
              <w:pStyle w:val="ListParagraph"/>
              <w:rPr>
                <w:sz w:val="21"/>
                <w:szCs w:val="21"/>
              </w:rPr>
            </w:pPr>
          </w:p>
          <w:p w:rsidR="00FE3C9D" w:rsidRPr="007D7EE6" w:rsidRDefault="006B3F21" w:rsidP="007D7EE6">
            <w:pPr>
              <w:pStyle w:val="ListParagraph"/>
              <w:numPr>
                <w:ilvl w:val="0"/>
                <w:numId w:val="42"/>
              </w:numPr>
              <w:spacing w:after="0" w:line="240" w:lineRule="auto"/>
              <w:rPr>
                <w:sz w:val="21"/>
                <w:szCs w:val="21"/>
              </w:rPr>
            </w:pPr>
            <w:r>
              <w:rPr>
                <w:sz w:val="21"/>
                <w:szCs w:val="21"/>
              </w:rPr>
              <w:t>It is</w:t>
            </w:r>
            <w:r w:rsidR="00FE3C9D">
              <w:rPr>
                <w:sz w:val="21"/>
                <w:szCs w:val="21"/>
              </w:rPr>
              <w:t xml:space="preserve"> important to realise that our usual USP’s do not always translate to the overseas distance learning market. The creation of UMWW is therefore an opportunity for us to embrace our uniqueness as an institution.</w:t>
            </w:r>
            <w:r w:rsidR="007D7EE6">
              <w:rPr>
                <w:sz w:val="21"/>
                <w:szCs w:val="21"/>
              </w:rPr>
              <w:t xml:space="preserve"> UMWW are open to discussions to develop a broad range of programmes from full degrees to certificates or short courses, providing the activity is financially viable. </w:t>
            </w:r>
            <w:r w:rsidR="00D64B8E">
              <w:rPr>
                <w:sz w:val="21"/>
                <w:szCs w:val="21"/>
              </w:rPr>
              <w:t xml:space="preserve">Programme Proposers should contact EF to discuss any initial ideas. </w:t>
            </w:r>
          </w:p>
          <w:p w:rsidR="00FE3C9D" w:rsidRPr="006B3F21" w:rsidRDefault="00FE3C9D" w:rsidP="006B3F21">
            <w:pPr>
              <w:spacing w:after="0" w:line="240" w:lineRule="auto"/>
              <w:rPr>
                <w:sz w:val="21"/>
                <w:szCs w:val="21"/>
              </w:rPr>
            </w:pPr>
          </w:p>
          <w:p w:rsidR="00FE3C9D" w:rsidRDefault="00FE3C9D" w:rsidP="00FE3C9D">
            <w:pPr>
              <w:spacing w:after="0" w:line="240" w:lineRule="auto"/>
              <w:rPr>
                <w:sz w:val="21"/>
                <w:szCs w:val="21"/>
              </w:rPr>
            </w:pPr>
            <w:r w:rsidRPr="00FE3C9D">
              <w:rPr>
                <w:b/>
                <w:sz w:val="21"/>
                <w:szCs w:val="21"/>
              </w:rPr>
              <w:t>Discussed</w:t>
            </w:r>
            <w:r w:rsidRPr="00FE3C9D">
              <w:rPr>
                <w:sz w:val="21"/>
                <w:szCs w:val="21"/>
              </w:rPr>
              <w:t>:</w:t>
            </w:r>
          </w:p>
          <w:p w:rsidR="007D7EE6" w:rsidRDefault="007D7EE6" w:rsidP="007D7EE6">
            <w:pPr>
              <w:pStyle w:val="ListParagraph"/>
              <w:numPr>
                <w:ilvl w:val="0"/>
                <w:numId w:val="42"/>
              </w:numPr>
              <w:spacing w:after="0" w:line="240" w:lineRule="auto"/>
              <w:rPr>
                <w:sz w:val="21"/>
                <w:szCs w:val="21"/>
              </w:rPr>
            </w:pPr>
            <w:r>
              <w:rPr>
                <w:sz w:val="21"/>
                <w:szCs w:val="21"/>
              </w:rPr>
              <w:t>It was queried whether UMWW would have the capacity to support the development of more programmes. EF confirmed that the growt</w:t>
            </w:r>
            <w:r w:rsidR="009D0451">
              <w:rPr>
                <w:sz w:val="21"/>
                <w:szCs w:val="21"/>
              </w:rPr>
              <w:t xml:space="preserve">h of UMWW had been budgeted for. The team would commit to the build and set up of programmes under UMWW for 2 years, after which the programme would be returned to Faculties. It is expected that the Faculty e-learning team would support the continual development of online materials. </w:t>
            </w:r>
          </w:p>
          <w:p w:rsidR="009D0451" w:rsidRPr="007D7EE6" w:rsidRDefault="009D0451" w:rsidP="009D0451">
            <w:pPr>
              <w:pStyle w:val="ListParagraph"/>
              <w:spacing w:after="0" w:line="240" w:lineRule="auto"/>
              <w:rPr>
                <w:sz w:val="21"/>
                <w:szCs w:val="21"/>
              </w:rPr>
            </w:pPr>
          </w:p>
          <w:p w:rsidR="00D64B8E" w:rsidRPr="00D64B8E" w:rsidRDefault="00FE3C9D" w:rsidP="00D64B8E">
            <w:pPr>
              <w:pStyle w:val="ListParagraph"/>
              <w:numPr>
                <w:ilvl w:val="0"/>
                <w:numId w:val="42"/>
              </w:numPr>
              <w:spacing w:after="0" w:line="240" w:lineRule="auto"/>
              <w:rPr>
                <w:sz w:val="21"/>
                <w:szCs w:val="21"/>
              </w:rPr>
            </w:pPr>
            <w:r>
              <w:rPr>
                <w:sz w:val="21"/>
                <w:szCs w:val="21"/>
              </w:rPr>
              <w:t>It was queried whether UMWW</w:t>
            </w:r>
            <w:r w:rsidR="00436837">
              <w:rPr>
                <w:sz w:val="21"/>
                <w:szCs w:val="21"/>
              </w:rPr>
              <w:t xml:space="preserve"> would continue to support ongoing marketing activity after the programme is up and running. EF confirmed that 15% of a programme’s projected revenue would be allocated to marketing expenditure. Marketing activity for the first 2 years would sit with UMWW. After this initial period, marketing activity would be continued centrally by the Student Recruitment and International Development Team (SRID)</w:t>
            </w:r>
            <w:r w:rsidR="007D7EE6">
              <w:rPr>
                <w:sz w:val="21"/>
                <w:szCs w:val="21"/>
              </w:rPr>
              <w:t>.</w:t>
            </w:r>
          </w:p>
          <w:p w:rsidR="007D7EE6" w:rsidRDefault="007D7EE6" w:rsidP="007D7EE6">
            <w:pPr>
              <w:pStyle w:val="ListParagraph"/>
              <w:spacing w:after="0" w:line="240" w:lineRule="auto"/>
              <w:rPr>
                <w:sz w:val="21"/>
                <w:szCs w:val="21"/>
              </w:rPr>
            </w:pPr>
          </w:p>
          <w:p w:rsidR="00D64B8E" w:rsidRPr="00D64B8E" w:rsidRDefault="00D64B8E" w:rsidP="00D64B8E">
            <w:pPr>
              <w:spacing w:after="0" w:line="240" w:lineRule="auto"/>
              <w:rPr>
                <w:b/>
                <w:sz w:val="21"/>
                <w:szCs w:val="21"/>
              </w:rPr>
            </w:pPr>
            <w:r w:rsidRPr="00D64B8E">
              <w:rPr>
                <w:b/>
                <w:sz w:val="21"/>
                <w:szCs w:val="21"/>
              </w:rPr>
              <w:t>Agreed:</w:t>
            </w:r>
          </w:p>
          <w:p w:rsidR="00D64B8E" w:rsidRPr="00D64B8E" w:rsidRDefault="00D64B8E" w:rsidP="00D64B8E">
            <w:pPr>
              <w:pStyle w:val="ListParagraph"/>
              <w:numPr>
                <w:ilvl w:val="0"/>
                <w:numId w:val="43"/>
              </w:numPr>
              <w:spacing w:after="0" w:line="240" w:lineRule="auto"/>
              <w:rPr>
                <w:sz w:val="21"/>
                <w:szCs w:val="21"/>
              </w:rPr>
            </w:pPr>
            <w:r>
              <w:rPr>
                <w:sz w:val="21"/>
                <w:szCs w:val="21"/>
              </w:rPr>
              <w:t xml:space="preserve">UMWW should be included in early Faculty Stakeholder Meetings for new online blended learning programmes, where appropriate. </w:t>
            </w:r>
          </w:p>
          <w:p w:rsidR="00FE3C9D" w:rsidRDefault="00FE3C9D" w:rsidP="00D64B8E">
            <w:pPr>
              <w:spacing w:after="0" w:line="240" w:lineRule="auto"/>
              <w:rPr>
                <w:sz w:val="21"/>
                <w:szCs w:val="21"/>
              </w:rPr>
            </w:pPr>
          </w:p>
          <w:p w:rsidR="00CC4D6B" w:rsidRDefault="00CC4D6B" w:rsidP="00D64B8E">
            <w:pPr>
              <w:spacing w:after="0" w:line="240" w:lineRule="auto"/>
              <w:rPr>
                <w:sz w:val="21"/>
                <w:szCs w:val="21"/>
              </w:rPr>
            </w:pPr>
          </w:p>
          <w:p w:rsidR="00CC4D6B" w:rsidRPr="00D64B8E" w:rsidRDefault="00CC4D6B" w:rsidP="00D64B8E">
            <w:pPr>
              <w:spacing w:after="0" w:line="240" w:lineRule="auto"/>
              <w:rPr>
                <w:sz w:val="21"/>
                <w:szCs w:val="21"/>
              </w:rPr>
            </w:pPr>
          </w:p>
        </w:tc>
        <w:tc>
          <w:tcPr>
            <w:tcW w:w="1560" w:type="dxa"/>
          </w:tcPr>
          <w:p w:rsidR="00957A27" w:rsidRDefault="00957A27"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p>
          <w:p w:rsidR="00957A27" w:rsidRDefault="00957A27" w:rsidP="00957A27">
            <w:pPr>
              <w:spacing w:after="0" w:line="240" w:lineRule="auto"/>
              <w:rPr>
                <w:rFonts w:asciiTheme="minorHAnsi" w:hAnsiTheme="minorHAnsi"/>
                <w:b/>
                <w:bCs/>
                <w:sz w:val="21"/>
                <w:szCs w:val="21"/>
              </w:rPr>
            </w:pPr>
          </w:p>
          <w:p w:rsidR="007E03E8" w:rsidRDefault="007E03E8" w:rsidP="00957A27">
            <w:pPr>
              <w:spacing w:after="0" w:line="240" w:lineRule="auto"/>
              <w:rPr>
                <w:rFonts w:asciiTheme="minorHAnsi" w:hAnsiTheme="minorHAnsi"/>
                <w:b/>
                <w:bCs/>
                <w:sz w:val="21"/>
                <w:szCs w:val="21"/>
              </w:rPr>
            </w:pPr>
          </w:p>
          <w:p w:rsidR="007E03E8" w:rsidRDefault="007E03E8" w:rsidP="00957A27">
            <w:pPr>
              <w:spacing w:after="0" w:line="240" w:lineRule="auto"/>
              <w:rPr>
                <w:rFonts w:asciiTheme="minorHAnsi" w:hAnsiTheme="minorHAnsi"/>
                <w:b/>
                <w:bCs/>
                <w:sz w:val="21"/>
                <w:szCs w:val="21"/>
              </w:rPr>
            </w:pPr>
          </w:p>
          <w:p w:rsidR="007E03E8" w:rsidRDefault="007E03E8" w:rsidP="00957A27">
            <w:pPr>
              <w:spacing w:after="0" w:line="240" w:lineRule="auto"/>
              <w:rPr>
                <w:rFonts w:asciiTheme="minorHAnsi" w:hAnsiTheme="minorHAnsi"/>
                <w:b/>
                <w:bCs/>
                <w:sz w:val="21"/>
                <w:szCs w:val="21"/>
              </w:rPr>
            </w:pPr>
          </w:p>
          <w:p w:rsidR="007E03E8" w:rsidRDefault="007E03E8" w:rsidP="00957A27">
            <w:pPr>
              <w:spacing w:after="0" w:line="240" w:lineRule="auto"/>
              <w:rPr>
                <w:rFonts w:asciiTheme="minorHAnsi" w:hAnsiTheme="minorHAnsi"/>
                <w:b/>
                <w:bCs/>
                <w:sz w:val="21"/>
                <w:szCs w:val="21"/>
              </w:rPr>
            </w:pPr>
          </w:p>
          <w:p w:rsidR="00793F1D" w:rsidRPr="007E0D82" w:rsidRDefault="00793F1D" w:rsidP="005C1D47">
            <w:pPr>
              <w:spacing w:after="0" w:line="240" w:lineRule="auto"/>
              <w:rPr>
                <w:rFonts w:asciiTheme="minorHAnsi" w:hAnsiTheme="minorHAnsi"/>
                <w:sz w:val="21"/>
                <w:szCs w:val="21"/>
              </w:rPr>
            </w:pPr>
          </w:p>
        </w:tc>
      </w:tr>
      <w:tr w:rsidR="007E0D82" w:rsidRPr="007E0D82" w:rsidTr="00C05177">
        <w:tc>
          <w:tcPr>
            <w:tcW w:w="1809" w:type="dxa"/>
            <w:shd w:val="clear" w:color="auto" w:fill="F2F2F2" w:themeFill="background1" w:themeFillShade="F2"/>
          </w:tcPr>
          <w:p w:rsidR="00C05177" w:rsidRPr="007E0D82" w:rsidRDefault="00C05177" w:rsidP="00793F1D">
            <w:pPr>
              <w:spacing w:after="0" w:line="240" w:lineRule="auto"/>
              <w:rPr>
                <w:rFonts w:asciiTheme="minorHAnsi" w:hAnsiTheme="minorHAnsi"/>
                <w:b/>
                <w:sz w:val="21"/>
                <w:szCs w:val="21"/>
              </w:rPr>
            </w:pPr>
          </w:p>
        </w:tc>
        <w:tc>
          <w:tcPr>
            <w:tcW w:w="7263" w:type="dxa"/>
            <w:shd w:val="clear" w:color="auto" w:fill="F2F2F2" w:themeFill="background1" w:themeFillShade="F2"/>
          </w:tcPr>
          <w:p w:rsidR="00C05177" w:rsidRPr="007E0D82" w:rsidRDefault="00C05177" w:rsidP="003749A4">
            <w:pPr>
              <w:spacing w:after="0" w:line="240" w:lineRule="auto"/>
              <w:rPr>
                <w:rFonts w:asciiTheme="minorHAnsi" w:hAnsiTheme="minorHAnsi"/>
                <w:b/>
                <w:bCs/>
                <w:sz w:val="21"/>
                <w:szCs w:val="21"/>
              </w:rPr>
            </w:pPr>
          </w:p>
        </w:tc>
        <w:tc>
          <w:tcPr>
            <w:tcW w:w="1560" w:type="dxa"/>
            <w:shd w:val="clear" w:color="auto" w:fill="F2F2F2" w:themeFill="background1" w:themeFillShade="F2"/>
          </w:tcPr>
          <w:p w:rsidR="00C05177" w:rsidRPr="007E0D82" w:rsidRDefault="00C05177">
            <w:pPr>
              <w:spacing w:after="0" w:line="240" w:lineRule="auto"/>
              <w:rPr>
                <w:rFonts w:asciiTheme="minorHAnsi" w:hAnsiTheme="minorHAnsi"/>
                <w:sz w:val="21"/>
                <w:szCs w:val="21"/>
              </w:rPr>
            </w:pPr>
          </w:p>
        </w:tc>
      </w:tr>
      <w:tr w:rsidR="007E0D82" w:rsidRPr="007E0D82" w:rsidTr="00FD7CEE">
        <w:tc>
          <w:tcPr>
            <w:tcW w:w="1809" w:type="dxa"/>
          </w:tcPr>
          <w:p w:rsidR="00320FE1" w:rsidRPr="005903AB" w:rsidRDefault="005903AB" w:rsidP="007F7803">
            <w:pPr>
              <w:spacing w:after="0" w:line="240" w:lineRule="auto"/>
              <w:rPr>
                <w:rFonts w:asciiTheme="minorHAnsi" w:hAnsiTheme="minorHAnsi"/>
                <w:b/>
                <w:bCs/>
                <w:sz w:val="21"/>
                <w:szCs w:val="21"/>
              </w:rPr>
            </w:pPr>
            <w:r w:rsidRPr="005903AB">
              <w:rPr>
                <w:rFonts w:asciiTheme="minorHAnsi" w:hAnsiTheme="minorHAnsi"/>
                <w:b/>
                <w:bCs/>
                <w:sz w:val="21"/>
                <w:szCs w:val="21"/>
              </w:rPr>
              <w:t xml:space="preserve">7. </w:t>
            </w:r>
            <w:r>
              <w:rPr>
                <w:rFonts w:asciiTheme="minorHAnsi" w:hAnsiTheme="minorHAnsi"/>
                <w:b/>
                <w:bCs/>
                <w:sz w:val="21"/>
                <w:szCs w:val="21"/>
              </w:rPr>
              <w:t xml:space="preserve"> Recruitment and Admissions</w:t>
            </w:r>
          </w:p>
        </w:tc>
        <w:tc>
          <w:tcPr>
            <w:tcW w:w="7263" w:type="dxa"/>
          </w:tcPr>
          <w:p w:rsidR="00A833F1" w:rsidRDefault="00A833F1" w:rsidP="00E86A37">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p>
          <w:p w:rsidR="00D64B8E" w:rsidRDefault="00D64B8E" w:rsidP="00E86A37">
            <w:pPr>
              <w:spacing w:after="0" w:line="240" w:lineRule="auto"/>
              <w:rPr>
                <w:rFonts w:asciiTheme="minorHAnsi" w:hAnsiTheme="minorHAnsi"/>
                <w:bCs/>
                <w:sz w:val="21"/>
                <w:szCs w:val="21"/>
              </w:rPr>
            </w:pPr>
            <w:r>
              <w:rPr>
                <w:rFonts w:asciiTheme="minorHAnsi" w:hAnsiTheme="minorHAnsi"/>
                <w:bCs/>
                <w:sz w:val="21"/>
                <w:szCs w:val="21"/>
              </w:rPr>
              <w:t>[HTLC/2/17/7.1]</w:t>
            </w:r>
          </w:p>
          <w:p w:rsidR="00D64B8E" w:rsidRDefault="00D64B8E" w:rsidP="00E86A37">
            <w:pPr>
              <w:spacing w:after="0" w:line="240" w:lineRule="auto"/>
              <w:rPr>
                <w:rFonts w:asciiTheme="minorHAnsi" w:hAnsiTheme="minorHAnsi"/>
                <w:bCs/>
                <w:sz w:val="21"/>
                <w:szCs w:val="21"/>
              </w:rPr>
            </w:pPr>
            <w:r>
              <w:rPr>
                <w:rFonts w:asciiTheme="minorHAnsi" w:hAnsiTheme="minorHAnsi"/>
                <w:bCs/>
                <w:sz w:val="21"/>
                <w:szCs w:val="21"/>
              </w:rPr>
              <w:t>[HTLC/2/17/7.2]</w:t>
            </w:r>
          </w:p>
          <w:p w:rsidR="00D64B8E" w:rsidRPr="007E0D82" w:rsidRDefault="00D64B8E" w:rsidP="00E86A37">
            <w:pPr>
              <w:spacing w:after="0" w:line="240" w:lineRule="auto"/>
              <w:rPr>
                <w:rFonts w:asciiTheme="minorHAnsi" w:hAnsiTheme="minorHAnsi"/>
                <w:bCs/>
                <w:sz w:val="21"/>
                <w:szCs w:val="21"/>
              </w:rPr>
            </w:pPr>
          </w:p>
          <w:p w:rsidR="00E86A37" w:rsidRDefault="00E86A37" w:rsidP="00E86A37">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3679BD" w:rsidRDefault="003679BD" w:rsidP="003679BD">
            <w:pPr>
              <w:pStyle w:val="ListParagraph"/>
              <w:numPr>
                <w:ilvl w:val="0"/>
                <w:numId w:val="33"/>
              </w:numPr>
              <w:spacing w:after="0" w:line="240" w:lineRule="auto"/>
              <w:rPr>
                <w:rFonts w:asciiTheme="minorHAnsi" w:hAnsiTheme="minorHAnsi"/>
                <w:bCs/>
                <w:sz w:val="21"/>
                <w:szCs w:val="21"/>
              </w:rPr>
            </w:pPr>
            <w:r>
              <w:rPr>
                <w:rFonts w:asciiTheme="minorHAnsi" w:hAnsiTheme="minorHAnsi"/>
                <w:bCs/>
                <w:sz w:val="21"/>
                <w:szCs w:val="21"/>
              </w:rPr>
              <w:t>It had been a challenging recruitment and admissions cycle across the Faculty due to a number of factors, including; reduction in the numbers of 18yr olds, the Faculty’s intake quality strategy and intensified recruitment strategies</w:t>
            </w:r>
            <w:r w:rsidR="00013259">
              <w:rPr>
                <w:rFonts w:asciiTheme="minorHAnsi" w:hAnsiTheme="minorHAnsi"/>
                <w:bCs/>
                <w:sz w:val="21"/>
                <w:szCs w:val="21"/>
              </w:rPr>
              <w:t xml:space="preserve"> and tactics</w:t>
            </w:r>
            <w:r>
              <w:rPr>
                <w:rFonts w:asciiTheme="minorHAnsi" w:hAnsiTheme="minorHAnsi"/>
                <w:bCs/>
                <w:sz w:val="21"/>
                <w:szCs w:val="21"/>
              </w:rPr>
              <w:t xml:space="preserve"> from competitors. </w:t>
            </w:r>
            <w:r w:rsidRPr="003679BD">
              <w:rPr>
                <w:rFonts w:asciiTheme="minorHAnsi" w:hAnsiTheme="minorHAnsi"/>
                <w:bCs/>
                <w:sz w:val="21"/>
                <w:szCs w:val="21"/>
              </w:rPr>
              <w:t xml:space="preserve">Challenges are again expected for the next cycle. </w:t>
            </w:r>
          </w:p>
          <w:p w:rsidR="00003B99" w:rsidRDefault="00003B99" w:rsidP="00003B99">
            <w:pPr>
              <w:pStyle w:val="ListParagraph"/>
              <w:spacing w:after="0" w:line="240" w:lineRule="auto"/>
              <w:rPr>
                <w:rFonts w:asciiTheme="minorHAnsi" w:hAnsiTheme="minorHAnsi"/>
                <w:bCs/>
                <w:sz w:val="21"/>
                <w:szCs w:val="21"/>
              </w:rPr>
            </w:pPr>
          </w:p>
          <w:p w:rsidR="00003B99" w:rsidRDefault="00003B99" w:rsidP="003679BD">
            <w:pPr>
              <w:pStyle w:val="ListParagraph"/>
              <w:numPr>
                <w:ilvl w:val="0"/>
                <w:numId w:val="33"/>
              </w:numPr>
              <w:spacing w:after="0" w:line="240" w:lineRule="auto"/>
              <w:rPr>
                <w:rFonts w:asciiTheme="minorHAnsi" w:hAnsiTheme="minorHAnsi"/>
                <w:bCs/>
                <w:sz w:val="21"/>
                <w:szCs w:val="21"/>
              </w:rPr>
            </w:pPr>
            <w:r>
              <w:rPr>
                <w:rFonts w:asciiTheme="minorHAnsi" w:hAnsiTheme="minorHAnsi"/>
                <w:bCs/>
                <w:sz w:val="21"/>
                <w:szCs w:val="21"/>
              </w:rPr>
              <w:t>High quality students were admitted during clearing across the Faculty.</w:t>
            </w:r>
          </w:p>
          <w:p w:rsidR="00013259" w:rsidRDefault="00013259" w:rsidP="00013259">
            <w:pPr>
              <w:pStyle w:val="ListParagraph"/>
              <w:spacing w:after="0" w:line="240" w:lineRule="auto"/>
              <w:rPr>
                <w:rFonts w:asciiTheme="minorHAnsi" w:hAnsiTheme="minorHAnsi"/>
                <w:bCs/>
                <w:sz w:val="21"/>
                <w:szCs w:val="21"/>
              </w:rPr>
            </w:pPr>
          </w:p>
          <w:p w:rsidR="003679BD" w:rsidRDefault="00BF73C1" w:rsidP="00BF73C1">
            <w:pPr>
              <w:pStyle w:val="ListParagraph"/>
              <w:numPr>
                <w:ilvl w:val="0"/>
                <w:numId w:val="33"/>
              </w:numPr>
              <w:spacing w:after="0" w:line="240" w:lineRule="auto"/>
              <w:rPr>
                <w:rFonts w:asciiTheme="minorHAnsi" w:hAnsiTheme="minorHAnsi"/>
                <w:bCs/>
                <w:sz w:val="21"/>
                <w:szCs w:val="21"/>
              </w:rPr>
            </w:pPr>
            <w:r>
              <w:rPr>
                <w:rFonts w:asciiTheme="minorHAnsi" w:hAnsiTheme="minorHAnsi"/>
                <w:bCs/>
                <w:sz w:val="21"/>
                <w:szCs w:val="21"/>
              </w:rPr>
              <w:t xml:space="preserve">Tariff data is expected to be analysed in November which will give a comparison to last year’s intake. It is hoped </w:t>
            </w:r>
            <w:r w:rsidR="00013259">
              <w:rPr>
                <w:rFonts w:asciiTheme="minorHAnsi" w:hAnsiTheme="minorHAnsi"/>
                <w:bCs/>
                <w:sz w:val="21"/>
                <w:szCs w:val="21"/>
              </w:rPr>
              <w:t xml:space="preserve">that </w:t>
            </w:r>
            <w:r>
              <w:rPr>
                <w:rFonts w:asciiTheme="minorHAnsi" w:hAnsiTheme="minorHAnsi"/>
                <w:bCs/>
                <w:sz w:val="21"/>
                <w:szCs w:val="21"/>
              </w:rPr>
              <w:t xml:space="preserve">this will paint a positive picture for the Faculty. </w:t>
            </w:r>
          </w:p>
          <w:p w:rsidR="00BF73C1" w:rsidRDefault="00BF73C1" w:rsidP="00013259">
            <w:pPr>
              <w:spacing w:after="0" w:line="240" w:lineRule="auto"/>
              <w:ind w:left="360"/>
              <w:rPr>
                <w:rFonts w:asciiTheme="minorHAnsi" w:hAnsiTheme="minorHAnsi"/>
                <w:bCs/>
                <w:sz w:val="21"/>
                <w:szCs w:val="21"/>
              </w:rPr>
            </w:pPr>
          </w:p>
          <w:p w:rsidR="00013259" w:rsidRDefault="00013259" w:rsidP="00013259">
            <w:pPr>
              <w:spacing w:after="0" w:line="240" w:lineRule="auto"/>
              <w:rPr>
                <w:rFonts w:asciiTheme="minorHAnsi" w:hAnsiTheme="minorHAnsi"/>
                <w:b/>
                <w:bCs/>
                <w:sz w:val="21"/>
                <w:szCs w:val="21"/>
              </w:rPr>
            </w:pPr>
            <w:r w:rsidRPr="00013259">
              <w:rPr>
                <w:rFonts w:asciiTheme="minorHAnsi" w:hAnsiTheme="minorHAnsi"/>
                <w:b/>
                <w:bCs/>
                <w:sz w:val="21"/>
                <w:szCs w:val="21"/>
              </w:rPr>
              <w:t>Discussed:</w:t>
            </w:r>
          </w:p>
          <w:p w:rsidR="00013259" w:rsidRPr="008115A7" w:rsidRDefault="008115A7" w:rsidP="00013259">
            <w:pPr>
              <w:pStyle w:val="ListParagraph"/>
              <w:numPr>
                <w:ilvl w:val="0"/>
                <w:numId w:val="44"/>
              </w:numPr>
              <w:spacing w:after="0" w:line="240" w:lineRule="auto"/>
              <w:rPr>
                <w:rFonts w:asciiTheme="minorHAnsi" w:hAnsiTheme="minorHAnsi"/>
                <w:bCs/>
                <w:sz w:val="21"/>
                <w:szCs w:val="21"/>
              </w:rPr>
            </w:pPr>
            <w:r w:rsidRPr="008115A7">
              <w:rPr>
                <w:rFonts w:asciiTheme="minorHAnsi" w:hAnsiTheme="minorHAnsi"/>
                <w:bCs/>
                <w:sz w:val="21"/>
                <w:szCs w:val="21"/>
              </w:rPr>
              <w:t>It was queried whether UoM would</w:t>
            </w:r>
            <w:r>
              <w:rPr>
                <w:rFonts w:asciiTheme="minorHAnsi" w:hAnsiTheme="minorHAnsi"/>
                <w:bCs/>
                <w:sz w:val="21"/>
                <w:szCs w:val="21"/>
              </w:rPr>
              <w:t xml:space="preserve"> look to employ similar recruitment tactics as its competitors (such as a guaranteed place even if the student drops a grade, if the student makes the institution their firm choice). It was confirmed that </w:t>
            </w:r>
            <w:r w:rsidR="00003B99">
              <w:rPr>
                <w:rFonts w:asciiTheme="minorHAnsi" w:hAnsiTheme="minorHAnsi"/>
                <w:bCs/>
                <w:sz w:val="21"/>
                <w:szCs w:val="21"/>
              </w:rPr>
              <w:t xml:space="preserve">the University would not </w:t>
            </w:r>
            <w:r w:rsidR="00CC4D6B">
              <w:rPr>
                <w:rFonts w:asciiTheme="minorHAnsi" w:hAnsiTheme="minorHAnsi"/>
                <w:bCs/>
                <w:sz w:val="21"/>
                <w:szCs w:val="21"/>
              </w:rPr>
              <w:t>use this recruitment strategy</w:t>
            </w:r>
            <w:r w:rsidR="00003B99">
              <w:rPr>
                <w:rFonts w:asciiTheme="minorHAnsi" w:hAnsiTheme="minorHAnsi"/>
                <w:bCs/>
                <w:sz w:val="21"/>
                <w:szCs w:val="21"/>
              </w:rPr>
              <w:t>. Evidence from this year’s cycle suggests that this does not always tie a student to that institution. For example, students who achieve h</w:t>
            </w:r>
            <w:r w:rsidR="00CC4D6B">
              <w:rPr>
                <w:rFonts w:asciiTheme="minorHAnsi" w:hAnsiTheme="minorHAnsi"/>
                <w:bCs/>
                <w:sz w:val="21"/>
                <w:szCs w:val="21"/>
              </w:rPr>
              <w:t>igher grades than expected were</w:t>
            </w:r>
            <w:r w:rsidR="00003B99">
              <w:rPr>
                <w:rFonts w:asciiTheme="minorHAnsi" w:hAnsiTheme="minorHAnsi"/>
                <w:bCs/>
                <w:sz w:val="21"/>
                <w:szCs w:val="21"/>
              </w:rPr>
              <w:t xml:space="preserve"> applying to UoM during confirmation and clearing, </w:t>
            </w:r>
            <w:r w:rsidR="00CC4D6B">
              <w:rPr>
                <w:rFonts w:asciiTheme="minorHAnsi" w:hAnsiTheme="minorHAnsi"/>
                <w:bCs/>
                <w:sz w:val="21"/>
                <w:szCs w:val="21"/>
              </w:rPr>
              <w:t xml:space="preserve">despite having a firm offer at another institution. </w:t>
            </w:r>
            <w:r w:rsidR="00003B99">
              <w:rPr>
                <w:rFonts w:asciiTheme="minorHAnsi" w:hAnsiTheme="minorHAnsi"/>
                <w:bCs/>
                <w:sz w:val="21"/>
                <w:szCs w:val="21"/>
              </w:rPr>
              <w:t xml:space="preserve"> </w:t>
            </w:r>
          </w:p>
          <w:p w:rsidR="00013259" w:rsidRPr="00013259" w:rsidRDefault="00003B99" w:rsidP="00003B99">
            <w:pPr>
              <w:tabs>
                <w:tab w:val="left" w:pos="2940"/>
              </w:tabs>
              <w:spacing w:after="0" w:line="240" w:lineRule="auto"/>
              <w:rPr>
                <w:rFonts w:asciiTheme="minorHAnsi" w:hAnsiTheme="minorHAnsi"/>
                <w:bCs/>
                <w:sz w:val="21"/>
                <w:szCs w:val="21"/>
              </w:rPr>
            </w:pPr>
            <w:r>
              <w:rPr>
                <w:rFonts w:asciiTheme="minorHAnsi" w:hAnsiTheme="minorHAnsi"/>
                <w:bCs/>
                <w:sz w:val="21"/>
                <w:szCs w:val="21"/>
              </w:rPr>
              <w:tab/>
            </w:r>
          </w:p>
        </w:tc>
        <w:tc>
          <w:tcPr>
            <w:tcW w:w="1560" w:type="dxa"/>
          </w:tcPr>
          <w:p w:rsidR="008A0672" w:rsidRPr="007E0D82" w:rsidRDefault="008A0672" w:rsidP="00FD4407">
            <w:pPr>
              <w:pStyle w:val="ListParagraph"/>
              <w:spacing w:after="0" w:line="240" w:lineRule="auto"/>
              <w:ind w:left="0"/>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E24FA7">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3F5471">
            <w:pPr>
              <w:pStyle w:val="ListParagraph"/>
              <w:spacing w:after="0" w:line="240" w:lineRule="auto"/>
              <w:ind w:left="0"/>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3F5471">
            <w:pPr>
              <w:pStyle w:val="ListParagraph"/>
              <w:spacing w:after="0" w:line="240" w:lineRule="auto"/>
              <w:ind w:left="0"/>
              <w:rPr>
                <w:rFonts w:asciiTheme="minorHAnsi" w:hAnsiTheme="minorHAnsi"/>
                <w:b/>
                <w:bCs/>
                <w:sz w:val="21"/>
                <w:szCs w:val="21"/>
              </w:rPr>
            </w:pPr>
          </w:p>
        </w:tc>
      </w:tr>
      <w:tr w:rsidR="007E0D82" w:rsidRPr="007E0D82" w:rsidTr="00FD7CEE">
        <w:tc>
          <w:tcPr>
            <w:tcW w:w="1809" w:type="dxa"/>
            <w:hideMark/>
          </w:tcPr>
          <w:p w:rsidR="00320FE1" w:rsidRPr="005D1E3D" w:rsidRDefault="005D1E3D" w:rsidP="00003B99">
            <w:pPr>
              <w:spacing w:after="0" w:line="240" w:lineRule="auto"/>
              <w:rPr>
                <w:rFonts w:asciiTheme="minorHAnsi" w:hAnsiTheme="minorHAnsi"/>
                <w:b/>
                <w:bCs/>
                <w:sz w:val="21"/>
                <w:szCs w:val="21"/>
              </w:rPr>
            </w:pPr>
            <w:r w:rsidRPr="005D1E3D">
              <w:rPr>
                <w:rFonts w:asciiTheme="minorHAnsi" w:hAnsiTheme="minorHAnsi"/>
                <w:b/>
                <w:bCs/>
                <w:sz w:val="21"/>
                <w:szCs w:val="21"/>
              </w:rPr>
              <w:t xml:space="preserve">8. </w:t>
            </w:r>
            <w:r w:rsidR="00003B99">
              <w:rPr>
                <w:rFonts w:asciiTheme="minorHAnsi" w:hAnsiTheme="minorHAnsi"/>
                <w:b/>
                <w:bCs/>
                <w:sz w:val="21"/>
                <w:szCs w:val="21"/>
              </w:rPr>
              <w:t>School T&amp;L Updates (SoL)</w:t>
            </w:r>
          </w:p>
        </w:tc>
        <w:tc>
          <w:tcPr>
            <w:tcW w:w="7263" w:type="dxa"/>
          </w:tcPr>
          <w:p w:rsidR="00003B99" w:rsidRDefault="00003B99" w:rsidP="00003B99">
            <w:pPr>
              <w:spacing w:after="0" w:line="240" w:lineRule="auto"/>
              <w:rPr>
                <w:rFonts w:asciiTheme="minorHAnsi" w:hAnsiTheme="minorHAnsi"/>
                <w:bCs/>
                <w:sz w:val="21"/>
                <w:szCs w:val="21"/>
              </w:rPr>
            </w:pPr>
            <w:r>
              <w:rPr>
                <w:rFonts w:asciiTheme="minorHAnsi" w:hAnsiTheme="minorHAnsi"/>
                <w:b/>
                <w:bCs/>
                <w:sz w:val="21"/>
                <w:szCs w:val="21"/>
              </w:rPr>
              <w:t>Claire Mcgourlay,</w:t>
            </w:r>
            <w:r w:rsidRPr="007E0D82">
              <w:rPr>
                <w:rFonts w:asciiTheme="minorHAnsi" w:hAnsiTheme="minorHAnsi"/>
                <w:b/>
                <w:bCs/>
                <w:sz w:val="21"/>
                <w:szCs w:val="21"/>
              </w:rPr>
              <w:t xml:space="preserve"> </w:t>
            </w:r>
            <w:r>
              <w:rPr>
                <w:rFonts w:asciiTheme="minorHAnsi" w:hAnsiTheme="minorHAnsi"/>
                <w:b/>
                <w:bCs/>
                <w:sz w:val="21"/>
                <w:szCs w:val="21"/>
              </w:rPr>
              <w:t>School of Law Teaching and Learning Director</w:t>
            </w:r>
            <w:r w:rsidRPr="007E0D82">
              <w:rPr>
                <w:rFonts w:asciiTheme="minorHAnsi" w:hAnsiTheme="minorHAnsi"/>
                <w:b/>
                <w:bCs/>
                <w:sz w:val="21"/>
                <w:szCs w:val="21"/>
              </w:rPr>
              <w:t xml:space="preserve"> </w:t>
            </w:r>
            <w:r>
              <w:rPr>
                <w:rFonts w:asciiTheme="minorHAnsi" w:hAnsiTheme="minorHAnsi"/>
                <w:bCs/>
                <w:sz w:val="21"/>
                <w:szCs w:val="21"/>
              </w:rPr>
              <w:t xml:space="preserve">gave a presentation on </w:t>
            </w:r>
            <w:r w:rsidR="000B3AD1">
              <w:rPr>
                <w:rFonts w:asciiTheme="minorHAnsi" w:hAnsiTheme="minorHAnsi"/>
                <w:bCs/>
                <w:sz w:val="21"/>
                <w:szCs w:val="21"/>
              </w:rPr>
              <w:t>teaching and learning progress within the School</w:t>
            </w:r>
            <w:r>
              <w:rPr>
                <w:rFonts w:asciiTheme="minorHAnsi" w:hAnsiTheme="minorHAnsi"/>
                <w:bCs/>
                <w:sz w:val="21"/>
                <w:szCs w:val="21"/>
              </w:rPr>
              <w:t xml:space="preserve"> </w:t>
            </w:r>
          </w:p>
          <w:p w:rsidR="000B3AD1" w:rsidRDefault="000B3AD1" w:rsidP="00003B99">
            <w:pPr>
              <w:spacing w:after="0" w:line="240" w:lineRule="auto"/>
              <w:rPr>
                <w:rFonts w:asciiTheme="minorHAnsi" w:hAnsiTheme="minorHAnsi"/>
                <w:bCs/>
                <w:sz w:val="21"/>
                <w:szCs w:val="21"/>
              </w:rPr>
            </w:pPr>
          </w:p>
          <w:p w:rsidR="000B3AD1" w:rsidRDefault="000B3AD1" w:rsidP="000B3AD1">
            <w:pPr>
              <w:pStyle w:val="ListParagraph"/>
              <w:numPr>
                <w:ilvl w:val="0"/>
                <w:numId w:val="44"/>
              </w:numPr>
              <w:spacing w:after="0" w:line="240" w:lineRule="auto"/>
              <w:rPr>
                <w:rFonts w:asciiTheme="minorHAnsi" w:hAnsiTheme="minorHAnsi"/>
                <w:bCs/>
                <w:sz w:val="21"/>
                <w:szCs w:val="21"/>
              </w:rPr>
            </w:pPr>
            <w:r>
              <w:rPr>
                <w:rFonts w:asciiTheme="minorHAnsi" w:hAnsiTheme="minorHAnsi"/>
                <w:bCs/>
                <w:sz w:val="21"/>
                <w:szCs w:val="21"/>
              </w:rPr>
              <w:t>Recent regulatory changes have given SoL the opportunity to review their UG curriculum, as there is much less content which must be taught in the degree. All changes are due to be implemented by 2020. A review of PGT activity is also scheduled.</w:t>
            </w:r>
          </w:p>
          <w:p w:rsidR="000B3AD1" w:rsidRDefault="000B3AD1" w:rsidP="000B3AD1">
            <w:pPr>
              <w:pStyle w:val="ListParagraph"/>
              <w:spacing w:after="0" w:line="240" w:lineRule="auto"/>
              <w:rPr>
                <w:rFonts w:asciiTheme="minorHAnsi" w:hAnsiTheme="minorHAnsi"/>
                <w:bCs/>
                <w:sz w:val="21"/>
                <w:szCs w:val="21"/>
              </w:rPr>
            </w:pPr>
          </w:p>
          <w:p w:rsidR="000B3AD1" w:rsidRDefault="000B3AD1" w:rsidP="000B3AD1">
            <w:pPr>
              <w:pStyle w:val="ListParagraph"/>
              <w:numPr>
                <w:ilvl w:val="0"/>
                <w:numId w:val="44"/>
              </w:numPr>
              <w:spacing w:after="0" w:line="240" w:lineRule="auto"/>
              <w:rPr>
                <w:rFonts w:asciiTheme="minorHAnsi" w:hAnsiTheme="minorHAnsi"/>
                <w:bCs/>
                <w:sz w:val="21"/>
                <w:szCs w:val="21"/>
              </w:rPr>
            </w:pPr>
            <w:r>
              <w:rPr>
                <w:rFonts w:asciiTheme="minorHAnsi" w:hAnsiTheme="minorHAnsi"/>
                <w:bCs/>
                <w:sz w:val="21"/>
                <w:szCs w:val="21"/>
              </w:rPr>
              <w:t xml:space="preserve">SoL </w:t>
            </w:r>
            <w:r w:rsidR="00A34684">
              <w:rPr>
                <w:rFonts w:asciiTheme="minorHAnsi" w:hAnsiTheme="minorHAnsi"/>
                <w:bCs/>
                <w:sz w:val="21"/>
                <w:szCs w:val="21"/>
              </w:rPr>
              <w:t>has</w:t>
            </w:r>
            <w:r>
              <w:rPr>
                <w:rFonts w:asciiTheme="minorHAnsi" w:hAnsiTheme="minorHAnsi"/>
                <w:bCs/>
                <w:sz w:val="21"/>
                <w:szCs w:val="21"/>
              </w:rPr>
              <w:t xml:space="preserve"> given more </w:t>
            </w:r>
            <w:r w:rsidR="0088254C">
              <w:rPr>
                <w:rFonts w:asciiTheme="minorHAnsi" w:hAnsiTheme="minorHAnsi"/>
                <w:bCs/>
                <w:sz w:val="21"/>
                <w:szCs w:val="21"/>
              </w:rPr>
              <w:t>consideration</w:t>
            </w:r>
            <w:r>
              <w:rPr>
                <w:rFonts w:asciiTheme="minorHAnsi" w:hAnsiTheme="minorHAnsi"/>
                <w:bCs/>
                <w:sz w:val="21"/>
                <w:szCs w:val="21"/>
              </w:rPr>
              <w:t xml:space="preserve"> to making their building welcoming and student friendly</w:t>
            </w:r>
            <w:r w:rsidR="00A34684">
              <w:rPr>
                <w:rFonts w:asciiTheme="minorHAnsi" w:hAnsiTheme="minorHAnsi"/>
                <w:bCs/>
                <w:sz w:val="21"/>
                <w:szCs w:val="21"/>
              </w:rPr>
              <w:t>. Notice boards have been updated and student information has been produced to be posted in key locations around the Williamson Building.</w:t>
            </w:r>
          </w:p>
          <w:p w:rsidR="00A34684" w:rsidRPr="00A34684" w:rsidRDefault="00A34684" w:rsidP="00A34684">
            <w:pPr>
              <w:pStyle w:val="ListParagraph"/>
              <w:rPr>
                <w:rFonts w:asciiTheme="minorHAnsi" w:hAnsiTheme="minorHAnsi"/>
                <w:bCs/>
                <w:sz w:val="21"/>
                <w:szCs w:val="21"/>
              </w:rPr>
            </w:pPr>
          </w:p>
          <w:p w:rsidR="00A34684" w:rsidRDefault="00A34684" w:rsidP="000B3AD1">
            <w:pPr>
              <w:pStyle w:val="ListParagraph"/>
              <w:numPr>
                <w:ilvl w:val="0"/>
                <w:numId w:val="44"/>
              </w:numPr>
              <w:spacing w:after="0" w:line="240" w:lineRule="auto"/>
              <w:rPr>
                <w:rFonts w:asciiTheme="minorHAnsi" w:hAnsiTheme="minorHAnsi"/>
                <w:bCs/>
                <w:sz w:val="21"/>
                <w:szCs w:val="21"/>
              </w:rPr>
            </w:pPr>
            <w:r>
              <w:rPr>
                <w:rFonts w:asciiTheme="minorHAnsi" w:hAnsiTheme="minorHAnsi"/>
                <w:bCs/>
                <w:sz w:val="21"/>
                <w:szCs w:val="21"/>
              </w:rPr>
              <w:t>The SoL newsletter has been reviewed and is now being managed by the School’s employability intern. Bespoke newsletters for UG and PGT stude</w:t>
            </w:r>
            <w:r w:rsidR="0088254C">
              <w:rPr>
                <w:rFonts w:asciiTheme="minorHAnsi" w:hAnsiTheme="minorHAnsi"/>
                <w:bCs/>
                <w:sz w:val="21"/>
                <w:szCs w:val="21"/>
              </w:rPr>
              <w:t>nts are sent weekly and feature</w:t>
            </w:r>
            <w:r>
              <w:rPr>
                <w:rFonts w:asciiTheme="minorHAnsi" w:hAnsiTheme="minorHAnsi"/>
                <w:bCs/>
                <w:sz w:val="21"/>
                <w:szCs w:val="21"/>
              </w:rPr>
              <w:t xml:space="preserve"> highlights across the School as well as employability opportunities. It achieves a high open rate. </w:t>
            </w:r>
          </w:p>
          <w:p w:rsidR="00A34684" w:rsidRPr="00A34684" w:rsidRDefault="00A34684" w:rsidP="00A34684">
            <w:pPr>
              <w:pStyle w:val="ListParagraph"/>
              <w:rPr>
                <w:rFonts w:asciiTheme="minorHAnsi" w:hAnsiTheme="minorHAnsi"/>
                <w:bCs/>
                <w:sz w:val="21"/>
                <w:szCs w:val="21"/>
              </w:rPr>
            </w:pPr>
          </w:p>
          <w:p w:rsidR="00A34684" w:rsidRDefault="00A34684" w:rsidP="000B3AD1">
            <w:pPr>
              <w:pStyle w:val="ListParagraph"/>
              <w:numPr>
                <w:ilvl w:val="0"/>
                <w:numId w:val="44"/>
              </w:numPr>
              <w:spacing w:after="0" w:line="240" w:lineRule="auto"/>
              <w:rPr>
                <w:rFonts w:asciiTheme="minorHAnsi" w:hAnsiTheme="minorHAnsi"/>
                <w:bCs/>
                <w:sz w:val="21"/>
                <w:szCs w:val="21"/>
              </w:rPr>
            </w:pPr>
            <w:r>
              <w:rPr>
                <w:rFonts w:asciiTheme="minorHAnsi" w:hAnsiTheme="minorHAnsi"/>
                <w:bCs/>
                <w:sz w:val="21"/>
                <w:szCs w:val="21"/>
              </w:rPr>
              <w:t>Ian Glassey, Student Support Coordinator, has worked hard to develop well-being initiatives across the School</w:t>
            </w:r>
            <w:r w:rsidR="00415804">
              <w:rPr>
                <w:rFonts w:asciiTheme="minorHAnsi" w:hAnsiTheme="minorHAnsi"/>
                <w:bCs/>
                <w:sz w:val="21"/>
                <w:szCs w:val="21"/>
              </w:rPr>
              <w:t>, including a smoothie bike ride challenge taking place this semester. Ian has seen over 800 students since coming into post 2 years ago and it is felt this post offers crucial support and well-being guidance to students.</w:t>
            </w:r>
          </w:p>
          <w:p w:rsidR="00415804" w:rsidRPr="00415804" w:rsidRDefault="00415804" w:rsidP="00415804">
            <w:pPr>
              <w:pStyle w:val="ListParagraph"/>
              <w:rPr>
                <w:rFonts w:asciiTheme="minorHAnsi" w:hAnsiTheme="minorHAnsi"/>
                <w:bCs/>
                <w:sz w:val="21"/>
                <w:szCs w:val="21"/>
              </w:rPr>
            </w:pPr>
          </w:p>
          <w:p w:rsidR="00415804" w:rsidRDefault="0088254C" w:rsidP="000B3AD1">
            <w:pPr>
              <w:pStyle w:val="ListParagraph"/>
              <w:numPr>
                <w:ilvl w:val="0"/>
                <w:numId w:val="44"/>
              </w:numPr>
              <w:spacing w:after="0" w:line="240" w:lineRule="auto"/>
              <w:rPr>
                <w:rFonts w:asciiTheme="minorHAnsi" w:hAnsiTheme="minorHAnsi"/>
                <w:bCs/>
                <w:sz w:val="21"/>
                <w:szCs w:val="21"/>
              </w:rPr>
            </w:pPr>
            <w:r>
              <w:rPr>
                <w:rFonts w:asciiTheme="minorHAnsi" w:hAnsiTheme="minorHAnsi"/>
                <w:bCs/>
                <w:sz w:val="21"/>
                <w:szCs w:val="21"/>
              </w:rPr>
              <w:t xml:space="preserve">Drop-in study skills sessions now run throughout the semester. These are </w:t>
            </w:r>
            <w:r>
              <w:rPr>
                <w:rFonts w:asciiTheme="minorHAnsi" w:hAnsiTheme="minorHAnsi"/>
                <w:bCs/>
                <w:sz w:val="21"/>
                <w:szCs w:val="21"/>
              </w:rPr>
              <w:lastRenderedPageBreak/>
              <w:t>delivered by SoL academics on a voluntary basis.</w:t>
            </w:r>
          </w:p>
          <w:p w:rsidR="0088254C" w:rsidRPr="0088254C" w:rsidRDefault="0088254C" w:rsidP="0088254C">
            <w:pPr>
              <w:pStyle w:val="ListParagraph"/>
              <w:rPr>
                <w:rFonts w:asciiTheme="minorHAnsi" w:hAnsiTheme="minorHAnsi"/>
                <w:bCs/>
                <w:sz w:val="21"/>
                <w:szCs w:val="21"/>
              </w:rPr>
            </w:pPr>
          </w:p>
          <w:p w:rsidR="0088254C" w:rsidRDefault="0088254C" w:rsidP="000B3AD1">
            <w:pPr>
              <w:pStyle w:val="ListParagraph"/>
              <w:numPr>
                <w:ilvl w:val="0"/>
                <w:numId w:val="44"/>
              </w:numPr>
              <w:spacing w:after="0" w:line="240" w:lineRule="auto"/>
              <w:rPr>
                <w:rFonts w:asciiTheme="minorHAnsi" w:hAnsiTheme="minorHAnsi"/>
                <w:bCs/>
                <w:sz w:val="21"/>
                <w:szCs w:val="21"/>
              </w:rPr>
            </w:pPr>
            <w:r>
              <w:rPr>
                <w:rFonts w:asciiTheme="minorHAnsi" w:hAnsiTheme="minorHAnsi"/>
                <w:bCs/>
                <w:sz w:val="21"/>
                <w:szCs w:val="21"/>
              </w:rPr>
              <w:t xml:space="preserve">Employability is now embedded in many course units, despite some early resistance from course leaders. An employability afternoon now runs from 3pm-5pm every Tuesday and the School has ensured that no classes are scheduled to allow all students the opportunity to attend. Attendance is, however, currently low. </w:t>
            </w:r>
          </w:p>
          <w:p w:rsidR="0088254C" w:rsidRPr="0088254C" w:rsidRDefault="0088254C" w:rsidP="0088254C">
            <w:pPr>
              <w:pStyle w:val="ListParagraph"/>
              <w:rPr>
                <w:rFonts w:asciiTheme="minorHAnsi" w:hAnsiTheme="minorHAnsi"/>
                <w:bCs/>
                <w:sz w:val="21"/>
                <w:szCs w:val="21"/>
              </w:rPr>
            </w:pPr>
          </w:p>
          <w:p w:rsidR="00674A7A" w:rsidRPr="00CC4D6B" w:rsidRDefault="0088254C" w:rsidP="00674A7A">
            <w:pPr>
              <w:pStyle w:val="ListParagraph"/>
              <w:numPr>
                <w:ilvl w:val="0"/>
                <w:numId w:val="44"/>
              </w:numPr>
              <w:spacing w:after="0" w:line="240" w:lineRule="auto"/>
              <w:rPr>
                <w:rFonts w:asciiTheme="minorHAnsi" w:hAnsiTheme="minorHAnsi"/>
                <w:bCs/>
                <w:sz w:val="21"/>
                <w:szCs w:val="21"/>
              </w:rPr>
            </w:pPr>
            <w:r>
              <w:rPr>
                <w:rFonts w:asciiTheme="minorHAnsi" w:hAnsiTheme="minorHAnsi"/>
                <w:bCs/>
                <w:sz w:val="21"/>
                <w:szCs w:val="21"/>
              </w:rPr>
              <w:t xml:space="preserve">The School of Law chat tool is embedded into Blackboard. It is manned by PSS staff at certain times throughout the week and allows students to correspond with staff quickly. It was noted that the University has an </w:t>
            </w:r>
            <w:r w:rsidR="007F7803">
              <w:rPr>
                <w:rFonts w:asciiTheme="minorHAnsi" w:hAnsiTheme="minorHAnsi"/>
                <w:bCs/>
                <w:sz w:val="21"/>
                <w:szCs w:val="21"/>
              </w:rPr>
              <w:t>institutional</w:t>
            </w:r>
            <w:r>
              <w:rPr>
                <w:rFonts w:asciiTheme="minorHAnsi" w:hAnsiTheme="minorHAnsi"/>
                <w:bCs/>
                <w:sz w:val="21"/>
                <w:szCs w:val="21"/>
              </w:rPr>
              <w:t xml:space="preserve"> lic</w:t>
            </w:r>
            <w:r w:rsidR="007F7803">
              <w:rPr>
                <w:rFonts w:asciiTheme="minorHAnsi" w:hAnsiTheme="minorHAnsi"/>
                <w:bCs/>
                <w:sz w:val="21"/>
                <w:szCs w:val="21"/>
              </w:rPr>
              <w:t xml:space="preserve">ense for this tool so other Schools could also deploy this as a means of corresponding with students. </w:t>
            </w:r>
          </w:p>
          <w:p w:rsidR="00132A1C" w:rsidRPr="007E0D82" w:rsidRDefault="00132A1C" w:rsidP="000B3AD1">
            <w:pPr>
              <w:pStyle w:val="ListParagraph"/>
              <w:spacing w:after="0" w:line="240" w:lineRule="auto"/>
              <w:rPr>
                <w:rFonts w:asciiTheme="minorHAnsi" w:hAnsiTheme="minorHAnsi"/>
                <w:bCs/>
                <w:sz w:val="21"/>
                <w:szCs w:val="21"/>
              </w:rPr>
            </w:pPr>
          </w:p>
        </w:tc>
        <w:tc>
          <w:tcPr>
            <w:tcW w:w="1560" w:type="dxa"/>
          </w:tcPr>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73165C" w:rsidRDefault="0073165C" w:rsidP="00132A1C">
            <w:pPr>
              <w:pStyle w:val="ListParagraph"/>
              <w:spacing w:after="0" w:line="240" w:lineRule="auto"/>
              <w:ind w:left="0"/>
              <w:rPr>
                <w:rFonts w:asciiTheme="minorHAnsi" w:hAnsiTheme="minorHAnsi"/>
                <w:b/>
                <w:bCs/>
                <w:sz w:val="21"/>
                <w:szCs w:val="21"/>
              </w:rPr>
            </w:pPr>
          </w:p>
          <w:p w:rsidR="00320FE1" w:rsidRPr="007E0D82" w:rsidRDefault="00320FE1" w:rsidP="00132A1C">
            <w:pPr>
              <w:pStyle w:val="ListParagraph"/>
              <w:spacing w:after="0" w:line="240" w:lineRule="auto"/>
              <w:ind w:left="0"/>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320FE1" w:rsidRPr="007E0D82" w:rsidRDefault="00320FE1" w:rsidP="00D83736">
            <w:pPr>
              <w:spacing w:after="0" w:line="240" w:lineRule="auto"/>
              <w:contextualSpacing/>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E45DE9">
            <w:pPr>
              <w:pStyle w:val="ListParagraph"/>
              <w:spacing w:after="0" w:line="240" w:lineRule="auto"/>
              <w:ind w:left="0"/>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E45DE9">
            <w:pPr>
              <w:pStyle w:val="ListParagraph"/>
              <w:spacing w:after="0" w:line="240" w:lineRule="auto"/>
              <w:ind w:left="0"/>
              <w:rPr>
                <w:rFonts w:asciiTheme="minorHAnsi" w:hAnsiTheme="minorHAnsi"/>
                <w:b/>
                <w:bCs/>
                <w:sz w:val="21"/>
                <w:szCs w:val="21"/>
              </w:rPr>
            </w:pPr>
          </w:p>
        </w:tc>
      </w:tr>
      <w:tr w:rsidR="007E0D82" w:rsidRPr="007E0D82" w:rsidTr="00FD7CEE">
        <w:tc>
          <w:tcPr>
            <w:tcW w:w="1809" w:type="dxa"/>
          </w:tcPr>
          <w:p w:rsidR="00320FE1" w:rsidRPr="00963B9F" w:rsidRDefault="00963B9F" w:rsidP="007F7803">
            <w:pPr>
              <w:spacing w:after="0" w:line="240" w:lineRule="auto"/>
              <w:rPr>
                <w:rFonts w:asciiTheme="minorHAnsi" w:hAnsiTheme="minorHAnsi"/>
                <w:b/>
                <w:bCs/>
                <w:sz w:val="21"/>
                <w:szCs w:val="21"/>
              </w:rPr>
            </w:pPr>
            <w:r w:rsidRPr="00963B9F">
              <w:rPr>
                <w:rFonts w:asciiTheme="minorHAnsi" w:hAnsiTheme="minorHAnsi"/>
                <w:b/>
                <w:bCs/>
                <w:sz w:val="21"/>
                <w:szCs w:val="21"/>
              </w:rPr>
              <w:t xml:space="preserve">9. </w:t>
            </w:r>
            <w:r w:rsidR="007F7803">
              <w:rPr>
                <w:rFonts w:asciiTheme="minorHAnsi" w:hAnsiTheme="minorHAnsi"/>
                <w:b/>
                <w:bCs/>
                <w:sz w:val="21"/>
                <w:szCs w:val="21"/>
              </w:rPr>
              <w:t>Library Update</w:t>
            </w:r>
          </w:p>
        </w:tc>
        <w:tc>
          <w:tcPr>
            <w:tcW w:w="7263" w:type="dxa"/>
          </w:tcPr>
          <w:p w:rsidR="000F5497" w:rsidRDefault="00132A1C" w:rsidP="000F5497">
            <w:pPr>
              <w:spacing w:after="0" w:line="240" w:lineRule="auto"/>
              <w:rPr>
                <w:rFonts w:asciiTheme="minorHAnsi" w:hAnsiTheme="minorHAnsi"/>
                <w:b/>
                <w:bCs/>
                <w:sz w:val="21"/>
                <w:szCs w:val="21"/>
              </w:rPr>
            </w:pPr>
            <w:r w:rsidRPr="007E0D82">
              <w:rPr>
                <w:rFonts w:asciiTheme="minorHAnsi" w:hAnsiTheme="minorHAnsi"/>
                <w:b/>
                <w:bCs/>
                <w:sz w:val="21"/>
                <w:szCs w:val="21"/>
              </w:rPr>
              <w:t>Reported:</w:t>
            </w:r>
          </w:p>
          <w:p w:rsidR="00CA3ACD" w:rsidRDefault="007F7803" w:rsidP="00CA3ACD">
            <w:pPr>
              <w:pStyle w:val="ListParagraph"/>
              <w:numPr>
                <w:ilvl w:val="0"/>
                <w:numId w:val="34"/>
              </w:numPr>
              <w:spacing w:after="0" w:line="240" w:lineRule="auto"/>
              <w:rPr>
                <w:rFonts w:asciiTheme="minorHAnsi" w:hAnsiTheme="minorHAnsi"/>
                <w:bCs/>
                <w:sz w:val="21"/>
                <w:szCs w:val="21"/>
              </w:rPr>
            </w:pPr>
            <w:r>
              <w:rPr>
                <w:rFonts w:asciiTheme="minorHAnsi" w:hAnsiTheme="minorHAnsi"/>
                <w:bCs/>
                <w:sz w:val="21"/>
                <w:szCs w:val="21"/>
              </w:rPr>
              <w:t>The Library Strategy Consultation document had been circulated to T&amp;L Directors for comment/feedback. The final document was sent to PRC on 7 November.</w:t>
            </w:r>
          </w:p>
          <w:p w:rsidR="007F7803" w:rsidRDefault="007F7803" w:rsidP="007F7803">
            <w:pPr>
              <w:pStyle w:val="ListParagraph"/>
              <w:spacing w:after="0" w:line="240" w:lineRule="auto"/>
              <w:rPr>
                <w:rFonts w:asciiTheme="minorHAnsi" w:hAnsiTheme="minorHAnsi"/>
                <w:bCs/>
                <w:sz w:val="21"/>
                <w:szCs w:val="21"/>
              </w:rPr>
            </w:pPr>
          </w:p>
          <w:p w:rsidR="007F7803" w:rsidRDefault="007F7803" w:rsidP="007F7803">
            <w:pPr>
              <w:spacing w:after="0" w:line="240" w:lineRule="auto"/>
              <w:rPr>
                <w:rFonts w:asciiTheme="minorHAnsi" w:hAnsiTheme="minorHAnsi"/>
                <w:b/>
                <w:bCs/>
                <w:sz w:val="21"/>
                <w:szCs w:val="21"/>
              </w:rPr>
            </w:pPr>
            <w:r w:rsidRPr="007F7803">
              <w:rPr>
                <w:rFonts w:asciiTheme="minorHAnsi" w:hAnsiTheme="minorHAnsi"/>
                <w:b/>
                <w:bCs/>
                <w:sz w:val="21"/>
                <w:szCs w:val="21"/>
              </w:rPr>
              <w:t>Discussed:</w:t>
            </w:r>
          </w:p>
          <w:p w:rsidR="007F7803" w:rsidRDefault="007F7803" w:rsidP="007F7803">
            <w:pPr>
              <w:pStyle w:val="ListParagraph"/>
              <w:numPr>
                <w:ilvl w:val="0"/>
                <w:numId w:val="34"/>
              </w:numPr>
              <w:spacing w:after="0" w:line="240" w:lineRule="auto"/>
              <w:rPr>
                <w:rFonts w:asciiTheme="minorHAnsi" w:hAnsiTheme="minorHAnsi"/>
                <w:bCs/>
                <w:sz w:val="21"/>
                <w:szCs w:val="21"/>
              </w:rPr>
            </w:pPr>
            <w:r>
              <w:rPr>
                <w:rFonts w:asciiTheme="minorHAnsi" w:hAnsiTheme="minorHAnsi"/>
                <w:bCs/>
                <w:sz w:val="21"/>
                <w:szCs w:val="21"/>
              </w:rPr>
              <w:t>SALC felt that there is often little opportunity to have early input into proposed changes with</w:t>
            </w:r>
            <w:r w:rsidR="00CC4D6B">
              <w:rPr>
                <w:rFonts w:asciiTheme="minorHAnsi" w:hAnsiTheme="minorHAnsi"/>
                <w:bCs/>
                <w:sz w:val="21"/>
                <w:szCs w:val="21"/>
              </w:rPr>
              <w:t>in</w:t>
            </w:r>
            <w:r>
              <w:rPr>
                <w:rFonts w:asciiTheme="minorHAnsi" w:hAnsiTheme="minorHAnsi"/>
                <w:bCs/>
                <w:sz w:val="21"/>
                <w:szCs w:val="21"/>
              </w:rPr>
              <w:t xml:space="preserve"> the Library</w:t>
            </w:r>
            <w:r w:rsidR="00AA1AB4">
              <w:rPr>
                <w:rFonts w:asciiTheme="minorHAnsi" w:hAnsiTheme="minorHAnsi"/>
                <w:bCs/>
                <w:sz w:val="21"/>
                <w:szCs w:val="21"/>
              </w:rPr>
              <w:t xml:space="preserve">.KW reported that Academic Engagement Librarians are assigned to each School to sit on their committees and receive feedback on new Library initiatives. </w:t>
            </w:r>
            <w:r w:rsidR="008776F9">
              <w:rPr>
                <w:rFonts w:asciiTheme="minorHAnsi" w:hAnsiTheme="minorHAnsi"/>
                <w:bCs/>
                <w:sz w:val="21"/>
                <w:szCs w:val="21"/>
              </w:rPr>
              <w:t>It was noted that no feedback on the Library Strategy was received from Schools following the circulation of the document to T&amp;L Directors.</w:t>
            </w:r>
          </w:p>
          <w:p w:rsidR="008776F9" w:rsidRDefault="008776F9" w:rsidP="008776F9">
            <w:pPr>
              <w:pStyle w:val="ListParagraph"/>
              <w:spacing w:after="0" w:line="240" w:lineRule="auto"/>
              <w:rPr>
                <w:rFonts w:asciiTheme="minorHAnsi" w:hAnsiTheme="minorHAnsi"/>
                <w:bCs/>
                <w:sz w:val="21"/>
                <w:szCs w:val="21"/>
              </w:rPr>
            </w:pPr>
          </w:p>
          <w:p w:rsidR="008776F9" w:rsidRPr="008776F9" w:rsidRDefault="008776F9" w:rsidP="008776F9">
            <w:pPr>
              <w:spacing w:after="0" w:line="240" w:lineRule="auto"/>
              <w:rPr>
                <w:rFonts w:asciiTheme="minorHAnsi" w:hAnsiTheme="minorHAnsi"/>
                <w:b/>
                <w:bCs/>
                <w:sz w:val="21"/>
                <w:szCs w:val="21"/>
              </w:rPr>
            </w:pPr>
            <w:r w:rsidRPr="008776F9">
              <w:rPr>
                <w:rFonts w:asciiTheme="minorHAnsi" w:hAnsiTheme="minorHAnsi"/>
                <w:b/>
                <w:bCs/>
                <w:sz w:val="21"/>
                <w:szCs w:val="21"/>
              </w:rPr>
              <w:t>Agreed:</w:t>
            </w:r>
          </w:p>
          <w:p w:rsidR="007F7803" w:rsidRPr="00CA3ACD" w:rsidRDefault="008776F9" w:rsidP="008776F9">
            <w:pPr>
              <w:pStyle w:val="ListParagraph"/>
              <w:numPr>
                <w:ilvl w:val="0"/>
                <w:numId w:val="34"/>
              </w:numPr>
              <w:spacing w:after="0" w:line="240" w:lineRule="auto"/>
              <w:rPr>
                <w:rFonts w:asciiTheme="minorHAnsi" w:hAnsiTheme="minorHAnsi"/>
                <w:bCs/>
                <w:sz w:val="21"/>
                <w:szCs w:val="21"/>
              </w:rPr>
            </w:pPr>
            <w:r>
              <w:rPr>
                <w:rFonts w:asciiTheme="minorHAnsi" w:hAnsiTheme="minorHAnsi"/>
                <w:bCs/>
                <w:sz w:val="21"/>
                <w:szCs w:val="21"/>
              </w:rPr>
              <w:t>The Library Strategy Consultation document is very high level and there is therefore no</w:t>
            </w:r>
            <w:r w:rsidR="00CC4D6B">
              <w:rPr>
                <w:rFonts w:asciiTheme="minorHAnsi" w:hAnsiTheme="minorHAnsi"/>
                <w:bCs/>
                <w:sz w:val="21"/>
                <w:szCs w:val="21"/>
              </w:rPr>
              <w:t>t</w:t>
            </w:r>
            <w:r>
              <w:rPr>
                <w:rFonts w:asciiTheme="minorHAnsi" w:hAnsiTheme="minorHAnsi"/>
                <w:bCs/>
                <w:sz w:val="21"/>
                <w:szCs w:val="21"/>
              </w:rPr>
              <w:t xml:space="preserve"> much to disagree with/ provide specific feedback on.</w:t>
            </w:r>
          </w:p>
          <w:p w:rsidR="008F5E84" w:rsidRPr="007E0D82" w:rsidRDefault="008F5E84" w:rsidP="0009435E">
            <w:pPr>
              <w:spacing w:after="0" w:line="240" w:lineRule="auto"/>
              <w:rPr>
                <w:rFonts w:asciiTheme="minorHAnsi" w:hAnsiTheme="minorHAnsi"/>
                <w:bCs/>
                <w:sz w:val="21"/>
                <w:szCs w:val="21"/>
              </w:rPr>
            </w:pPr>
          </w:p>
        </w:tc>
        <w:tc>
          <w:tcPr>
            <w:tcW w:w="1560" w:type="dxa"/>
          </w:tcPr>
          <w:p w:rsidR="00320FE1" w:rsidRPr="007E0D82" w:rsidRDefault="00320FE1" w:rsidP="001808C3">
            <w:pPr>
              <w:spacing w:after="0" w:line="240" w:lineRule="auto"/>
              <w:rPr>
                <w:rFonts w:asciiTheme="minorHAnsi" w:hAnsiTheme="minorHAnsi"/>
                <w:bCs/>
                <w:sz w:val="20"/>
                <w:szCs w:val="20"/>
              </w:rPr>
            </w:pPr>
          </w:p>
          <w:p w:rsidR="00530B16" w:rsidRDefault="00530B16" w:rsidP="00A0057B">
            <w:pPr>
              <w:spacing w:after="0" w:line="240" w:lineRule="auto"/>
              <w:rPr>
                <w:rFonts w:asciiTheme="minorHAnsi" w:hAnsiTheme="minorHAnsi"/>
                <w:b/>
                <w:bCs/>
                <w:sz w:val="20"/>
                <w:szCs w:val="20"/>
              </w:rPr>
            </w:pPr>
          </w:p>
          <w:p w:rsidR="008776F9" w:rsidRDefault="008776F9" w:rsidP="00A0057B">
            <w:pPr>
              <w:spacing w:after="0" w:line="240" w:lineRule="auto"/>
              <w:rPr>
                <w:rFonts w:asciiTheme="minorHAnsi" w:hAnsiTheme="minorHAnsi"/>
                <w:b/>
                <w:bCs/>
                <w:sz w:val="20"/>
                <w:szCs w:val="20"/>
              </w:rPr>
            </w:pPr>
          </w:p>
          <w:p w:rsidR="008776F9" w:rsidRDefault="008776F9" w:rsidP="00A0057B">
            <w:pPr>
              <w:spacing w:after="0" w:line="240" w:lineRule="auto"/>
              <w:rPr>
                <w:rFonts w:asciiTheme="minorHAnsi" w:hAnsiTheme="minorHAnsi"/>
                <w:b/>
                <w:bCs/>
                <w:sz w:val="20"/>
                <w:szCs w:val="20"/>
              </w:rPr>
            </w:pPr>
          </w:p>
          <w:p w:rsidR="008776F9" w:rsidRDefault="008776F9" w:rsidP="00A0057B">
            <w:pPr>
              <w:spacing w:after="0" w:line="240" w:lineRule="auto"/>
              <w:rPr>
                <w:rFonts w:asciiTheme="minorHAnsi" w:hAnsiTheme="minorHAnsi"/>
                <w:b/>
                <w:bCs/>
                <w:sz w:val="20"/>
                <w:szCs w:val="20"/>
              </w:rPr>
            </w:pPr>
          </w:p>
          <w:p w:rsidR="008776F9" w:rsidRDefault="008776F9" w:rsidP="00A0057B">
            <w:pPr>
              <w:spacing w:after="0" w:line="240" w:lineRule="auto"/>
              <w:rPr>
                <w:rFonts w:asciiTheme="minorHAnsi" w:hAnsiTheme="minorHAnsi"/>
                <w:b/>
                <w:bCs/>
                <w:sz w:val="20"/>
                <w:szCs w:val="20"/>
              </w:rPr>
            </w:pPr>
          </w:p>
          <w:p w:rsidR="008776F9" w:rsidRPr="00A0057B" w:rsidRDefault="008776F9" w:rsidP="00A0057B">
            <w:pPr>
              <w:spacing w:after="0" w:line="240" w:lineRule="auto"/>
              <w:rPr>
                <w:rFonts w:asciiTheme="minorHAnsi" w:hAnsiTheme="minorHAnsi"/>
                <w:b/>
                <w:bCs/>
                <w:sz w:val="20"/>
                <w:szCs w:val="20"/>
              </w:rPr>
            </w:pPr>
            <w:r>
              <w:rPr>
                <w:rFonts w:asciiTheme="minorHAnsi" w:hAnsiTheme="minorHAnsi"/>
                <w:b/>
                <w:bCs/>
                <w:sz w:val="20"/>
                <w:szCs w:val="20"/>
              </w:rPr>
              <w:t xml:space="preserve">Action: KW to feedback to the Academic Engagement Team that </w:t>
            </w:r>
            <w:r w:rsidR="00CC4D6B">
              <w:rPr>
                <w:rFonts w:asciiTheme="minorHAnsi" w:hAnsiTheme="minorHAnsi"/>
                <w:b/>
                <w:bCs/>
                <w:sz w:val="20"/>
                <w:szCs w:val="20"/>
              </w:rPr>
              <w:t xml:space="preserve">some </w:t>
            </w:r>
            <w:r>
              <w:rPr>
                <w:rFonts w:asciiTheme="minorHAnsi" w:hAnsiTheme="minorHAnsi"/>
                <w:b/>
                <w:bCs/>
                <w:sz w:val="20"/>
                <w:szCs w:val="20"/>
              </w:rPr>
              <w:t>Schools feel there is not enough opportunity to provide feedback.</w:t>
            </w:r>
          </w:p>
        </w:tc>
      </w:tr>
      <w:tr w:rsidR="007E0D82" w:rsidRPr="007E0D82" w:rsidTr="00C05177">
        <w:tc>
          <w:tcPr>
            <w:tcW w:w="1809" w:type="dxa"/>
            <w:shd w:val="clear" w:color="auto" w:fill="F2F2F2" w:themeFill="background1" w:themeFillShade="F2"/>
          </w:tcPr>
          <w:p w:rsidR="00320FE1" w:rsidRPr="007E0D82" w:rsidRDefault="00320FE1" w:rsidP="00863484">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320FE1" w:rsidRPr="007E0D82" w:rsidRDefault="00320FE1" w:rsidP="00863484">
            <w:pPr>
              <w:spacing w:after="0" w:line="240" w:lineRule="auto"/>
              <w:rPr>
                <w:rFonts w:asciiTheme="minorHAnsi" w:hAnsiTheme="minorHAnsi"/>
                <w:b/>
                <w:bCs/>
                <w:sz w:val="21"/>
                <w:szCs w:val="21"/>
              </w:rPr>
            </w:pPr>
          </w:p>
        </w:tc>
        <w:tc>
          <w:tcPr>
            <w:tcW w:w="1560" w:type="dxa"/>
            <w:shd w:val="clear" w:color="auto" w:fill="F2F2F2" w:themeFill="background1" w:themeFillShade="F2"/>
          </w:tcPr>
          <w:p w:rsidR="00320FE1" w:rsidRPr="007E0D82" w:rsidRDefault="00320FE1" w:rsidP="00863484">
            <w:pPr>
              <w:spacing w:after="0" w:line="240" w:lineRule="auto"/>
              <w:rPr>
                <w:rFonts w:asciiTheme="minorHAnsi" w:hAnsiTheme="minorHAnsi"/>
                <w:b/>
                <w:bCs/>
                <w:sz w:val="21"/>
                <w:szCs w:val="21"/>
              </w:rPr>
            </w:pPr>
          </w:p>
        </w:tc>
      </w:tr>
      <w:tr w:rsidR="007E0D82" w:rsidRPr="007E0D82" w:rsidTr="00FD7CEE">
        <w:tc>
          <w:tcPr>
            <w:tcW w:w="1809" w:type="dxa"/>
          </w:tcPr>
          <w:p w:rsidR="00294F0F" w:rsidRPr="00B206EE" w:rsidRDefault="00284B8B" w:rsidP="008737C7">
            <w:pPr>
              <w:spacing w:after="0" w:line="240" w:lineRule="auto"/>
              <w:rPr>
                <w:rFonts w:asciiTheme="minorHAnsi" w:hAnsiTheme="minorHAnsi"/>
                <w:b/>
                <w:bCs/>
                <w:sz w:val="21"/>
                <w:szCs w:val="21"/>
              </w:rPr>
            </w:pPr>
            <w:r>
              <w:rPr>
                <w:rFonts w:asciiTheme="minorHAnsi" w:hAnsiTheme="minorHAnsi"/>
                <w:b/>
                <w:bCs/>
                <w:sz w:val="21"/>
                <w:szCs w:val="21"/>
              </w:rPr>
              <w:t>10</w:t>
            </w:r>
            <w:r w:rsidR="00B206EE">
              <w:rPr>
                <w:rFonts w:asciiTheme="minorHAnsi" w:hAnsiTheme="minorHAnsi"/>
                <w:b/>
                <w:bCs/>
                <w:sz w:val="21"/>
                <w:szCs w:val="21"/>
              </w:rPr>
              <w:t xml:space="preserve">. </w:t>
            </w:r>
            <w:r w:rsidR="008737C7">
              <w:rPr>
                <w:rFonts w:asciiTheme="minorHAnsi" w:hAnsiTheme="minorHAnsi"/>
                <w:b/>
                <w:bCs/>
                <w:sz w:val="21"/>
                <w:szCs w:val="21"/>
              </w:rPr>
              <w:t>Periodic Reviews completed 16/17*</w:t>
            </w:r>
          </w:p>
        </w:tc>
        <w:tc>
          <w:tcPr>
            <w:tcW w:w="7263" w:type="dxa"/>
          </w:tcPr>
          <w:p w:rsidR="00EE7E7B" w:rsidRPr="008737C7" w:rsidRDefault="00B206EE" w:rsidP="008737C7">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5D1E3D">
              <w:rPr>
                <w:rFonts w:asciiTheme="minorHAnsi" w:hAnsiTheme="minorHAnsi"/>
                <w:bCs/>
                <w:sz w:val="21"/>
                <w:szCs w:val="21"/>
              </w:rPr>
              <w:t>[HTLC/</w:t>
            </w:r>
            <w:r w:rsidR="008737C7">
              <w:rPr>
                <w:rFonts w:asciiTheme="minorHAnsi" w:hAnsiTheme="minorHAnsi"/>
                <w:bCs/>
                <w:sz w:val="21"/>
                <w:szCs w:val="21"/>
              </w:rPr>
              <w:t>2/17/10.1]</w:t>
            </w:r>
          </w:p>
        </w:tc>
        <w:tc>
          <w:tcPr>
            <w:tcW w:w="1560" w:type="dxa"/>
          </w:tcPr>
          <w:p w:rsidR="00294F0F" w:rsidRDefault="00294F0F" w:rsidP="00C91F42">
            <w:pPr>
              <w:spacing w:after="0" w:line="240" w:lineRule="auto"/>
              <w:rPr>
                <w:rFonts w:asciiTheme="minorHAnsi" w:hAnsiTheme="minorHAnsi"/>
                <w:b/>
                <w:bCs/>
                <w:sz w:val="21"/>
                <w:szCs w:val="21"/>
              </w:rPr>
            </w:pPr>
          </w:p>
          <w:p w:rsidR="00CF15C9" w:rsidRDefault="00CF15C9" w:rsidP="00C91F42">
            <w:pPr>
              <w:spacing w:after="0" w:line="240" w:lineRule="auto"/>
              <w:rPr>
                <w:rFonts w:asciiTheme="minorHAnsi" w:hAnsiTheme="minorHAnsi"/>
                <w:b/>
                <w:bCs/>
                <w:sz w:val="21"/>
                <w:szCs w:val="21"/>
              </w:rPr>
            </w:pPr>
          </w:p>
          <w:p w:rsidR="00CF15C9" w:rsidRPr="007E0D82" w:rsidRDefault="00CF15C9" w:rsidP="00CF15C9">
            <w:pPr>
              <w:spacing w:after="0" w:line="240" w:lineRule="auto"/>
              <w:rPr>
                <w:rFonts w:asciiTheme="minorHAnsi" w:hAnsiTheme="minorHAnsi"/>
                <w:b/>
                <w:bCs/>
                <w:sz w:val="21"/>
                <w:szCs w:val="21"/>
              </w:rPr>
            </w:pPr>
          </w:p>
        </w:tc>
      </w:tr>
      <w:tr w:rsidR="007E0D82" w:rsidRPr="007E0D82" w:rsidTr="00C05177">
        <w:tc>
          <w:tcPr>
            <w:tcW w:w="1809" w:type="dxa"/>
            <w:shd w:val="clear" w:color="auto" w:fill="F2F2F2" w:themeFill="background1" w:themeFillShade="F2"/>
          </w:tcPr>
          <w:p w:rsidR="00294F0F" w:rsidRPr="007E0D82" w:rsidRDefault="00294F0F" w:rsidP="00473603">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560"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FD7CEE">
        <w:tc>
          <w:tcPr>
            <w:tcW w:w="1809" w:type="dxa"/>
          </w:tcPr>
          <w:p w:rsidR="00EE7E7B" w:rsidRPr="00EB4111" w:rsidRDefault="008737C7" w:rsidP="00EB4111">
            <w:pPr>
              <w:spacing w:after="0" w:line="240" w:lineRule="auto"/>
              <w:rPr>
                <w:rFonts w:asciiTheme="minorHAnsi" w:hAnsiTheme="minorHAnsi"/>
                <w:b/>
                <w:bCs/>
                <w:sz w:val="21"/>
                <w:szCs w:val="21"/>
              </w:rPr>
            </w:pPr>
            <w:r>
              <w:rPr>
                <w:rFonts w:asciiTheme="minorHAnsi" w:hAnsiTheme="minorHAnsi"/>
                <w:b/>
                <w:bCs/>
                <w:sz w:val="21"/>
                <w:szCs w:val="21"/>
              </w:rPr>
              <w:t>1</w:t>
            </w:r>
            <w:r w:rsidR="00284B8B">
              <w:rPr>
                <w:rFonts w:asciiTheme="minorHAnsi" w:hAnsiTheme="minorHAnsi"/>
                <w:b/>
                <w:bCs/>
                <w:sz w:val="21"/>
                <w:szCs w:val="21"/>
              </w:rPr>
              <w:t>1</w:t>
            </w:r>
            <w:r w:rsidR="00EB4111">
              <w:rPr>
                <w:rFonts w:asciiTheme="minorHAnsi" w:hAnsiTheme="minorHAnsi"/>
                <w:b/>
                <w:bCs/>
                <w:sz w:val="21"/>
                <w:szCs w:val="21"/>
              </w:rPr>
              <w:t>. Student Matters</w:t>
            </w:r>
          </w:p>
        </w:tc>
        <w:tc>
          <w:tcPr>
            <w:tcW w:w="7263" w:type="dxa"/>
          </w:tcPr>
          <w:p w:rsidR="00EE7E7B" w:rsidRPr="007E0D82" w:rsidRDefault="00623E41" w:rsidP="009C3D70">
            <w:pPr>
              <w:spacing w:after="0" w:line="240" w:lineRule="auto"/>
              <w:rPr>
                <w:rFonts w:asciiTheme="minorHAnsi" w:hAnsiTheme="minorHAnsi"/>
                <w:b/>
                <w:bCs/>
                <w:sz w:val="21"/>
                <w:szCs w:val="21"/>
              </w:rPr>
            </w:pPr>
            <w:r>
              <w:rPr>
                <w:rFonts w:asciiTheme="minorHAnsi" w:hAnsiTheme="minorHAnsi"/>
                <w:b/>
                <w:bCs/>
                <w:sz w:val="21"/>
                <w:szCs w:val="21"/>
              </w:rPr>
              <w:t>None reported.</w:t>
            </w:r>
          </w:p>
        </w:tc>
        <w:tc>
          <w:tcPr>
            <w:tcW w:w="1560" w:type="dxa"/>
          </w:tcPr>
          <w:p w:rsidR="00EE7E7B" w:rsidRPr="007E0D82" w:rsidRDefault="00EE7E7B" w:rsidP="009C3D70">
            <w:pPr>
              <w:spacing w:after="0" w:line="240" w:lineRule="auto"/>
              <w:rPr>
                <w:rFonts w:asciiTheme="minorHAnsi" w:hAnsiTheme="minorHAnsi"/>
                <w:b/>
                <w:bCs/>
                <w:sz w:val="21"/>
                <w:szCs w:val="21"/>
              </w:rPr>
            </w:pPr>
          </w:p>
        </w:tc>
      </w:tr>
      <w:tr w:rsidR="008646BD" w:rsidRPr="007E0D82" w:rsidTr="008646BD">
        <w:tc>
          <w:tcPr>
            <w:tcW w:w="1809" w:type="dxa"/>
            <w:shd w:val="clear" w:color="auto" w:fill="F2F2F2" w:themeFill="background1" w:themeFillShade="F2"/>
          </w:tcPr>
          <w:p w:rsidR="008646BD" w:rsidRDefault="008646BD" w:rsidP="00EB4111">
            <w:pPr>
              <w:spacing w:after="0" w:line="240" w:lineRule="auto"/>
              <w:rPr>
                <w:rFonts w:asciiTheme="minorHAnsi" w:hAnsiTheme="minorHAnsi"/>
                <w:b/>
                <w:bCs/>
                <w:sz w:val="21"/>
                <w:szCs w:val="21"/>
              </w:rPr>
            </w:pPr>
          </w:p>
        </w:tc>
        <w:tc>
          <w:tcPr>
            <w:tcW w:w="7263" w:type="dxa"/>
            <w:shd w:val="clear" w:color="auto" w:fill="F2F2F2" w:themeFill="background1" w:themeFillShade="F2"/>
          </w:tcPr>
          <w:p w:rsidR="008646BD" w:rsidRDefault="008646BD" w:rsidP="009C3D70">
            <w:pPr>
              <w:spacing w:after="0" w:line="240" w:lineRule="auto"/>
              <w:rPr>
                <w:rFonts w:asciiTheme="minorHAnsi" w:hAnsiTheme="minorHAnsi"/>
                <w:b/>
                <w:bCs/>
                <w:sz w:val="21"/>
                <w:szCs w:val="21"/>
              </w:rPr>
            </w:pPr>
          </w:p>
        </w:tc>
        <w:tc>
          <w:tcPr>
            <w:tcW w:w="1560" w:type="dxa"/>
            <w:shd w:val="clear" w:color="auto" w:fill="F2F2F2" w:themeFill="background1" w:themeFillShade="F2"/>
          </w:tcPr>
          <w:p w:rsidR="008646BD" w:rsidRPr="007E0D82" w:rsidRDefault="008646BD" w:rsidP="009C3D70">
            <w:pPr>
              <w:spacing w:after="0" w:line="240" w:lineRule="auto"/>
              <w:rPr>
                <w:rFonts w:asciiTheme="minorHAnsi" w:hAnsiTheme="minorHAnsi"/>
                <w:b/>
                <w:bCs/>
                <w:sz w:val="21"/>
                <w:szCs w:val="21"/>
              </w:rPr>
            </w:pPr>
          </w:p>
        </w:tc>
      </w:tr>
      <w:tr w:rsidR="007E0D82" w:rsidRPr="007E0D82" w:rsidTr="00FD7CEE">
        <w:tc>
          <w:tcPr>
            <w:tcW w:w="1809" w:type="dxa"/>
          </w:tcPr>
          <w:p w:rsidR="00A02BA0" w:rsidRPr="007E0D82" w:rsidRDefault="00284B8B" w:rsidP="008737C7">
            <w:pPr>
              <w:spacing w:after="0" w:line="240" w:lineRule="auto"/>
              <w:rPr>
                <w:rFonts w:asciiTheme="minorHAnsi" w:hAnsiTheme="minorHAnsi"/>
                <w:b/>
                <w:bCs/>
                <w:sz w:val="21"/>
                <w:szCs w:val="21"/>
              </w:rPr>
            </w:pPr>
            <w:r>
              <w:rPr>
                <w:rFonts w:asciiTheme="minorHAnsi" w:hAnsiTheme="minorHAnsi"/>
                <w:b/>
                <w:bCs/>
                <w:sz w:val="21"/>
                <w:szCs w:val="21"/>
              </w:rPr>
              <w:t>12</w:t>
            </w:r>
            <w:r w:rsidR="00EB4111">
              <w:rPr>
                <w:rFonts w:asciiTheme="minorHAnsi" w:hAnsiTheme="minorHAnsi"/>
                <w:b/>
                <w:bCs/>
                <w:sz w:val="21"/>
                <w:szCs w:val="21"/>
              </w:rPr>
              <w:t xml:space="preserve">. </w:t>
            </w:r>
            <w:r w:rsidR="008737C7">
              <w:rPr>
                <w:rFonts w:asciiTheme="minorHAnsi" w:hAnsiTheme="minorHAnsi"/>
                <w:b/>
                <w:bCs/>
                <w:sz w:val="21"/>
                <w:szCs w:val="21"/>
              </w:rPr>
              <w:t>AOB</w:t>
            </w:r>
          </w:p>
        </w:tc>
        <w:tc>
          <w:tcPr>
            <w:tcW w:w="7263" w:type="dxa"/>
          </w:tcPr>
          <w:p w:rsidR="00A02BA0" w:rsidRDefault="00284B8B" w:rsidP="008737C7">
            <w:pPr>
              <w:spacing w:after="0" w:line="240" w:lineRule="auto"/>
              <w:rPr>
                <w:rFonts w:asciiTheme="minorHAnsi" w:hAnsiTheme="minorHAnsi"/>
                <w:b/>
                <w:bCs/>
                <w:sz w:val="21"/>
                <w:szCs w:val="21"/>
              </w:rPr>
            </w:pPr>
            <w:r>
              <w:rPr>
                <w:rFonts w:asciiTheme="minorHAnsi" w:hAnsiTheme="minorHAnsi"/>
                <w:b/>
                <w:bCs/>
                <w:sz w:val="21"/>
                <w:szCs w:val="21"/>
              </w:rPr>
              <w:t>PG provided a verbal update</w:t>
            </w:r>
            <w:r w:rsidR="00CC4D6B">
              <w:rPr>
                <w:rFonts w:asciiTheme="minorHAnsi" w:hAnsiTheme="minorHAnsi"/>
                <w:b/>
                <w:bCs/>
                <w:sz w:val="21"/>
                <w:szCs w:val="21"/>
              </w:rPr>
              <w:t xml:space="preserve"> on employability</w:t>
            </w:r>
          </w:p>
          <w:p w:rsidR="00284B8B" w:rsidRDefault="00284B8B" w:rsidP="008737C7">
            <w:pPr>
              <w:spacing w:after="0" w:line="240" w:lineRule="auto"/>
              <w:rPr>
                <w:rFonts w:asciiTheme="minorHAnsi" w:hAnsiTheme="minorHAnsi"/>
                <w:b/>
                <w:bCs/>
                <w:sz w:val="21"/>
                <w:szCs w:val="21"/>
              </w:rPr>
            </w:pPr>
          </w:p>
          <w:p w:rsidR="00284B8B" w:rsidRDefault="00284B8B" w:rsidP="00284B8B">
            <w:pPr>
              <w:spacing w:after="0" w:line="240" w:lineRule="auto"/>
              <w:rPr>
                <w:rFonts w:asciiTheme="minorHAnsi" w:hAnsiTheme="minorHAnsi"/>
                <w:b/>
                <w:sz w:val="21"/>
                <w:szCs w:val="21"/>
              </w:rPr>
            </w:pPr>
            <w:r w:rsidRPr="007E0D82">
              <w:rPr>
                <w:rFonts w:asciiTheme="minorHAnsi" w:hAnsiTheme="minorHAnsi"/>
                <w:b/>
                <w:sz w:val="21"/>
                <w:szCs w:val="21"/>
              </w:rPr>
              <w:t>Reported:</w:t>
            </w:r>
          </w:p>
          <w:p w:rsidR="00284B8B" w:rsidRDefault="00284B8B" w:rsidP="00284B8B">
            <w:pPr>
              <w:pStyle w:val="ListParagraph"/>
              <w:numPr>
                <w:ilvl w:val="0"/>
                <w:numId w:val="34"/>
              </w:numPr>
              <w:spacing w:after="0" w:line="240" w:lineRule="auto"/>
              <w:rPr>
                <w:rFonts w:asciiTheme="minorHAnsi" w:hAnsiTheme="minorHAnsi"/>
                <w:sz w:val="21"/>
                <w:szCs w:val="21"/>
              </w:rPr>
            </w:pPr>
            <w:r>
              <w:rPr>
                <w:rFonts w:asciiTheme="minorHAnsi" w:hAnsiTheme="minorHAnsi"/>
                <w:sz w:val="21"/>
                <w:szCs w:val="21"/>
              </w:rPr>
              <w:t xml:space="preserve">Schools were asked to provide feedback on </w:t>
            </w:r>
            <w:r w:rsidR="00CC4D6B">
              <w:rPr>
                <w:rFonts w:asciiTheme="minorHAnsi" w:hAnsiTheme="minorHAnsi"/>
                <w:sz w:val="21"/>
                <w:szCs w:val="21"/>
              </w:rPr>
              <w:t>their</w:t>
            </w:r>
            <w:r>
              <w:rPr>
                <w:rFonts w:asciiTheme="minorHAnsi" w:hAnsiTheme="minorHAnsi"/>
                <w:sz w:val="21"/>
                <w:szCs w:val="21"/>
              </w:rPr>
              <w:t xml:space="preserve"> communications with alumni. </w:t>
            </w:r>
            <w:r w:rsidRPr="008737C7">
              <w:rPr>
                <w:rFonts w:asciiTheme="minorHAnsi" w:hAnsiTheme="minorHAnsi"/>
                <w:bCs/>
                <w:sz w:val="21"/>
                <w:szCs w:val="21"/>
              </w:rPr>
              <w:t>From 17/18 the DHLE survey will be replaced with the Graduate Outcomes Survey (GOS), which will survey graduates 15 months after completion.</w:t>
            </w:r>
            <w:r w:rsidR="00CC4D6B">
              <w:rPr>
                <w:rFonts w:asciiTheme="minorHAnsi" w:hAnsiTheme="minorHAnsi"/>
                <w:bCs/>
                <w:sz w:val="21"/>
                <w:szCs w:val="21"/>
              </w:rPr>
              <w:t xml:space="preserve"> Since this is a much longer period than the current contact 6 months after completion, it will be vital for Schools to maintain local contact with alumni in order to achieve a good response rate in the GOS</w:t>
            </w:r>
            <w:r w:rsidRPr="008737C7">
              <w:rPr>
                <w:rFonts w:asciiTheme="minorHAnsi" w:hAnsiTheme="minorHAnsi"/>
                <w:bCs/>
                <w:sz w:val="21"/>
                <w:szCs w:val="21"/>
              </w:rPr>
              <w:t>.</w:t>
            </w:r>
            <w:r w:rsidRPr="008737C7">
              <w:rPr>
                <w:rFonts w:asciiTheme="minorHAnsi" w:hAnsiTheme="minorHAnsi"/>
                <w:sz w:val="21"/>
                <w:szCs w:val="21"/>
              </w:rPr>
              <w:t xml:space="preserve"> </w:t>
            </w:r>
          </w:p>
          <w:p w:rsidR="00284B8B" w:rsidRDefault="00284B8B" w:rsidP="00284B8B">
            <w:pPr>
              <w:spacing w:after="0" w:line="240" w:lineRule="auto"/>
              <w:rPr>
                <w:rFonts w:asciiTheme="minorHAnsi" w:hAnsiTheme="minorHAnsi"/>
                <w:sz w:val="21"/>
                <w:szCs w:val="21"/>
              </w:rPr>
            </w:pPr>
          </w:p>
          <w:p w:rsidR="00284B8B" w:rsidRDefault="00284B8B" w:rsidP="00284B8B">
            <w:pPr>
              <w:spacing w:after="0" w:line="240" w:lineRule="auto"/>
              <w:rPr>
                <w:rFonts w:asciiTheme="minorHAnsi" w:hAnsiTheme="minorHAnsi"/>
                <w:b/>
                <w:bCs/>
                <w:sz w:val="21"/>
                <w:szCs w:val="21"/>
              </w:rPr>
            </w:pPr>
            <w:r w:rsidRPr="007F7803">
              <w:rPr>
                <w:rFonts w:asciiTheme="minorHAnsi" w:hAnsiTheme="minorHAnsi"/>
                <w:b/>
                <w:bCs/>
                <w:sz w:val="21"/>
                <w:szCs w:val="21"/>
              </w:rPr>
              <w:t>Discussed:</w:t>
            </w:r>
          </w:p>
          <w:p w:rsidR="00284B8B" w:rsidRDefault="00284B8B" w:rsidP="00284B8B">
            <w:pPr>
              <w:pStyle w:val="ListParagraph"/>
              <w:numPr>
                <w:ilvl w:val="0"/>
                <w:numId w:val="34"/>
              </w:numPr>
              <w:spacing w:after="0" w:line="240" w:lineRule="auto"/>
              <w:rPr>
                <w:rFonts w:asciiTheme="minorHAnsi" w:hAnsiTheme="minorHAnsi"/>
                <w:sz w:val="21"/>
                <w:szCs w:val="21"/>
              </w:rPr>
            </w:pPr>
            <w:r>
              <w:rPr>
                <w:rFonts w:asciiTheme="minorHAnsi" w:hAnsiTheme="minorHAnsi"/>
                <w:sz w:val="21"/>
                <w:szCs w:val="21"/>
              </w:rPr>
              <w:t xml:space="preserve">SoSS felt the School did not currently do enough to stay in touch with alumni. They are working on an initiative to involve alumni in School programme governance, which should help them build an alumni </w:t>
            </w:r>
            <w:r>
              <w:rPr>
                <w:rFonts w:asciiTheme="minorHAnsi" w:hAnsiTheme="minorHAnsi"/>
                <w:sz w:val="21"/>
                <w:szCs w:val="21"/>
              </w:rPr>
              <w:lastRenderedPageBreak/>
              <w:t>network.</w:t>
            </w:r>
          </w:p>
          <w:p w:rsidR="00284B8B" w:rsidRDefault="00284B8B" w:rsidP="00284B8B">
            <w:pPr>
              <w:pStyle w:val="ListParagraph"/>
              <w:spacing w:after="0" w:line="240" w:lineRule="auto"/>
              <w:rPr>
                <w:rFonts w:asciiTheme="minorHAnsi" w:hAnsiTheme="minorHAnsi"/>
                <w:sz w:val="21"/>
                <w:szCs w:val="21"/>
              </w:rPr>
            </w:pPr>
          </w:p>
          <w:p w:rsidR="00284B8B" w:rsidRDefault="00284B8B" w:rsidP="00284B8B">
            <w:pPr>
              <w:pStyle w:val="ListParagraph"/>
              <w:numPr>
                <w:ilvl w:val="0"/>
                <w:numId w:val="34"/>
              </w:numPr>
              <w:spacing w:after="0" w:line="240" w:lineRule="auto"/>
              <w:rPr>
                <w:rFonts w:asciiTheme="minorHAnsi" w:hAnsiTheme="minorHAnsi"/>
                <w:sz w:val="21"/>
                <w:szCs w:val="21"/>
              </w:rPr>
            </w:pPr>
            <w:r>
              <w:rPr>
                <w:rFonts w:asciiTheme="minorHAnsi" w:hAnsiTheme="minorHAnsi"/>
                <w:sz w:val="21"/>
                <w:szCs w:val="21"/>
              </w:rPr>
              <w:t xml:space="preserve">AMBS have formal methods of keeping in touch with students who graduate from the MBA and other PGT programmes due to their ranking position. </w:t>
            </w:r>
          </w:p>
          <w:p w:rsidR="00284B8B" w:rsidRDefault="00284B8B" w:rsidP="008737C7">
            <w:pPr>
              <w:spacing w:after="0" w:line="240" w:lineRule="auto"/>
              <w:rPr>
                <w:rFonts w:asciiTheme="minorHAnsi" w:hAnsiTheme="minorHAnsi"/>
                <w:b/>
                <w:bCs/>
                <w:sz w:val="21"/>
                <w:szCs w:val="21"/>
              </w:rPr>
            </w:pPr>
          </w:p>
          <w:p w:rsidR="00284B8B" w:rsidRPr="008737C7" w:rsidRDefault="00284B8B" w:rsidP="008737C7">
            <w:pPr>
              <w:spacing w:after="0" w:line="240" w:lineRule="auto"/>
              <w:rPr>
                <w:rFonts w:asciiTheme="minorHAnsi" w:hAnsiTheme="minorHAnsi"/>
                <w:b/>
                <w:bCs/>
                <w:sz w:val="21"/>
                <w:szCs w:val="21"/>
              </w:rPr>
            </w:pPr>
          </w:p>
        </w:tc>
        <w:tc>
          <w:tcPr>
            <w:tcW w:w="1560" w:type="dxa"/>
          </w:tcPr>
          <w:p w:rsidR="00284B8B" w:rsidRDefault="00284B8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F319CB" w:rsidRDefault="00F319CB" w:rsidP="00D3771E">
            <w:pPr>
              <w:spacing w:after="0" w:line="240" w:lineRule="auto"/>
              <w:rPr>
                <w:rFonts w:asciiTheme="minorHAnsi" w:hAnsiTheme="minorHAnsi"/>
                <w:b/>
                <w:bCs/>
                <w:sz w:val="20"/>
                <w:szCs w:val="20"/>
              </w:rPr>
            </w:pPr>
          </w:p>
          <w:p w:rsidR="00F319CB" w:rsidRDefault="00F319CB" w:rsidP="00D3771E">
            <w:pPr>
              <w:spacing w:after="0" w:line="240" w:lineRule="auto"/>
              <w:rPr>
                <w:rFonts w:asciiTheme="minorHAnsi" w:hAnsiTheme="minorHAnsi"/>
                <w:b/>
                <w:bCs/>
                <w:sz w:val="20"/>
                <w:szCs w:val="20"/>
              </w:rPr>
            </w:pPr>
          </w:p>
          <w:p w:rsidR="00F319CB" w:rsidRDefault="00F319CB" w:rsidP="00D3771E">
            <w:pPr>
              <w:spacing w:after="0" w:line="240" w:lineRule="auto"/>
              <w:rPr>
                <w:rFonts w:asciiTheme="minorHAnsi" w:hAnsiTheme="minorHAnsi"/>
                <w:b/>
                <w:bCs/>
                <w:sz w:val="20"/>
                <w:szCs w:val="20"/>
              </w:rPr>
            </w:pPr>
          </w:p>
          <w:p w:rsidR="00284B8B" w:rsidRDefault="00284B8B" w:rsidP="00D3771E">
            <w:pPr>
              <w:spacing w:after="0" w:line="240" w:lineRule="auto"/>
              <w:rPr>
                <w:rFonts w:asciiTheme="minorHAnsi" w:hAnsiTheme="minorHAnsi"/>
                <w:b/>
                <w:bCs/>
                <w:sz w:val="20"/>
                <w:szCs w:val="20"/>
              </w:rPr>
            </w:pPr>
          </w:p>
          <w:p w:rsidR="00F319CB" w:rsidRDefault="00F319CB" w:rsidP="00D3771E">
            <w:pPr>
              <w:spacing w:after="0" w:line="240" w:lineRule="auto"/>
              <w:rPr>
                <w:rFonts w:asciiTheme="minorHAnsi" w:hAnsiTheme="minorHAnsi"/>
                <w:b/>
                <w:bCs/>
                <w:sz w:val="20"/>
                <w:szCs w:val="20"/>
              </w:rPr>
            </w:pPr>
          </w:p>
          <w:p w:rsidR="00A02BA0" w:rsidRPr="007E0D82" w:rsidRDefault="00284B8B" w:rsidP="00D3771E">
            <w:pPr>
              <w:spacing w:after="0" w:line="240" w:lineRule="auto"/>
              <w:rPr>
                <w:rFonts w:asciiTheme="minorHAnsi" w:hAnsiTheme="minorHAnsi"/>
                <w:b/>
                <w:bCs/>
                <w:sz w:val="21"/>
                <w:szCs w:val="21"/>
              </w:rPr>
            </w:pPr>
            <w:r w:rsidRPr="008737C7">
              <w:rPr>
                <w:rFonts w:asciiTheme="minorHAnsi" w:hAnsiTheme="minorHAnsi"/>
                <w:b/>
                <w:bCs/>
                <w:sz w:val="20"/>
                <w:szCs w:val="20"/>
              </w:rPr>
              <w:t>PG to present an alumni relations plan to HTLC</w:t>
            </w:r>
          </w:p>
        </w:tc>
      </w:tr>
      <w:tr w:rsidR="008646BD" w:rsidRPr="007E0D82" w:rsidTr="008646BD">
        <w:tc>
          <w:tcPr>
            <w:tcW w:w="1809" w:type="dxa"/>
            <w:shd w:val="clear" w:color="auto" w:fill="F2F2F2" w:themeFill="background1" w:themeFillShade="F2"/>
          </w:tcPr>
          <w:p w:rsidR="008646BD" w:rsidRDefault="008646BD" w:rsidP="008737C7">
            <w:pPr>
              <w:spacing w:after="0" w:line="240" w:lineRule="auto"/>
              <w:rPr>
                <w:rFonts w:asciiTheme="minorHAnsi" w:hAnsiTheme="minorHAnsi"/>
                <w:b/>
                <w:bCs/>
                <w:sz w:val="21"/>
                <w:szCs w:val="21"/>
              </w:rPr>
            </w:pPr>
          </w:p>
        </w:tc>
        <w:tc>
          <w:tcPr>
            <w:tcW w:w="7263" w:type="dxa"/>
            <w:shd w:val="clear" w:color="auto" w:fill="F2F2F2" w:themeFill="background1" w:themeFillShade="F2"/>
          </w:tcPr>
          <w:p w:rsidR="008646BD" w:rsidRDefault="008646BD" w:rsidP="00A02BA0">
            <w:pPr>
              <w:spacing w:after="0" w:line="240" w:lineRule="auto"/>
              <w:rPr>
                <w:rFonts w:asciiTheme="minorHAnsi" w:hAnsiTheme="minorHAnsi"/>
                <w:b/>
                <w:bCs/>
                <w:sz w:val="21"/>
                <w:szCs w:val="21"/>
              </w:rPr>
            </w:pPr>
          </w:p>
        </w:tc>
        <w:tc>
          <w:tcPr>
            <w:tcW w:w="1560" w:type="dxa"/>
            <w:shd w:val="clear" w:color="auto" w:fill="F2F2F2" w:themeFill="background1" w:themeFillShade="F2"/>
          </w:tcPr>
          <w:p w:rsidR="008646BD" w:rsidRPr="007E0D82" w:rsidRDefault="008646BD" w:rsidP="00D3771E">
            <w:pPr>
              <w:spacing w:after="0" w:line="240" w:lineRule="auto"/>
              <w:rPr>
                <w:rFonts w:asciiTheme="minorHAnsi" w:hAnsiTheme="minorHAnsi"/>
                <w:b/>
                <w:bCs/>
                <w:sz w:val="21"/>
                <w:szCs w:val="21"/>
              </w:rPr>
            </w:pPr>
          </w:p>
        </w:tc>
      </w:tr>
      <w:tr w:rsidR="007E0D82" w:rsidRPr="007E0D82" w:rsidTr="00FD7CEE">
        <w:tc>
          <w:tcPr>
            <w:tcW w:w="1809" w:type="dxa"/>
          </w:tcPr>
          <w:p w:rsidR="00294F0F" w:rsidRPr="007E0D82" w:rsidRDefault="00284B8B" w:rsidP="00E52F92">
            <w:pPr>
              <w:spacing w:after="0" w:line="240" w:lineRule="auto"/>
              <w:rPr>
                <w:rFonts w:asciiTheme="minorHAnsi" w:hAnsiTheme="minorHAnsi"/>
                <w:b/>
                <w:bCs/>
                <w:sz w:val="21"/>
                <w:szCs w:val="21"/>
              </w:rPr>
            </w:pPr>
            <w:r>
              <w:rPr>
                <w:rFonts w:asciiTheme="minorHAnsi" w:hAnsiTheme="minorHAnsi"/>
                <w:b/>
                <w:bCs/>
                <w:sz w:val="21"/>
                <w:szCs w:val="21"/>
              </w:rPr>
              <w:t>13</w:t>
            </w:r>
            <w:r w:rsidR="00EB4111">
              <w:rPr>
                <w:rFonts w:asciiTheme="minorHAnsi" w:hAnsiTheme="minorHAnsi"/>
                <w:b/>
                <w:bCs/>
                <w:sz w:val="21"/>
                <w:szCs w:val="21"/>
              </w:rPr>
              <w:t xml:space="preserve">. </w:t>
            </w:r>
            <w:r w:rsidR="00A02BA0" w:rsidRPr="007E0D82">
              <w:rPr>
                <w:rFonts w:asciiTheme="minorHAnsi" w:hAnsiTheme="minorHAnsi"/>
                <w:b/>
                <w:bCs/>
                <w:sz w:val="21"/>
                <w:szCs w:val="21"/>
              </w:rPr>
              <w:t xml:space="preserve"> </w:t>
            </w:r>
            <w:r w:rsidR="00E52F92">
              <w:rPr>
                <w:rFonts w:asciiTheme="minorHAnsi" w:hAnsiTheme="minorHAnsi"/>
                <w:b/>
                <w:bCs/>
                <w:sz w:val="21"/>
                <w:szCs w:val="21"/>
              </w:rPr>
              <w:t>For information</w:t>
            </w:r>
            <w:r w:rsidR="00EB4111">
              <w:rPr>
                <w:rFonts w:asciiTheme="minorHAnsi" w:hAnsiTheme="minorHAnsi"/>
                <w:b/>
                <w:bCs/>
                <w:sz w:val="21"/>
                <w:szCs w:val="21"/>
              </w:rPr>
              <w:t xml:space="preserve"> </w:t>
            </w:r>
            <w:r w:rsidR="00E52F92">
              <w:rPr>
                <w:rFonts w:asciiTheme="minorHAnsi" w:hAnsiTheme="minorHAnsi"/>
                <w:b/>
                <w:bCs/>
                <w:sz w:val="21"/>
                <w:szCs w:val="21"/>
              </w:rPr>
              <w:t>*</w:t>
            </w:r>
          </w:p>
        </w:tc>
        <w:tc>
          <w:tcPr>
            <w:tcW w:w="7263" w:type="dxa"/>
          </w:tcPr>
          <w:p w:rsidR="00107CA2" w:rsidRPr="00EB4111" w:rsidRDefault="00E52F92" w:rsidP="00EB4111">
            <w:pPr>
              <w:spacing w:after="0" w:line="240" w:lineRule="auto"/>
              <w:rPr>
                <w:rFonts w:asciiTheme="minorHAnsi" w:hAnsiTheme="minorHAnsi"/>
                <w:bCs/>
                <w:sz w:val="21"/>
                <w:szCs w:val="21"/>
              </w:rPr>
            </w:pPr>
            <w:r w:rsidRPr="007E0D82">
              <w:rPr>
                <w:rFonts w:asciiTheme="minorHAnsi" w:hAnsiTheme="minorHAnsi"/>
                <w:b/>
                <w:bCs/>
                <w:sz w:val="21"/>
                <w:szCs w:val="21"/>
              </w:rPr>
              <w:t xml:space="preserve">Received: </w:t>
            </w:r>
            <w:r w:rsidRPr="005D1E3D">
              <w:rPr>
                <w:rFonts w:asciiTheme="minorHAnsi" w:hAnsiTheme="minorHAnsi"/>
                <w:bCs/>
                <w:sz w:val="21"/>
                <w:szCs w:val="21"/>
              </w:rPr>
              <w:t>[HTLC/</w:t>
            </w:r>
            <w:r w:rsidR="008646BD">
              <w:rPr>
                <w:rFonts w:asciiTheme="minorHAnsi" w:hAnsiTheme="minorHAnsi"/>
                <w:bCs/>
                <w:sz w:val="21"/>
                <w:szCs w:val="21"/>
              </w:rPr>
              <w:t>2/17/13</w:t>
            </w:r>
            <w:r>
              <w:rPr>
                <w:rFonts w:asciiTheme="minorHAnsi" w:hAnsiTheme="minorHAnsi"/>
                <w:bCs/>
                <w:sz w:val="21"/>
                <w:szCs w:val="21"/>
              </w:rPr>
              <w:t>.1]</w:t>
            </w:r>
          </w:p>
        </w:tc>
        <w:tc>
          <w:tcPr>
            <w:tcW w:w="1560" w:type="dxa"/>
          </w:tcPr>
          <w:p w:rsidR="00294F0F" w:rsidRPr="007E0D82" w:rsidRDefault="00294F0F" w:rsidP="00A02BA0">
            <w:pPr>
              <w:spacing w:after="0" w:line="240" w:lineRule="auto"/>
              <w:rPr>
                <w:rFonts w:asciiTheme="minorHAnsi" w:hAnsiTheme="minorHAnsi"/>
                <w:bCs/>
                <w:sz w:val="20"/>
                <w:szCs w:val="20"/>
              </w:rPr>
            </w:pPr>
          </w:p>
        </w:tc>
      </w:tr>
      <w:tr w:rsidR="007E0D82" w:rsidRPr="007E0D82" w:rsidTr="00C05177">
        <w:tc>
          <w:tcPr>
            <w:tcW w:w="1809" w:type="dxa"/>
            <w:shd w:val="clear" w:color="auto" w:fill="F2F2F2" w:themeFill="background1" w:themeFillShade="F2"/>
          </w:tcPr>
          <w:p w:rsidR="00294F0F" w:rsidRPr="007E0D82" w:rsidRDefault="00294F0F" w:rsidP="004F0AEE">
            <w:pPr>
              <w:pStyle w:val="ListParagraph"/>
              <w:spacing w:after="0" w:line="240" w:lineRule="auto"/>
              <w:rPr>
                <w:rFonts w:asciiTheme="minorHAnsi" w:hAnsiTheme="minorHAnsi"/>
                <w:b/>
                <w:bCs/>
                <w:sz w:val="21"/>
                <w:szCs w:val="21"/>
              </w:rPr>
            </w:pPr>
          </w:p>
        </w:tc>
        <w:tc>
          <w:tcPr>
            <w:tcW w:w="7263"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c>
          <w:tcPr>
            <w:tcW w:w="1560" w:type="dxa"/>
            <w:shd w:val="clear" w:color="auto" w:fill="F2F2F2" w:themeFill="background1" w:themeFillShade="F2"/>
          </w:tcPr>
          <w:p w:rsidR="00294F0F" w:rsidRPr="007E0D82" w:rsidRDefault="00294F0F" w:rsidP="009C3D70">
            <w:pPr>
              <w:spacing w:after="0" w:line="240" w:lineRule="auto"/>
              <w:rPr>
                <w:rFonts w:asciiTheme="minorHAnsi" w:hAnsiTheme="minorHAnsi"/>
                <w:b/>
                <w:bCs/>
                <w:sz w:val="21"/>
                <w:szCs w:val="21"/>
              </w:rPr>
            </w:pPr>
          </w:p>
        </w:tc>
      </w:tr>
      <w:tr w:rsidR="007E0D82" w:rsidRPr="007E0D82" w:rsidTr="00FD7CEE">
        <w:tc>
          <w:tcPr>
            <w:tcW w:w="1809" w:type="dxa"/>
            <w:hideMark/>
          </w:tcPr>
          <w:p w:rsidR="00294F0F" w:rsidRPr="00EB4111" w:rsidRDefault="00284B8B" w:rsidP="00EB4111">
            <w:pPr>
              <w:spacing w:after="0" w:line="240" w:lineRule="auto"/>
              <w:rPr>
                <w:rFonts w:asciiTheme="minorHAnsi" w:hAnsiTheme="minorHAnsi"/>
                <w:b/>
                <w:bCs/>
                <w:sz w:val="21"/>
                <w:szCs w:val="21"/>
              </w:rPr>
            </w:pPr>
            <w:r>
              <w:rPr>
                <w:rFonts w:asciiTheme="minorHAnsi" w:hAnsiTheme="minorHAnsi"/>
                <w:b/>
                <w:bCs/>
                <w:sz w:val="21"/>
                <w:szCs w:val="21"/>
              </w:rPr>
              <w:t>14</w:t>
            </w:r>
            <w:r w:rsidR="00EB4111">
              <w:rPr>
                <w:rFonts w:asciiTheme="minorHAnsi" w:hAnsiTheme="minorHAnsi"/>
                <w:b/>
                <w:bCs/>
                <w:sz w:val="21"/>
                <w:szCs w:val="21"/>
              </w:rPr>
              <w:t>. Date of next meeting*</w:t>
            </w:r>
          </w:p>
        </w:tc>
        <w:tc>
          <w:tcPr>
            <w:tcW w:w="7263" w:type="dxa"/>
          </w:tcPr>
          <w:p w:rsidR="00294F0F" w:rsidRPr="00EB4111" w:rsidRDefault="008646BD" w:rsidP="00ED02B4">
            <w:pPr>
              <w:spacing w:after="0" w:line="240" w:lineRule="auto"/>
              <w:rPr>
                <w:rFonts w:asciiTheme="minorHAnsi" w:hAnsiTheme="minorHAnsi"/>
                <w:bCs/>
                <w:sz w:val="21"/>
                <w:szCs w:val="21"/>
              </w:rPr>
            </w:pPr>
            <w:r>
              <w:rPr>
                <w:rFonts w:asciiTheme="minorHAnsi" w:hAnsiTheme="minorHAnsi"/>
                <w:bCs/>
                <w:sz w:val="21"/>
                <w:szCs w:val="21"/>
              </w:rPr>
              <w:t>Wednesday 6</w:t>
            </w:r>
            <w:r w:rsidR="00EB4111" w:rsidRPr="00EB4111">
              <w:rPr>
                <w:rFonts w:asciiTheme="minorHAnsi" w:hAnsiTheme="minorHAnsi"/>
                <w:bCs/>
                <w:sz w:val="21"/>
                <w:szCs w:val="21"/>
                <w:vertAlign w:val="superscript"/>
              </w:rPr>
              <w:t>th</w:t>
            </w:r>
            <w:r w:rsidR="00EB4111" w:rsidRPr="00EB4111">
              <w:rPr>
                <w:rFonts w:asciiTheme="minorHAnsi" w:hAnsiTheme="minorHAnsi"/>
                <w:bCs/>
                <w:sz w:val="21"/>
                <w:szCs w:val="21"/>
              </w:rPr>
              <w:t xml:space="preserve"> </w:t>
            </w:r>
            <w:r>
              <w:rPr>
                <w:rFonts w:asciiTheme="minorHAnsi" w:hAnsiTheme="minorHAnsi"/>
                <w:bCs/>
                <w:sz w:val="21"/>
                <w:szCs w:val="21"/>
              </w:rPr>
              <w:t xml:space="preserve">December 2017 </w:t>
            </w:r>
            <w:r w:rsidRPr="00ED02B4">
              <w:rPr>
                <w:rFonts w:asciiTheme="minorHAnsi" w:hAnsiTheme="minorHAnsi"/>
                <w:b/>
                <w:bCs/>
                <w:sz w:val="21"/>
                <w:szCs w:val="21"/>
              </w:rPr>
              <w:t>2pm-3.50</w:t>
            </w:r>
            <w:r w:rsidR="00EB4111" w:rsidRPr="00ED02B4">
              <w:rPr>
                <w:rFonts w:asciiTheme="minorHAnsi" w:hAnsiTheme="minorHAnsi"/>
                <w:b/>
                <w:bCs/>
                <w:sz w:val="21"/>
                <w:szCs w:val="21"/>
              </w:rPr>
              <w:t>pm</w:t>
            </w:r>
            <w:r w:rsidR="00EB4111" w:rsidRPr="00EB4111">
              <w:rPr>
                <w:rFonts w:asciiTheme="minorHAnsi" w:hAnsiTheme="minorHAnsi"/>
                <w:bCs/>
                <w:sz w:val="21"/>
                <w:szCs w:val="21"/>
              </w:rPr>
              <w:t xml:space="preserve"> in </w:t>
            </w:r>
            <w:r>
              <w:rPr>
                <w:rFonts w:asciiTheme="minorHAnsi" w:hAnsiTheme="minorHAnsi"/>
                <w:bCs/>
                <w:sz w:val="21"/>
                <w:szCs w:val="21"/>
              </w:rPr>
              <w:t xml:space="preserve">the </w:t>
            </w:r>
            <w:r w:rsidR="00ED02B4">
              <w:rPr>
                <w:rFonts w:asciiTheme="minorHAnsi" w:hAnsiTheme="minorHAnsi"/>
                <w:bCs/>
                <w:sz w:val="21"/>
                <w:szCs w:val="21"/>
              </w:rPr>
              <w:t>Council Chamber, Whitworth Building.</w:t>
            </w:r>
          </w:p>
        </w:tc>
        <w:tc>
          <w:tcPr>
            <w:tcW w:w="1560" w:type="dxa"/>
          </w:tcPr>
          <w:p w:rsidR="00294F0F" w:rsidRPr="007E0D82" w:rsidRDefault="00294F0F" w:rsidP="009C3D70">
            <w:pPr>
              <w:spacing w:after="0" w:line="240" w:lineRule="auto"/>
              <w:rPr>
                <w:rFonts w:asciiTheme="minorHAnsi" w:hAnsiTheme="minorHAnsi"/>
                <w:b/>
                <w:bCs/>
                <w:sz w:val="21"/>
                <w:szCs w:val="21"/>
              </w:rPr>
            </w:pPr>
          </w:p>
        </w:tc>
      </w:tr>
      <w:tr w:rsidR="007E0D82" w:rsidRPr="007E0D82" w:rsidTr="00510AAE">
        <w:tc>
          <w:tcPr>
            <w:tcW w:w="1809" w:type="dxa"/>
            <w:shd w:val="clear" w:color="auto" w:fill="A6A6A6" w:themeFill="background1" w:themeFillShade="A6"/>
          </w:tcPr>
          <w:p w:rsidR="00294F0F" w:rsidRPr="007E0D82" w:rsidRDefault="00294F0F" w:rsidP="000B0ECD">
            <w:pPr>
              <w:pStyle w:val="ListParagraph"/>
              <w:spacing w:after="0" w:line="240" w:lineRule="auto"/>
              <w:rPr>
                <w:rFonts w:asciiTheme="minorHAnsi" w:hAnsiTheme="minorHAnsi"/>
                <w:bCs/>
                <w:sz w:val="21"/>
                <w:szCs w:val="21"/>
              </w:rPr>
            </w:pPr>
          </w:p>
        </w:tc>
        <w:tc>
          <w:tcPr>
            <w:tcW w:w="7263" w:type="dxa"/>
            <w:shd w:val="clear" w:color="auto" w:fill="A6A6A6" w:themeFill="background1" w:themeFillShade="A6"/>
          </w:tcPr>
          <w:p w:rsidR="00294F0F" w:rsidRPr="007E0D82" w:rsidRDefault="00294F0F">
            <w:pPr>
              <w:pStyle w:val="ListParagraph"/>
              <w:spacing w:after="0" w:line="240" w:lineRule="auto"/>
              <w:rPr>
                <w:rFonts w:asciiTheme="minorHAnsi" w:hAnsiTheme="minorHAnsi"/>
                <w:b/>
                <w:bCs/>
                <w:sz w:val="21"/>
                <w:szCs w:val="21"/>
              </w:rPr>
            </w:pPr>
          </w:p>
        </w:tc>
        <w:tc>
          <w:tcPr>
            <w:tcW w:w="1560" w:type="dxa"/>
            <w:shd w:val="clear" w:color="auto" w:fill="A6A6A6" w:themeFill="background1" w:themeFillShade="A6"/>
          </w:tcPr>
          <w:p w:rsidR="00294F0F" w:rsidRPr="007E0D82" w:rsidRDefault="00294F0F">
            <w:pPr>
              <w:pStyle w:val="ListParagraph"/>
              <w:spacing w:after="0" w:line="240" w:lineRule="auto"/>
              <w:rPr>
                <w:rFonts w:asciiTheme="minorHAnsi" w:hAnsiTheme="minorHAnsi"/>
                <w:b/>
                <w:bCs/>
                <w:sz w:val="21"/>
                <w:szCs w:val="21"/>
              </w:rPr>
            </w:pPr>
          </w:p>
        </w:tc>
      </w:tr>
    </w:tbl>
    <w:p w:rsidR="00C614EB" w:rsidRDefault="00C614EB" w:rsidP="0032571B">
      <w:pPr>
        <w:spacing w:after="0" w:line="240" w:lineRule="auto"/>
        <w:rPr>
          <w:rFonts w:asciiTheme="minorHAnsi" w:hAnsiTheme="minorHAnsi"/>
          <w:sz w:val="21"/>
          <w:szCs w:val="21"/>
        </w:rPr>
      </w:pPr>
    </w:p>
    <w:p w:rsidR="00C614EB" w:rsidRDefault="00C614EB" w:rsidP="00C614EB">
      <w:pPr>
        <w:spacing w:after="0" w:line="240" w:lineRule="auto"/>
        <w:jc w:val="center"/>
        <w:outlineLvl w:val="0"/>
        <w:rPr>
          <w:rFonts w:asciiTheme="minorHAnsi" w:eastAsia="Arial Unicode MS" w:hAnsiTheme="minorHAnsi"/>
          <w:b/>
          <w:color w:val="000000"/>
          <w:sz w:val="24"/>
          <w:szCs w:val="24"/>
          <w:u w:color="000000"/>
        </w:rPr>
      </w:pPr>
      <w:r w:rsidRPr="00C21BEE">
        <w:rPr>
          <w:rFonts w:asciiTheme="minorHAnsi" w:eastAsia="Arial Unicode MS" w:hAnsiTheme="minorHAnsi"/>
          <w:b/>
          <w:color w:val="000000"/>
          <w:sz w:val="24"/>
          <w:szCs w:val="24"/>
          <w:u w:color="000000"/>
        </w:rPr>
        <w:t>HTLC Actions Ar</w:t>
      </w:r>
      <w:r w:rsidR="008646BD">
        <w:rPr>
          <w:rFonts w:asciiTheme="minorHAnsi" w:eastAsia="Arial Unicode MS" w:hAnsiTheme="minorHAnsi"/>
          <w:b/>
          <w:color w:val="000000"/>
          <w:sz w:val="24"/>
          <w:szCs w:val="24"/>
          <w:u w:color="000000"/>
        </w:rPr>
        <w:t>ising from 8</w:t>
      </w:r>
      <w:r w:rsidRPr="00C614EB">
        <w:rPr>
          <w:rFonts w:asciiTheme="minorHAnsi" w:eastAsia="Arial Unicode MS" w:hAnsiTheme="minorHAnsi"/>
          <w:b/>
          <w:color w:val="000000"/>
          <w:sz w:val="24"/>
          <w:szCs w:val="24"/>
          <w:u w:color="000000"/>
          <w:vertAlign w:val="superscript"/>
        </w:rPr>
        <w:t>th</w:t>
      </w:r>
      <w:r>
        <w:rPr>
          <w:rFonts w:asciiTheme="minorHAnsi" w:eastAsia="Arial Unicode MS" w:hAnsiTheme="minorHAnsi"/>
          <w:b/>
          <w:color w:val="000000"/>
          <w:sz w:val="24"/>
          <w:szCs w:val="24"/>
          <w:u w:color="000000"/>
        </w:rPr>
        <w:t xml:space="preserve"> </w:t>
      </w:r>
      <w:r w:rsidR="008646BD">
        <w:rPr>
          <w:rFonts w:asciiTheme="minorHAnsi" w:eastAsia="Arial Unicode MS" w:hAnsiTheme="minorHAnsi"/>
          <w:b/>
          <w:color w:val="000000"/>
          <w:sz w:val="24"/>
          <w:szCs w:val="24"/>
          <w:u w:color="000000"/>
        </w:rPr>
        <w:t>November</w:t>
      </w:r>
      <w:r>
        <w:rPr>
          <w:rFonts w:asciiTheme="minorHAnsi" w:eastAsia="Arial Unicode MS" w:hAnsiTheme="minorHAnsi"/>
          <w:b/>
          <w:color w:val="000000"/>
          <w:sz w:val="24"/>
          <w:szCs w:val="24"/>
          <w:u w:color="000000"/>
        </w:rPr>
        <w:t xml:space="preserve"> 2017</w:t>
      </w:r>
    </w:p>
    <w:p w:rsidR="00C614EB" w:rsidRPr="00A20597" w:rsidRDefault="00C614EB" w:rsidP="00C614EB">
      <w:pPr>
        <w:spacing w:after="0" w:line="240" w:lineRule="auto"/>
        <w:jc w:val="center"/>
        <w:outlineLvl w:val="0"/>
        <w:rPr>
          <w:rFonts w:asciiTheme="minorHAnsi" w:eastAsia="Arial Unicode MS" w:hAnsiTheme="minorHAnsi"/>
          <w:b/>
          <w:color w:val="000000"/>
          <w:sz w:val="24"/>
          <w:szCs w:val="24"/>
          <w:u w:color="000000"/>
        </w:rPr>
      </w:pPr>
    </w:p>
    <w:p w:rsidR="00C614EB" w:rsidRDefault="00C614EB" w:rsidP="00C614EB">
      <w:pPr>
        <w:spacing w:after="0" w:line="240" w:lineRule="auto"/>
        <w:outlineLvl w:val="0"/>
        <w:rPr>
          <w:rFonts w:asciiTheme="minorHAnsi" w:eastAsia="Arial Unicode MS" w:hAnsiTheme="minorHAnsi"/>
          <w:b/>
          <w:color w:val="000000"/>
          <w:sz w:val="20"/>
          <w:szCs w:val="20"/>
          <w:u w:color="000000"/>
        </w:rPr>
      </w:pPr>
    </w:p>
    <w:tbl>
      <w:tblPr>
        <w:tblStyle w:val="TableGrid"/>
        <w:tblW w:w="5752" w:type="pct"/>
        <w:tblInd w:w="-743" w:type="dxa"/>
        <w:tblLook w:val="04A0" w:firstRow="1" w:lastRow="0" w:firstColumn="1" w:lastColumn="0" w:noHBand="0" w:noVBand="1"/>
      </w:tblPr>
      <w:tblGrid>
        <w:gridCol w:w="2809"/>
        <w:gridCol w:w="5271"/>
        <w:gridCol w:w="2552"/>
      </w:tblGrid>
      <w:tr w:rsidR="00C614EB" w:rsidRPr="00125E15" w:rsidTr="00C614EB">
        <w:tc>
          <w:tcPr>
            <w:tcW w:w="1321" w:type="pct"/>
            <w:shd w:val="clear" w:color="auto" w:fill="D9D9D9" w:themeFill="background1" w:themeFillShade="D9"/>
          </w:tcPr>
          <w:p w:rsidR="00C614EB" w:rsidRPr="00125E15" w:rsidRDefault="00C614EB" w:rsidP="004B3A82">
            <w:pPr>
              <w:pStyle w:val="Body1"/>
              <w:rPr>
                <w:rFonts w:asciiTheme="minorHAnsi" w:hAnsiTheme="minorHAnsi" w:cs="Arial"/>
                <w:b/>
                <w:i/>
              </w:rPr>
            </w:pPr>
            <w:r w:rsidRPr="00125E15">
              <w:rPr>
                <w:rFonts w:asciiTheme="minorHAnsi" w:hAnsiTheme="minorHAnsi" w:cs="Arial"/>
                <w:b/>
                <w:i/>
              </w:rPr>
              <w:t>Item</w:t>
            </w:r>
          </w:p>
        </w:tc>
        <w:tc>
          <w:tcPr>
            <w:tcW w:w="2479" w:type="pct"/>
            <w:shd w:val="clear" w:color="auto" w:fill="D9D9D9" w:themeFill="background1" w:themeFillShade="D9"/>
          </w:tcPr>
          <w:p w:rsidR="00C614EB" w:rsidRPr="00125E15" w:rsidRDefault="00C614EB" w:rsidP="004B3A82">
            <w:pPr>
              <w:outlineLvl w:val="0"/>
              <w:rPr>
                <w:rFonts w:asciiTheme="minorHAnsi" w:eastAsia="Arial Unicode MS" w:hAnsiTheme="minorHAnsi"/>
                <w:b/>
                <w:i/>
                <w:iCs/>
                <w:color w:val="000000"/>
                <w:u w:color="000000"/>
              </w:rPr>
            </w:pPr>
            <w:r w:rsidRPr="00125E15">
              <w:rPr>
                <w:rFonts w:asciiTheme="minorHAnsi" w:eastAsia="Arial Unicode MS" w:hAnsiTheme="minorHAnsi"/>
                <w:b/>
                <w:i/>
                <w:iCs/>
                <w:color w:val="000000"/>
                <w:u w:color="000000"/>
              </w:rPr>
              <w:t>Action</w:t>
            </w:r>
          </w:p>
        </w:tc>
        <w:tc>
          <w:tcPr>
            <w:tcW w:w="1200" w:type="pct"/>
            <w:shd w:val="clear" w:color="auto" w:fill="D9D9D9" w:themeFill="background1" w:themeFillShade="D9"/>
          </w:tcPr>
          <w:p w:rsidR="00C614EB" w:rsidRPr="00125E15" w:rsidRDefault="00C614EB" w:rsidP="004B3A82">
            <w:pPr>
              <w:outlineLvl w:val="0"/>
              <w:rPr>
                <w:rFonts w:asciiTheme="minorHAnsi" w:hAnsiTheme="minorHAnsi"/>
                <w:b/>
                <w:i/>
              </w:rPr>
            </w:pPr>
            <w:r w:rsidRPr="00125E15">
              <w:rPr>
                <w:rFonts w:asciiTheme="minorHAnsi" w:hAnsiTheme="minorHAnsi"/>
                <w:b/>
                <w:i/>
              </w:rPr>
              <w:t>Responsibility</w:t>
            </w:r>
          </w:p>
        </w:tc>
      </w:tr>
      <w:tr w:rsidR="00A20F37" w:rsidRPr="00EE1B54" w:rsidTr="00C614EB">
        <w:trPr>
          <w:trHeight w:val="217"/>
        </w:trPr>
        <w:tc>
          <w:tcPr>
            <w:tcW w:w="1321" w:type="pct"/>
          </w:tcPr>
          <w:p w:rsidR="00A20F37" w:rsidRPr="00C614EB" w:rsidRDefault="00A41298" w:rsidP="00C614EB">
            <w:pPr>
              <w:rPr>
                <w:rFonts w:asciiTheme="minorHAnsi" w:hAnsiTheme="minorHAnsi"/>
                <w:b/>
                <w:bCs/>
              </w:rPr>
            </w:pPr>
            <w:r>
              <w:rPr>
                <w:rFonts w:asciiTheme="minorHAnsi" w:hAnsiTheme="minorHAnsi"/>
                <w:b/>
                <w:bCs/>
                <w:sz w:val="21"/>
                <w:szCs w:val="21"/>
              </w:rPr>
              <w:t>1. Pre-HTLC Discussion</w:t>
            </w:r>
          </w:p>
        </w:tc>
        <w:tc>
          <w:tcPr>
            <w:tcW w:w="2479" w:type="pct"/>
          </w:tcPr>
          <w:p w:rsidR="00A20F37" w:rsidRPr="00A41298" w:rsidRDefault="00A41298" w:rsidP="004B3A82">
            <w:pPr>
              <w:rPr>
                <w:rFonts w:asciiTheme="minorHAnsi" w:hAnsiTheme="minorHAnsi"/>
                <w:bCs/>
                <w:sz w:val="21"/>
                <w:szCs w:val="21"/>
              </w:rPr>
            </w:pPr>
            <w:r w:rsidRPr="00A41298">
              <w:rPr>
                <w:rFonts w:asciiTheme="minorHAnsi" w:hAnsiTheme="minorHAnsi"/>
                <w:sz w:val="21"/>
                <w:szCs w:val="21"/>
              </w:rPr>
              <w:t>ST to contact T&amp;L Directors to take forward further discussions on rolling out Academic Adviser training</w:t>
            </w:r>
          </w:p>
        </w:tc>
        <w:tc>
          <w:tcPr>
            <w:tcW w:w="1200" w:type="pct"/>
          </w:tcPr>
          <w:p w:rsidR="00A20F37" w:rsidRDefault="00A41298" w:rsidP="004B3A82">
            <w:pPr>
              <w:pStyle w:val="PlainText"/>
              <w:rPr>
                <w:szCs w:val="20"/>
                <w:lang w:eastAsia="en-GB"/>
              </w:rPr>
            </w:pPr>
            <w:r>
              <w:rPr>
                <w:szCs w:val="20"/>
                <w:lang w:eastAsia="en-GB"/>
              </w:rPr>
              <w:t>ST</w:t>
            </w:r>
          </w:p>
        </w:tc>
      </w:tr>
      <w:tr w:rsidR="00A20F37" w:rsidRPr="00EE1B54" w:rsidTr="00C614EB">
        <w:trPr>
          <w:trHeight w:val="217"/>
        </w:trPr>
        <w:tc>
          <w:tcPr>
            <w:tcW w:w="1321" w:type="pct"/>
          </w:tcPr>
          <w:p w:rsidR="00A20F37" w:rsidRDefault="00A41298" w:rsidP="00C614EB">
            <w:pPr>
              <w:rPr>
                <w:rFonts w:asciiTheme="minorHAnsi" w:hAnsiTheme="minorHAnsi"/>
                <w:b/>
                <w:bCs/>
              </w:rPr>
            </w:pPr>
            <w:r>
              <w:rPr>
                <w:rFonts w:asciiTheme="minorHAnsi" w:hAnsiTheme="minorHAnsi"/>
                <w:b/>
                <w:bCs/>
              </w:rPr>
              <w:t>4. Matters Arising</w:t>
            </w:r>
          </w:p>
        </w:tc>
        <w:tc>
          <w:tcPr>
            <w:tcW w:w="2479" w:type="pct"/>
          </w:tcPr>
          <w:p w:rsidR="00A20F37" w:rsidRPr="00A41298" w:rsidRDefault="00A41298" w:rsidP="004B3A82">
            <w:pPr>
              <w:rPr>
                <w:rFonts w:asciiTheme="minorHAnsi" w:hAnsiTheme="minorHAnsi"/>
                <w:bCs/>
                <w:sz w:val="21"/>
                <w:szCs w:val="21"/>
              </w:rPr>
            </w:pPr>
            <w:r w:rsidRPr="00A41298">
              <w:rPr>
                <w:rFonts w:asciiTheme="minorHAnsi" w:hAnsiTheme="minorHAnsi"/>
                <w:sz w:val="21"/>
                <w:szCs w:val="21"/>
              </w:rPr>
              <w:t>ER to contact EA to discuss further opportunities to explore the theme of ‘student voice’</w:t>
            </w:r>
            <w:r w:rsidR="00C773CF">
              <w:rPr>
                <w:rFonts w:asciiTheme="minorHAnsi" w:hAnsiTheme="minorHAnsi"/>
                <w:sz w:val="21"/>
                <w:szCs w:val="21"/>
              </w:rPr>
              <w:t>.</w:t>
            </w:r>
          </w:p>
        </w:tc>
        <w:tc>
          <w:tcPr>
            <w:tcW w:w="1200" w:type="pct"/>
          </w:tcPr>
          <w:p w:rsidR="00A20F37" w:rsidRDefault="00A41298" w:rsidP="004B3A82">
            <w:pPr>
              <w:pStyle w:val="PlainText"/>
              <w:rPr>
                <w:szCs w:val="20"/>
                <w:lang w:eastAsia="en-GB"/>
              </w:rPr>
            </w:pPr>
            <w:r>
              <w:rPr>
                <w:szCs w:val="20"/>
                <w:lang w:eastAsia="en-GB"/>
              </w:rPr>
              <w:t>ER/ EA</w:t>
            </w:r>
          </w:p>
        </w:tc>
      </w:tr>
      <w:tr w:rsidR="00C614EB" w:rsidRPr="00EE1B54" w:rsidTr="00C614EB">
        <w:trPr>
          <w:trHeight w:val="217"/>
        </w:trPr>
        <w:tc>
          <w:tcPr>
            <w:tcW w:w="1321" w:type="pct"/>
          </w:tcPr>
          <w:p w:rsidR="00C614EB" w:rsidRPr="00C614EB" w:rsidRDefault="00A41298" w:rsidP="00C614EB">
            <w:pPr>
              <w:rPr>
                <w:rFonts w:asciiTheme="minorHAnsi" w:hAnsiTheme="minorHAnsi"/>
                <w:b/>
                <w:bCs/>
              </w:rPr>
            </w:pPr>
            <w:r>
              <w:rPr>
                <w:rFonts w:asciiTheme="minorHAnsi" w:hAnsiTheme="minorHAnsi"/>
                <w:b/>
                <w:bCs/>
              </w:rPr>
              <w:t xml:space="preserve">9. Library Update </w:t>
            </w:r>
          </w:p>
        </w:tc>
        <w:tc>
          <w:tcPr>
            <w:tcW w:w="2479" w:type="pct"/>
          </w:tcPr>
          <w:p w:rsidR="00C614EB" w:rsidRPr="00A41298" w:rsidRDefault="00A41298" w:rsidP="004B3A82">
            <w:pPr>
              <w:rPr>
                <w:rFonts w:asciiTheme="minorHAnsi" w:hAnsiTheme="minorHAnsi"/>
                <w:bCs/>
              </w:rPr>
            </w:pPr>
            <w:r w:rsidRPr="00A41298">
              <w:rPr>
                <w:rFonts w:asciiTheme="minorHAnsi" w:hAnsiTheme="minorHAnsi"/>
                <w:bCs/>
                <w:sz w:val="20"/>
                <w:szCs w:val="20"/>
              </w:rPr>
              <w:t>KW to feedback to the Academic Engagement Team that Schools feel there is not enough opportunity to provide feedback.</w:t>
            </w:r>
          </w:p>
        </w:tc>
        <w:tc>
          <w:tcPr>
            <w:tcW w:w="1200" w:type="pct"/>
          </w:tcPr>
          <w:p w:rsidR="00C614EB" w:rsidRPr="00EE1B54" w:rsidRDefault="00A41298" w:rsidP="004B3A82">
            <w:pPr>
              <w:pStyle w:val="PlainText"/>
              <w:rPr>
                <w:rFonts w:asciiTheme="minorHAnsi" w:hAnsiTheme="minorHAnsi"/>
                <w:szCs w:val="20"/>
              </w:rPr>
            </w:pPr>
            <w:r>
              <w:rPr>
                <w:rFonts w:asciiTheme="minorHAnsi" w:hAnsiTheme="minorHAnsi"/>
                <w:szCs w:val="20"/>
              </w:rPr>
              <w:t>KW</w:t>
            </w:r>
          </w:p>
        </w:tc>
      </w:tr>
      <w:tr w:rsidR="00C614EB" w:rsidRPr="00EE1B54" w:rsidTr="00C614EB">
        <w:trPr>
          <w:trHeight w:val="217"/>
        </w:trPr>
        <w:tc>
          <w:tcPr>
            <w:tcW w:w="1321" w:type="pct"/>
          </w:tcPr>
          <w:p w:rsidR="00C614EB" w:rsidRPr="00C614EB" w:rsidRDefault="00A41298" w:rsidP="00C614EB">
            <w:pPr>
              <w:rPr>
                <w:rFonts w:asciiTheme="minorHAnsi" w:hAnsiTheme="minorHAnsi"/>
                <w:b/>
                <w:bCs/>
              </w:rPr>
            </w:pPr>
            <w:r>
              <w:rPr>
                <w:rFonts w:asciiTheme="minorHAnsi" w:hAnsiTheme="minorHAnsi"/>
                <w:b/>
                <w:bCs/>
              </w:rPr>
              <w:t>12. AOB</w:t>
            </w:r>
          </w:p>
        </w:tc>
        <w:tc>
          <w:tcPr>
            <w:tcW w:w="2479" w:type="pct"/>
          </w:tcPr>
          <w:p w:rsidR="00C614EB" w:rsidRPr="00A41298" w:rsidRDefault="00A41298" w:rsidP="004B3A82">
            <w:pPr>
              <w:rPr>
                <w:rFonts w:asciiTheme="minorHAnsi" w:hAnsiTheme="minorHAnsi"/>
                <w:bCs/>
                <w:sz w:val="21"/>
                <w:szCs w:val="21"/>
              </w:rPr>
            </w:pPr>
            <w:r w:rsidRPr="00A41298">
              <w:rPr>
                <w:rFonts w:asciiTheme="minorHAnsi" w:hAnsiTheme="minorHAnsi"/>
                <w:bCs/>
                <w:sz w:val="20"/>
                <w:szCs w:val="20"/>
              </w:rPr>
              <w:t>PG to present an alumni relations plan to HTLC</w:t>
            </w:r>
            <w:r w:rsidR="00C773CF">
              <w:rPr>
                <w:rFonts w:asciiTheme="minorHAnsi" w:hAnsiTheme="minorHAnsi"/>
                <w:bCs/>
                <w:sz w:val="20"/>
                <w:szCs w:val="20"/>
              </w:rPr>
              <w:t>.</w:t>
            </w:r>
          </w:p>
        </w:tc>
        <w:tc>
          <w:tcPr>
            <w:tcW w:w="1200" w:type="pct"/>
          </w:tcPr>
          <w:p w:rsidR="00C614EB" w:rsidRDefault="00A41298" w:rsidP="004B3A82">
            <w:pPr>
              <w:pStyle w:val="PlainText"/>
              <w:rPr>
                <w:szCs w:val="20"/>
                <w:lang w:eastAsia="en-GB"/>
              </w:rPr>
            </w:pPr>
            <w:r>
              <w:rPr>
                <w:szCs w:val="20"/>
                <w:lang w:eastAsia="en-GB"/>
              </w:rPr>
              <w:t>PG</w:t>
            </w:r>
          </w:p>
        </w:tc>
      </w:tr>
    </w:tbl>
    <w:p w:rsidR="008F333B" w:rsidRPr="007E0D82" w:rsidRDefault="008F333B" w:rsidP="0032571B">
      <w:pPr>
        <w:spacing w:after="0" w:line="240" w:lineRule="auto"/>
        <w:rPr>
          <w:rFonts w:asciiTheme="minorHAnsi" w:hAnsiTheme="minorHAnsi"/>
          <w:sz w:val="21"/>
          <w:szCs w:val="21"/>
        </w:rPr>
      </w:pPr>
    </w:p>
    <w:sectPr w:rsidR="008F333B" w:rsidRPr="007E0D82" w:rsidSect="00FD7CEE">
      <w:footerReference w:type="default" r:id="rId9"/>
      <w:pgSz w:w="11906" w:h="16838"/>
      <w:pgMar w:top="1191" w:right="1440" w:bottom="119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A82" w:rsidRDefault="004B3A82" w:rsidP="00926ECC">
      <w:pPr>
        <w:spacing w:after="0" w:line="240" w:lineRule="auto"/>
      </w:pPr>
      <w:r>
        <w:separator/>
      </w:r>
    </w:p>
  </w:endnote>
  <w:endnote w:type="continuationSeparator" w:id="0">
    <w:p w:rsidR="004B3A82" w:rsidRDefault="004B3A82" w:rsidP="0092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276045"/>
      <w:docPartObj>
        <w:docPartGallery w:val="Page Numbers (Bottom of Page)"/>
        <w:docPartUnique/>
      </w:docPartObj>
    </w:sdtPr>
    <w:sdtEndPr>
      <w:rPr>
        <w:noProof/>
      </w:rPr>
    </w:sdtEndPr>
    <w:sdtContent>
      <w:p w:rsidR="004B3A82" w:rsidRDefault="004B3A82">
        <w:pPr>
          <w:pStyle w:val="Footer"/>
          <w:jc w:val="right"/>
        </w:pPr>
        <w:r>
          <w:fldChar w:fldCharType="begin"/>
        </w:r>
        <w:r>
          <w:instrText xml:space="preserve"> PAGE   \* MERGEFORMAT </w:instrText>
        </w:r>
        <w:r>
          <w:fldChar w:fldCharType="separate"/>
        </w:r>
        <w:r w:rsidR="008669DF">
          <w:rPr>
            <w:noProof/>
          </w:rPr>
          <w:t>1</w:t>
        </w:r>
        <w:r>
          <w:rPr>
            <w:noProof/>
          </w:rPr>
          <w:fldChar w:fldCharType="end"/>
        </w:r>
      </w:p>
    </w:sdtContent>
  </w:sdt>
  <w:p w:rsidR="004B3A82" w:rsidRDefault="004B3A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A82" w:rsidRDefault="004B3A82" w:rsidP="00926ECC">
      <w:pPr>
        <w:spacing w:after="0" w:line="240" w:lineRule="auto"/>
      </w:pPr>
      <w:r>
        <w:separator/>
      </w:r>
    </w:p>
  </w:footnote>
  <w:footnote w:type="continuationSeparator" w:id="0">
    <w:p w:rsidR="004B3A82" w:rsidRDefault="004B3A82" w:rsidP="00926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BD7"/>
    <w:multiLevelType w:val="hybridMultilevel"/>
    <w:tmpl w:val="DEE6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8458D"/>
    <w:multiLevelType w:val="multilevel"/>
    <w:tmpl w:val="D6A05C42"/>
    <w:lvl w:ilvl="0">
      <w:start w:val="10"/>
      <w:numFmt w:val="decimal"/>
      <w:lvlText w:val="%1"/>
      <w:lvlJc w:val="left"/>
      <w:pPr>
        <w:ind w:left="375" w:hanging="375"/>
      </w:pPr>
      <w:rPr>
        <w:rFonts w:ascii="Calibri" w:hAnsi="Calibri" w:hint="default"/>
      </w:rPr>
    </w:lvl>
    <w:lvl w:ilvl="1">
      <w:start w:val="1"/>
      <w:numFmt w:val="decimal"/>
      <w:lvlText w:val="%1.%2"/>
      <w:lvlJc w:val="left"/>
      <w:pPr>
        <w:ind w:left="375" w:hanging="375"/>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080" w:hanging="108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440" w:hanging="1440"/>
      </w:pPr>
      <w:rPr>
        <w:rFonts w:ascii="Calibri" w:hAnsi="Calibri" w:hint="default"/>
      </w:rPr>
    </w:lvl>
  </w:abstractNum>
  <w:abstractNum w:abstractNumId="2">
    <w:nsid w:val="01FE2C41"/>
    <w:multiLevelType w:val="hybridMultilevel"/>
    <w:tmpl w:val="21422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4759CD"/>
    <w:multiLevelType w:val="hybridMultilevel"/>
    <w:tmpl w:val="9908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B5320"/>
    <w:multiLevelType w:val="hybridMultilevel"/>
    <w:tmpl w:val="07BC195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FE0A38"/>
    <w:multiLevelType w:val="hybridMultilevel"/>
    <w:tmpl w:val="E56A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207498"/>
    <w:multiLevelType w:val="hybridMultilevel"/>
    <w:tmpl w:val="94400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0036C78"/>
    <w:multiLevelType w:val="hybridMultilevel"/>
    <w:tmpl w:val="FA8A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7F1B87"/>
    <w:multiLevelType w:val="hybridMultilevel"/>
    <w:tmpl w:val="67CC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76956"/>
    <w:multiLevelType w:val="hybridMultilevel"/>
    <w:tmpl w:val="FF027FCA"/>
    <w:lvl w:ilvl="0" w:tplc="AC081D22">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9743FCE"/>
    <w:multiLevelType w:val="hybridMultilevel"/>
    <w:tmpl w:val="F0D84FE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EF54837"/>
    <w:multiLevelType w:val="hybridMultilevel"/>
    <w:tmpl w:val="E76E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F16BFB"/>
    <w:multiLevelType w:val="hybridMultilevel"/>
    <w:tmpl w:val="9530C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6526CD"/>
    <w:multiLevelType w:val="hybridMultilevel"/>
    <w:tmpl w:val="AE1A9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E27D29"/>
    <w:multiLevelType w:val="hybridMultilevel"/>
    <w:tmpl w:val="9DD69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441A4C"/>
    <w:multiLevelType w:val="hybridMultilevel"/>
    <w:tmpl w:val="731A3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A376A0"/>
    <w:multiLevelType w:val="hybridMultilevel"/>
    <w:tmpl w:val="6C1E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7536FD"/>
    <w:multiLevelType w:val="hybridMultilevel"/>
    <w:tmpl w:val="31E47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DC7DEC"/>
    <w:multiLevelType w:val="hybridMultilevel"/>
    <w:tmpl w:val="3D2E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F51789"/>
    <w:multiLevelType w:val="hybridMultilevel"/>
    <w:tmpl w:val="772EA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3A3056"/>
    <w:multiLevelType w:val="hybridMultilevel"/>
    <w:tmpl w:val="0CC8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E5758E"/>
    <w:multiLevelType w:val="hybridMultilevel"/>
    <w:tmpl w:val="4FCCD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B3608B"/>
    <w:multiLevelType w:val="hybridMultilevel"/>
    <w:tmpl w:val="DFD48CAE"/>
    <w:lvl w:ilvl="0" w:tplc="2800F5CA">
      <w:start w:val="10"/>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E0A56DE"/>
    <w:multiLevelType w:val="hybridMultilevel"/>
    <w:tmpl w:val="A4DC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F6C5E2B"/>
    <w:multiLevelType w:val="hybridMultilevel"/>
    <w:tmpl w:val="B8EA9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4B5F6C"/>
    <w:multiLevelType w:val="hybridMultilevel"/>
    <w:tmpl w:val="2748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657C3B"/>
    <w:multiLevelType w:val="hybridMultilevel"/>
    <w:tmpl w:val="7BBE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A13482"/>
    <w:multiLevelType w:val="hybridMultilevel"/>
    <w:tmpl w:val="7E8A1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79347B"/>
    <w:multiLevelType w:val="hybridMultilevel"/>
    <w:tmpl w:val="2276891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E360F6"/>
    <w:multiLevelType w:val="hybridMultilevel"/>
    <w:tmpl w:val="2AB00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D00555"/>
    <w:multiLevelType w:val="hybridMultilevel"/>
    <w:tmpl w:val="4942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394DA7"/>
    <w:multiLevelType w:val="hybridMultilevel"/>
    <w:tmpl w:val="88A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C1670C9"/>
    <w:multiLevelType w:val="hybridMultilevel"/>
    <w:tmpl w:val="1A66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C068A3"/>
    <w:multiLevelType w:val="hybridMultilevel"/>
    <w:tmpl w:val="F496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2E21E6"/>
    <w:multiLevelType w:val="hybridMultilevel"/>
    <w:tmpl w:val="7C80C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5E3FE9"/>
    <w:multiLevelType w:val="hybridMultilevel"/>
    <w:tmpl w:val="0264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D05923"/>
    <w:multiLevelType w:val="hybridMultilevel"/>
    <w:tmpl w:val="B6F08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EE1426"/>
    <w:multiLevelType w:val="hybridMultilevel"/>
    <w:tmpl w:val="6C94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B60D87"/>
    <w:multiLevelType w:val="hybridMultilevel"/>
    <w:tmpl w:val="B5B2F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65D0D2F"/>
    <w:multiLevelType w:val="hybridMultilevel"/>
    <w:tmpl w:val="AC60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AB3BFB"/>
    <w:multiLevelType w:val="multilevel"/>
    <w:tmpl w:val="DAA6B762"/>
    <w:lvl w:ilvl="0">
      <w:start w:val="1"/>
      <w:numFmt w:val="decimal"/>
      <w:lvlText w:val="%1."/>
      <w:lvlJc w:val="left"/>
      <w:pPr>
        <w:ind w:left="360" w:hanging="360"/>
      </w:pPr>
      <w:rPr>
        <w:rFonts w:hint="default"/>
        <w:b/>
        <w:sz w:val="22"/>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41">
    <w:nsid w:val="7C923963"/>
    <w:multiLevelType w:val="hybridMultilevel"/>
    <w:tmpl w:val="196A7A3C"/>
    <w:lvl w:ilvl="0" w:tplc="F46694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E4F69FB"/>
    <w:multiLevelType w:val="hybridMultilevel"/>
    <w:tmpl w:val="E1D4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7D3466"/>
    <w:multiLevelType w:val="hybridMultilevel"/>
    <w:tmpl w:val="D41E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12"/>
  </w:num>
  <w:num w:numId="3">
    <w:abstractNumId w:val="38"/>
  </w:num>
  <w:num w:numId="4">
    <w:abstractNumId w:val="36"/>
  </w:num>
  <w:num w:numId="5">
    <w:abstractNumId w:val="18"/>
  </w:num>
  <w:num w:numId="6">
    <w:abstractNumId w:val="35"/>
  </w:num>
  <w:num w:numId="7">
    <w:abstractNumId w:val="11"/>
  </w:num>
  <w:num w:numId="8">
    <w:abstractNumId w:val="24"/>
  </w:num>
  <w:num w:numId="9">
    <w:abstractNumId w:val="7"/>
  </w:num>
  <w:num w:numId="10">
    <w:abstractNumId w:val="3"/>
  </w:num>
  <w:num w:numId="11">
    <w:abstractNumId w:val="9"/>
  </w:num>
  <w:num w:numId="12">
    <w:abstractNumId w:val="30"/>
  </w:num>
  <w:num w:numId="13">
    <w:abstractNumId w:val="32"/>
  </w:num>
  <w:num w:numId="14">
    <w:abstractNumId w:val="43"/>
  </w:num>
  <w:num w:numId="15">
    <w:abstractNumId w:val="13"/>
  </w:num>
  <w:num w:numId="16">
    <w:abstractNumId w:val="34"/>
  </w:num>
  <w:num w:numId="17">
    <w:abstractNumId w:val="5"/>
  </w:num>
  <w:num w:numId="18">
    <w:abstractNumId w:val="1"/>
  </w:num>
  <w:num w:numId="19">
    <w:abstractNumId w:val="37"/>
  </w:num>
  <w:num w:numId="20">
    <w:abstractNumId w:val="29"/>
  </w:num>
  <w:num w:numId="21">
    <w:abstractNumId w:val="42"/>
  </w:num>
  <w:num w:numId="22">
    <w:abstractNumId w:val="16"/>
  </w:num>
  <w:num w:numId="23">
    <w:abstractNumId w:val="4"/>
  </w:num>
  <w:num w:numId="24">
    <w:abstractNumId w:val="10"/>
  </w:num>
  <w:num w:numId="25">
    <w:abstractNumId w:val="28"/>
  </w:num>
  <w:num w:numId="26">
    <w:abstractNumId w:val="22"/>
  </w:num>
  <w:num w:numId="27">
    <w:abstractNumId w:val="19"/>
  </w:num>
  <w:num w:numId="28">
    <w:abstractNumId w:val="41"/>
  </w:num>
  <w:num w:numId="29">
    <w:abstractNumId w:val="25"/>
  </w:num>
  <w:num w:numId="30">
    <w:abstractNumId w:val="15"/>
  </w:num>
  <w:num w:numId="31">
    <w:abstractNumId w:val="31"/>
  </w:num>
  <w:num w:numId="32">
    <w:abstractNumId w:val="17"/>
  </w:num>
  <w:num w:numId="33">
    <w:abstractNumId w:val="26"/>
  </w:num>
  <w:num w:numId="34">
    <w:abstractNumId w:val="23"/>
  </w:num>
  <w:num w:numId="35">
    <w:abstractNumId w:val="27"/>
  </w:num>
  <w:num w:numId="36">
    <w:abstractNumId w:val="14"/>
  </w:num>
  <w:num w:numId="37">
    <w:abstractNumId w:val="6"/>
  </w:num>
  <w:num w:numId="38">
    <w:abstractNumId w:val="21"/>
  </w:num>
  <w:num w:numId="39">
    <w:abstractNumId w:val="33"/>
  </w:num>
  <w:num w:numId="40">
    <w:abstractNumId w:val="8"/>
  </w:num>
  <w:num w:numId="41">
    <w:abstractNumId w:val="0"/>
  </w:num>
  <w:num w:numId="42">
    <w:abstractNumId w:val="2"/>
  </w:num>
  <w:num w:numId="43">
    <w:abstractNumId w:val="20"/>
  </w:num>
  <w:num w:numId="44">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532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FAF"/>
    <w:rsid w:val="0000024A"/>
    <w:rsid w:val="000005B5"/>
    <w:rsid w:val="00000AF7"/>
    <w:rsid w:val="00001C9B"/>
    <w:rsid w:val="00001F0F"/>
    <w:rsid w:val="00002279"/>
    <w:rsid w:val="00002D46"/>
    <w:rsid w:val="00003137"/>
    <w:rsid w:val="0000325D"/>
    <w:rsid w:val="00003ACE"/>
    <w:rsid w:val="00003B99"/>
    <w:rsid w:val="0000440D"/>
    <w:rsid w:val="0000443A"/>
    <w:rsid w:val="00004456"/>
    <w:rsid w:val="000045B8"/>
    <w:rsid w:val="000047FF"/>
    <w:rsid w:val="00005FD3"/>
    <w:rsid w:val="0000681D"/>
    <w:rsid w:val="00006937"/>
    <w:rsid w:val="00006BEB"/>
    <w:rsid w:val="0000710E"/>
    <w:rsid w:val="000072B8"/>
    <w:rsid w:val="00007323"/>
    <w:rsid w:val="00007B83"/>
    <w:rsid w:val="0001121E"/>
    <w:rsid w:val="00012E57"/>
    <w:rsid w:val="00013259"/>
    <w:rsid w:val="000132D3"/>
    <w:rsid w:val="0001344F"/>
    <w:rsid w:val="00013F2A"/>
    <w:rsid w:val="00016DA7"/>
    <w:rsid w:val="0001721C"/>
    <w:rsid w:val="0002023E"/>
    <w:rsid w:val="000206A1"/>
    <w:rsid w:val="00021397"/>
    <w:rsid w:val="0002147C"/>
    <w:rsid w:val="00022830"/>
    <w:rsid w:val="00022AA8"/>
    <w:rsid w:val="00024822"/>
    <w:rsid w:val="00024B67"/>
    <w:rsid w:val="0002558A"/>
    <w:rsid w:val="00025AFF"/>
    <w:rsid w:val="000278FE"/>
    <w:rsid w:val="0003051C"/>
    <w:rsid w:val="00030A5E"/>
    <w:rsid w:val="00030F4A"/>
    <w:rsid w:val="0003241D"/>
    <w:rsid w:val="00032706"/>
    <w:rsid w:val="00033BBC"/>
    <w:rsid w:val="00033E74"/>
    <w:rsid w:val="00034022"/>
    <w:rsid w:val="0003488F"/>
    <w:rsid w:val="00035346"/>
    <w:rsid w:val="0003550C"/>
    <w:rsid w:val="00035A25"/>
    <w:rsid w:val="000362EB"/>
    <w:rsid w:val="000367CC"/>
    <w:rsid w:val="00036D97"/>
    <w:rsid w:val="00037253"/>
    <w:rsid w:val="00040189"/>
    <w:rsid w:val="0004127C"/>
    <w:rsid w:val="0004250F"/>
    <w:rsid w:val="00042D11"/>
    <w:rsid w:val="00043006"/>
    <w:rsid w:val="0004378B"/>
    <w:rsid w:val="0004400D"/>
    <w:rsid w:val="00044155"/>
    <w:rsid w:val="00044999"/>
    <w:rsid w:val="0004601F"/>
    <w:rsid w:val="00046505"/>
    <w:rsid w:val="00046A10"/>
    <w:rsid w:val="00046A49"/>
    <w:rsid w:val="00046D99"/>
    <w:rsid w:val="00050589"/>
    <w:rsid w:val="0005121C"/>
    <w:rsid w:val="0005122C"/>
    <w:rsid w:val="0005171D"/>
    <w:rsid w:val="00051E0A"/>
    <w:rsid w:val="0005210F"/>
    <w:rsid w:val="00053B52"/>
    <w:rsid w:val="0005412A"/>
    <w:rsid w:val="00055923"/>
    <w:rsid w:val="0005659F"/>
    <w:rsid w:val="00056A35"/>
    <w:rsid w:val="00060BDD"/>
    <w:rsid w:val="00061330"/>
    <w:rsid w:val="00061A24"/>
    <w:rsid w:val="00061A57"/>
    <w:rsid w:val="00061F45"/>
    <w:rsid w:val="0006200A"/>
    <w:rsid w:val="0006207E"/>
    <w:rsid w:val="0006431C"/>
    <w:rsid w:val="00065C6D"/>
    <w:rsid w:val="0006618A"/>
    <w:rsid w:val="00066D95"/>
    <w:rsid w:val="00067239"/>
    <w:rsid w:val="000675B1"/>
    <w:rsid w:val="00067D41"/>
    <w:rsid w:val="00071598"/>
    <w:rsid w:val="00072AA4"/>
    <w:rsid w:val="000742E1"/>
    <w:rsid w:val="00074A68"/>
    <w:rsid w:val="00075A96"/>
    <w:rsid w:val="00076622"/>
    <w:rsid w:val="000768D0"/>
    <w:rsid w:val="00076A67"/>
    <w:rsid w:val="00080F6A"/>
    <w:rsid w:val="0008129A"/>
    <w:rsid w:val="0008191B"/>
    <w:rsid w:val="0008228F"/>
    <w:rsid w:val="000822B5"/>
    <w:rsid w:val="00082902"/>
    <w:rsid w:val="0008300A"/>
    <w:rsid w:val="000830A1"/>
    <w:rsid w:val="0008316A"/>
    <w:rsid w:val="00083DEF"/>
    <w:rsid w:val="00084530"/>
    <w:rsid w:val="000847F6"/>
    <w:rsid w:val="00084FCB"/>
    <w:rsid w:val="00085DBF"/>
    <w:rsid w:val="00087148"/>
    <w:rsid w:val="0008798E"/>
    <w:rsid w:val="00087A0D"/>
    <w:rsid w:val="00087F93"/>
    <w:rsid w:val="000901AF"/>
    <w:rsid w:val="000901B4"/>
    <w:rsid w:val="000904B1"/>
    <w:rsid w:val="00090CAA"/>
    <w:rsid w:val="000919E4"/>
    <w:rsid w:val="00093B4A"/>
    <w:rsid w:val="00094117"/>
    <w:rsid w:val="0009435E"/>
    <w:rsid w:val="00094BD4"/>
    <w:rsid w:val="00095D61"/>
    <w:rsid w:val="00095FD1"/>
    <w:rsid w:val="00096220"/>
    <w:rsid w:val="00096B55"/>
    <w:rsid w:val="00096D27"/>
    <w:rsid w:val="000977F2"/>
    <w:rsid w:val="000A0A04"/>
    <w:rsid w:val="000A1D27"/>
    <w:rsid w:val="000A2BAC"/>
    <w:rsid w:val="000A2CCD"/>
    <w:rsid w:val="000A2D24"/>
    <w:rsid w:val="000A2D28"/>
    <w:rsid w:val="000A2F33"/>
    <w:rsid w:val="000A400C"/>
    <w:rsid w:val="000A407F"/>
    <w:rsid w:val="000A45DA"/>
    <w:rsid w:val="000A4BBE"/>
    <w:rsid w:val="000A501F"/>
    <w:rsid w:val="000A582C"/>
    <w:rsid w:val="000A5968"/>
    <w:rsid w:val="000A59F1"/>
    <w:rsid w:val="000A6D53"/>
    <w:rsid w:val="000A7968"/>
    <w:rsid w:val="000A7A9E"/>
    <w:rsid w:val="000A7D53"/>
    <w:rsid w:val="000A7EE7"/>
    <w:rsid w:val="000B0278"/>
    <w:rsid w:val="000B081A"/>
    <w:rsid w:val="000B0ECD"/>
    <w:rsid w:val="000B1AF7"/>
    <w:rsid w:val="000B24FC"/>
    <w:rsid w:val="000B2F90"/>
    <w:rsid w:val="000B31A9"/>
    <w:rsid w:val="000B37F2"/>
    <w:rsid w:val="000B3ABF"/>
    <w:rsid w:val="000B3AD1"/>
    <w:rsid w:val="000B4124"/>
    <w:rsid w:val="000B4D92"/>
    <w:rsid w:val="000B531B"/>
    <w:rsid w:val="000B588E"/>
    <w:rsid w:val="000B678A"/>
    <w:rsid w:val="000B745C"/>
    <w:rsid w:val="000B7C61"/>
    <w:rsid w:val="000C0912"/>
    <w:rsid w:val="000C190A"/>
    <w:rsid w:val="000C1C12"/>
    <w:rsid w:val="000C1F46"/>
    <w:rsid w:val="000C2A33"/>
    <w:rsid w:val="000C32D2"/>
    <w:rsid w:val="000C36DA"/>
    <w:rsid w:val="000C4751"/>
    <w:rsid w:val="000C48FE"/>
    <w:rsid w:val="000C570D"/>
    <w:rsid w:val="000C5BEA"/>
    <w:rsid w:val="000D2431"/>
    <w:rsid w:val="000D2766"/>
    <w:rsid w:val="000D2C8B"/>
    <w:rsid w:val="000D32C7"/>
    <w:rsid w:val="000D4550"/>
    <w:rsid w:val="000D4A02"/>
    <w:rsid w:val="000D507C"/>
    <w:rsid w:val="000D5160"/>
    <w:rsid w:val="000D5D5B"/>
    <w:rsid w:val="000D5D99"/>
    <w:rsid w:val="000D6025"/>
    <w:rsid w:val="000D6339"/>
    <w:rsid w:val="000E01B1"/>
    <w:rsid w:val="000E046F"/>
    <w:rsid w:val="000E0C9D"/>
    <w:rsid w:val="000E1A15"/>
    <w:rsid w:val="000E1C47"/>
    <w:rsid w:val="000E24AD"/>
    <w:rsid w:val="000E456C"/>
    <w:rsid w:val="000E64B3"/>
    <w:rsid w:val="000E6569"/>
    <w:rsid w:val="000E6CEC"/>
    <w:rsid w:val="000E75F5"/>
    <w:rsid w:val="000E7AB3"/>
    <w:rsid w:val="000E7B0A"/>
    <w:rsid w:val="000F03E0"/>
    <w:rsid w:val="000F043C"/>
    <w:rsid w:val="000F054C"/>
    <w:rsid w:val="000F0A80"/>
    <w:rsid w:val="000F1001"/>
    <w:rsid w:val="000F2B96"/>
    <w:rsid w:val="000F34E1"/>
    <w:rsid w:val="000F51AC"/>
    <w:rsid w:val="000F5497"/>
    <w:rsid w:val="000F5502"/>
    <w:rsid w:val="000F5DA4"/>
    <w:rsid w:val="000F5F11"/>
    <w:rsid w:val="000F6250"/>
    <w:rsid w:val="000F676D"/>
    <w:rsid w:val="000F67D4"/>
    <w:rsid w:val="000F7500"/>
    <w:rsid w:val="000F7841"/>
    <w:rsid w:val="000F7BC8"/>
    <w:rsid w:val="000F7C1F"/>
    <w:rsid w:val="00100085"/>
    <w:rsid w:val="00100C83"/>
    <w:rsid w:val="001011D3"/>
    <w:rsid w:val="00101262"/>
    <w:rsid w:val="0010132E"/>
    <w:rsid w:val="00101795"/>
    <w:rsid w:val="00101A97"/>
    <w:rsid w:val="00101B3E"/>
    <w:rsid w:val="00102F50"/>
    <w:rsid w:val="001039C2"/>
    <w:rsid w:val="0010531A"/>
    <w:rsid w:val="0010557C"/>
    <w:rsid w:val="00105CF8"/>
    <w:rsid w:val="00105D43"/>
    <w:rsid w:val="001060AC"/>
    <w:rsid w:val="00106751"/>
    <w:rsid w:val="00106AC8"/>
    <w:rsid w:val="001075CA"/>
    <w:rsid w:val="0010793F"/>
    <w:rsid w:val="00107CA2"/>
    <w:rsid w:val="00110772"/>
    <w:rsid w:val="00111642"/>
    <w:rsid w:val="00111679"/>
    <w:rsid w:val="00111A9C"/>
    <w:rsid w:val="001125F4"/>
    <w:rsid w:val="00113348"/>
    <w:rsid w:val="0011343A"/>
    <w:rsid w:val="00113914"/>
    <w:rsid w:val="00113E71"/>
    <w:rsid w:val="00115B49"/>
    <w:rsid w:val="0011632C"/>
    <w:rsid w:val="00117FF7"/>
    <w:rsid w:val="0012096C"/>
    <w:rsid w:val="00121932"/>
    <w:rsid w:val="00122069"/>
    <w:rsid w:val="00123B97"/>
    <w:rsid w:val="00124942"/>
    <w:rsid w:val="0012494F"/>
    <w:rsid w:val="00124F4A"/>
    <w:rsid w:val="0012531E"/>
    <w:rsid w:val="00125ADD"/>
    <w:rsid w:val="00125B40"/>
    <w:rsid w:val="001261A4"/>
    <w:rsid w:val="00126551"/>
    <w:rsid w:val="001266D4"/>
    <w:rsid w:val="001269F7"/>
    <w:rsid w:val="00127242"/>
    <w:rsid w:val="00127622"/>
    <w:rsid w:val="00127691"/>
    <w:rsid w:val="001278A2"/>
    <w:rsid w:val="00127B04"/>
    <w:rsid w:val="0013083A"/>
    <w:rsid w:val="001329B9"/>
    <w:rsid w:val="00132A1C"/>
    <w:rsid w:val="00132B0D"/>
    <w:rsid w:val="00133994"/>
    <w:rsid w:val="00133F22"/>
    <w:rsid w:val="0013614C"/>
    <w:rsid w:val="001362B0"/>
    <w:rsid w:val="00136338"/>
    <w:rsid w:val="001401D9"/>
    <w:rsid w:val="00140322"/>
    <w:rsid w:val="00142A74"/>
    <w:rsid w:val="00142D1E"/>
    <w:rsid w:val="00144313"/>
    <w:rsid w:val="00145326"/>
    <w:rsid w:val="00145CD8"/>
    <w:rsid w:val="00146201"/>
    <w:rsid w:val="00146DF8"/>
    <w:rsid w:val="001505EF"/>
    <w:rsid w:val="001522E4"/>
    <w:rsid w:val="00152368"/>
    <w:rsid w:val="00152C68"/>
    <w:rsid w:val="00153BE1"/>
    <w:rsid w:val="00153F1B"/>
    <w:rsid w:val="0015460A"/>
    <w:rsid w:val="00154979"/>
    <w:rsid w:val="00154E5A"/>
    <w:rsid w:val="001555D8"/>
    <w:rsid w:val="00155713"/>
    <w:rsid w:val="00155A60"/>
    <w:rsid w:val="00155B85"/>
    <w:rsid w:val="00156841"/>
    <w:rsid w:val="00160354"/>
    <w:rsid w:val="00160AFA"/>
    <w:rsid w:val="00160CC9"/>
    <w:rsid w:val="001611CB"/>
    <w:rsid w:val="0016131D"/>
    <w:rsid w:val="0016138F"/>
    <w:rsid w:val="00161D27"/>
    <w:rsid w:val="00162E3E"/>
    <w:rsid w:val="00163851"/>
    <w:rsid w:val="00163DE9"/>
    <w:rsid w:val="00164BE3"/>
    <w:rsid w:val="00164C18"/>
    <w:rsid w:val="0016686C"/>
    <w:rsid w:val="00167E8F"/>
    <w:rsid w:val="0017120A"/>
    <w:rsid w:val="00171908"/>
    <w:rsid w:val="00171A13"/>
    <w:rsid w:val="001723C7"/>
    <w:rsid w:val="00172540"/>
    <w:rsid w:val="0017286B"/>
    <w:rsid w:val="00173203"/>
    <w:rsid w:val="0017338D"/>
    <w:rsid w:val="001737E5"/>
    <w:rsid w:val="001748CF"/>
    <w:rsid w:val="001759F5"/>
    <w:rsid w:val="00175B1F"/>
    <w:rsid w:val="00176D29"/>
    <w:rsid w:val="001770D1"/>
    <w:rsid w:val="0017722A"/>
    <w:rsid w:val="00177327"/>
    <w:rsid w:val="001808C3"/>
    <w:rsid w:val="00180A89"/>
    <w:rsid w:val="001811D2"/>
    <w:rsid w:val="00181330"/>
    <w:rsid w:val="00181E70"/>
    <w:rsid w:val="001822F2"/>
    <w:rsid w:val="00182C45"/>
    <w:rsid w:val="00184445"/>
    <w:rsid w:val="00185542"/>
    <w:rsid w:val="001869EA"/>
    <w:rsid w:val="00186A3E"/>
    <w:rsid w:val="00186BB7"/>
    <w:rsid w:val="00186EF9"/>
    <w:rsid w:val="0018795C"/>
    <w:rsid w:val="00190DE3"/>
    <w:rsid w:val="001919A2"/>
    <w:rsid w:val="00192004"/>
    <w:rsid w:val="00192479"/>
    <w:rsid w:val="00192C16"/>
    <w:rsid w:val="00194991"/>
    <w:rsid w:val="00194C9F"/>
    <w:rsid w:val="001955D8"/>
    <w:rsid w:val="00195E3A"/>
    <w:rsid w:val="0019727D"/>
    <w:rsid w:val="001979FC"/>
    <w:rsid w:val="001A04C2"/>
    <w:rsid w:val="001A26CB"/>
    <w:rsid w:val="001A2796"/>
    <w:rsid w:val="001A304D"/>
    <w:rsid w:val="001A3A01"/>
    <w:rsid w:val="001A3CA3"/>
    <w:rsid w:val="001A3CBA"/>
    <w:rsid w:val="001A4A1C"/>
    <w:rsid w:val="001A5327"/>
    <w:rsid w:val="001A5C0E"/>
    <w:rsid w:val="001A5C13"/>
    <w:rsid w:val="001A5F17"/>
    <w:rsid w:val="001A61C5"/>
    <w:rsid w:val="001A63B7"/>
    <w:rsid w:val="001A782E"/>
    <w:rsid w:val="001B2B9A"/>
    <w:rsid w:val="001B2C3C"/>
    <w:rsid w:val="001B310A"/>
    <w:rsid w:val="001B35CF"/>
    <w:rsid w:val="001B3A5A"/>
    <w:rsid w:val="001B3CEF"/>
    <w:rsid w:val="001B48A7"/>
    <w:rsid w:val="001B4B51"/>
    <w:rsid w:val="001B50F6"/>
    <w:rsid w:val="001B5A1B"/>
    <w:rsid w:val="001B5C6F"/>
    <w:rsid w:val="001B644F"/>
    <w:rsid w:val="001B6BEF"/>
    <w:rsid w:val="001B6CCE"/>
    <w:rsid w:val="001B71FA"/>
    <w:rsid w:val="001B7406"/>
    <w:rsid w:val="001C0A65"/>
    <w:rsid w:val="001C0BF4"/>
    <w:rsid w:val="001C1172"/>
    <w:rsid w:val="001C141E"/>
    <w:rsid w:val="001C1D18"/>
    <w:rsid w:val="001C208D"/>
    <w:rsid w:val="001C2677"/>
    <w:rsid w:val="001C387E"/>
    <w:rsid w:val="001C3946"/>
    <w:rsid w:val="001C412E"/>
    <w:rsid w:val="001C49E7"/>
    <w:rsid w:val="001C638B"/>
    <w:rsid w:val="001C6439"/>
    <w:rsid w:val="001C6674"/>
    <w:rsid w:val="001C6C3F"/>
    <w:rsid w:val="001D000F"/>
    <w:rsid w:val="001D00B0"/>
    <w:rsid w:val="001D09D4"/>
    <w:rsid w:val="001D0E51"/>
    <w:rsid w:val="001D16B4"/>
    <w:rsid w:val="001D193B"/>
    <w:rsid w:val="001D1D9C"/>
    <w:rsid w:val="001D203C"/>
    <w:rsid w:val="001D3819"/>
    <w:rsid w:val="001D42EA"/>
    <w:rsid w:val="001D4631"/>
    <w:rsid w:val="001D4F8B"/>
    <w:rsid w:val="001D5100"/>
    <w:rsid w:val="001D5949"/>
    <w:rsid w:val="001D65B9"/>
    <w:rsid w:val="001D6A7E"/>
    <w:rsid w:val="001D7528"/>
    <w:rsid w:val="001D7B43"/>
    <w:rsid w:val="001E048A"/>
    <w:rsid w:val="001E048D"/>
    <w:rsid w:val="001E063D"/>
    <w:rsid w:val="001E0C7B"/>
    <w:rsid w:val="001E3598"/>
    <w:rsid w:val="001E3922"/>
    <w:rsid w:val="001E4F1D"/>
    <w:rsid w:val="001E55EE"/>
    <w:rsid w:val="001E5998"/>
    <w:rsid w:val="001E64DA"/>
    <w:rsid w:val="001E6F25"/>
    <w:rsid w:val="001F00BA"/>
    <w:rsid w:val="001F13B7"/>
    <w:rsid w:val="001F15F5"/>
    <w:rsid w:val="001F2D74"/>
    <w:rsid w:val="001F36D6"/>
    <w:rsid w:val="001F4362"/>
    <w:rsid w:val="001F4517"/>
    <w:rsid w:val="001F4D79"/>
    <w:rsid w:val="001F4F1F"/>
    <w:rsid w:val="001F5765"/>
    <w:rsid w:val="001F5931"/>
    <w:rsid w:val="001F7049"/>
    <w:rsid w:val="001F762B"/>
    <w:rsid w:val="001F77B1"/>
    <w:rsid w:val="00200846"/>
    <w:rsid w:val="00200BAB"/>
    <w:rsid w:val="00200F16"/>
    <w:rsid w:val="00201910"/>
    <w:rsid w:val="002019B4"/>
    <w:rsid w:val="00201D8C"/>
    <w:rsid w:val="00203F6F"/>
    <w:rsid w:val="0020404D"/>
    <w:rsid w:val="002047D0"/>
    <w:rsid w:val="0020486A"/>
    <w:rsid w:val="002049D4"/>
    <w:rsid w:val="002063B0"/>
    <w:rsid w:val="00206A13"/>
    <w:rsid w:val="00206B69"/>
    <w:rsid w:val="00206E3F"/>
    <w:rsid w:val="00210240"/>
    <w:rsid w:val="00210E2E"/>
    <w:rsid w:val="0021268A"/>
    <w:rsid w:val="0021371B"/>
    <w:rsid w:val="00213942"/>
    <w:rsid w:val="002142A0"/>
    <w:rsid w:val="0021502D"/>
    <w:rsid w:val="00215152"/>
    <w:rsid w:val="0021535A"/>
    <w:rsid w:val="00216222"/>
    <w:rsid w:val="00220002"/>
    <w:rsid w:val="0022034B"/>
    <w:rsid w:val="00222A83"/>
    <w:rsid w:val="00225B5D"/>
    <w:rsid w:val="00225FEB"/>
    <w:rsid w:val="00226020"/>
    <w:rsid w:val="0022625E"/>
    <w:rsid w:val="002272E1"/>
    <w:rsid w:val="00227C84"/>
    <w:rsid w:val="0023074C"/>
    <w:rsid w:val="0023141C"/>
    <w:rsid w:val="00231497"/>
    <w:rsid w:val="0023284D"/>
    <w:rsid w:val="00232890"/>
    <w:rsid w:val="00232D4D"/>
    <w:rsid w:val="00232F6F"/>
    <w:rsid w:val="0023397B"/>
    <w:rsid w:val="00233F1C"/>
    <w:rsid w:val="0023418C"/>
    <w:rsid w:val="00234987"/>
    <w:rsid w:val="00235B64"/>
    <w:rsid w:val="00236BCE"/>
    <w:rsid w:val="00237199"/>
    <w:rsid w:val="00237825"/>
    <w:rsid w:val="0024001E"/>
    <w:rsid w:val="0024103E"/>
    <w:rsid w:val="00241139"/>
    <w:rsid w:val="00241273"/>
    <w:rsid w:val="00241BC2"/>
    <w:rsid w:val="002429DC"/>
    <w:rsid w:val="00242E7E"/>
    <w:rsid w:val="002430FD"/>
    <w:rsid w:val="00245187"/>
    <w:rsid w:val="002452B2"/>
    <w:rsid w:val="002456FE"/>
    <w:rsid w:val="00245DF5"/>
    <w:rsid w:val="0024640B"/>
    <w:rsid w:val="0024678F"/>
    <w:rsid w:val="00246931"/>
    <w:rsid w:val="00246BB5"/>
    <w:rsid w:val="002478A4"/>
    <w:rsid w:val="00250634"/>
    <w:rsid w:val="0025079A"/>
    <w:rsid w:val="0025151B"/>
    <w:rsid w:val="00251595"/>
    <w:rsid w:val="002515F3"/>
    <w:rsid w:val="0025210A"/>
    <w:rsid w:val="002521D4"/>
    <w:rsid w:val="002525D7"/>
    <w:rsid w:val="00252A6A"/>
    <w:rsid w:val="002536D8"/>
    <w:rsid w:val="0025381D"/>
    <w:rsid w:val="00253B02"/>
    <w:rsid w:val="00254426"/>
    <w:rsid w:val="002544D4"/>
    <w:rsid w:val="00254512"/>
    <w:rsid w:val="00255BE3"/>
    <w:rsid w:val="00256030"/>
    <w:rsid w:val="002567F1"/>
    <w:rsid w:val="00256EA6"/>
    <w:rsid w:val="00261493"/>
    <w:rsid w:val="00262BA0"/>
    <w:rsid w:val="00263B58"/>
    <w:rsid w:val="00267495"/>
    <w:rsid w:val="00267E56"/>
    <w:rsid w:val="00270D11"/>
    <w:rsid w:val="00271F65"/>
    <w:rsid w:val="0028002A"/>
    <w:rsid w:val="0028102D"/>
    <w:rsid w:val="00281596"/>
    <w:rsid w:val="0028164D"/>
    <w:rsid w:val="00282D6D"/>
    <w:rsid w:val="002836BC"/>
    <w:rsid w:val="002837A2"/>
    <w:rsid w:val="00284B8B"/>
    <w:rsid w:val="00284F94"/>
    <w:rsid w:val="00285A5F"/>
    <w:rsid w:val="00285D2A"/>
    <w:rsid w:val="0028666D"/>
    <w:rsid w:val="00286F97"/>
    <w:rsid w:val="00287F85"/>
    <w:rsid w:val="002909E6"/>
    <w:rsid w:val="00291150"/>
    <w:rsid w:val="00291441"/>
    <w:rsid w:val="00291BC9"/>
    <w:rsid w:val="0029272B"/>
    <w:rsid w:val="00293148"/>
    <w:rsid w:val="00293EAE"/>
    <w:rsid w:val="002942E8"/>
    <w:rsid w:val="00294F0F"/>
    <w:rsid w:val="00295080"/>
    <w:rsid w:val="00296D2C"/>
    <w:rsid w:val="002974C0"/>
    <w:rsid w:val="00297B4A"/>
    <w:rsid w:val="002A1C6C"/>
    <w:rsid w:val="002A4148"/>
    <w:rsid w:val="002A4F73"/>
    <w:rsid w:val="002A52D6"/>
    <w:rsid w:val="002A5597"/>
    <w:rsid w:val="002A5D6D"/>
    <w:rsid w:val="002A6264"/>
    <w:rsid w:val="002A6509"/>
    <w:rsid w:val="002A763F"/>
    <w:rsid w:val="002A7B56"/>
    <w:rsid w:val="002A7CB2"/>
    <w:rsid w:val="002A7EE0"/>
    <w:rsid w:val="002B05E4"/>
    <w:rsid w:val="002B0927"/>
    <w:rsid w:val="002B1963"/>
    <w:rsid w:val="002B30F0"/>
    <w:rsid w:val="002B492D"/>
    <w:rsid w:val="002B4D15"/>
    <w:rsid w:val="002B51DC"/>
    <w:rsid w:val="002B5779"/>
    <w:rsid w:val="002B7152"/>
    <w:rsid w:val="002C0818"/>
    <w:rsid w:val="002C1509"/>
    <w:rsid w:val="002C1740"/>
    <w:rsid w:val="002C1938"/>
    <w:rsid w:val="002C1BEC"/>
    <w:rsid w:val="002C2893"/>
    <w:rsid w:val="002C2B38"/>
    <w:rsid w:val="002C2E5E"/>
    <w:rsid w:val="002C317F"/>
    <w:rsid w:val="002C3316"/>
    <w:rsid w:val="002C46A4"/>
    <w:rsid w:val="002C4C4C"/>
    <w:rsid w:val="002C5AB6"/>
    <w:rsid w:val="002C5C6F"/>
    <w:rsid w:val="002C623E"/>
    <w:rsid w:val="002C70AA"/>
    <w:rsid w:val="002D00CF"/>
    <w:rsid w:val="002D017E"/>
    <w:rsid w:val="002D1BD1"/>
    <w:rsid w:val="002D1D05"/>
    <w:rsid w:val="002D294E"/>
    <w:rsid w:val="002D339C"/>
    <w:rsid w:val="002D46C2"/>
    <w:rsid w:val="002D4D92"/>
    <w:rsid w:val="002D4FD9"/>
    <w:rsid w:val="002D5F99"/>
    <w:rsid w:val="002D6A53"/>
    <w:rsid w:val="002D70FF"/>
    <w:rsid w:val="002D7C8C"/>
    <w:rsid w:val="002E268E"/>
    <w:rsid w:val="002E4F9C"/>
    <w:rsid w:val="002E5196"/>
    <w:rsid w:val="002E653B"/>
    <w:rsid w:val="002E65D0"/>
    <w:rsid w:val="002E6E8E"/>
    <w:rsid w:val="002E6EE4"/>
    <w:rsid w:val="002E7066"/>
    <w:rsid w:val="002E72E8"/>
    <w:rsid w:val="002E77FD"/>
    <w:rsid w:val="002F03FE"/>
    <w:rsid w:val="002F044E"/>
    <w:rsid w:val="002F1864"/>
    <w:rsid w:val="002F2499"/>
    <w:rsid w:val="002F38FF"/>
    <w:rsid w:val="002F4C84"/>
    <w:rsid w:val="002F624A"/>
    <w:rsid w:val="002F72A9"/>
    <w:rsid w:val="002F7E1F"/>
    <w:rsid w:val="00300BF9"/>
    <w:rsid w:val="003011CC"/>
    <w:rsid w:val="003015A2"/>
    <w:rsid w:val="00301A2D"/>
    <w:rsid w:val="00302074"/>
    <w:rsid w:val="003021A0"/>
    <w:rsid w:val="00302555"/>
    <w:rsid w:val="00302A57"/>
    <w:rsid w:val="003032DA"/>
    <w:rsid w:val="003037FD"/>
    <w:rsid w:val="0030488A"/>
    <w:rsid w:val="0030532C"/>
    <w:rsid w:val="00305910"/>
    <w:rsid w:val="0030639B"/>
    <w:rsid w:val="003068FE"/>
    <w:rsid w:val="0030733C"/>
    <w:rsid w:val="00307E30"/>
    <w:rsid w:val="003104E8"/>
    <w:rsid w:val="00310512"/>
    <w:rsid w:val="00313B4A"/>
    <w:rsid w:val="0031494B"/>
    <w:rsid w:val="00314E89"/>
    <w:rsid w:val="00315A49"/>
    <w:rsid w:val="00315B2B"/>
    <w:rsid w:val="00315D67"/>
    <w:rsid w:val="00316A4F"/>
    <w:rsid w:val="00317189"/>
    <w:rsid w:val="003175B4"/>
    <w:rsid w:val="0031789E"/>
    <w:rsid w:val="00317AE5"/>
    <w:rsid w:val="003207F7"/>
    <w:rsid w:val="00320B6E"/>
    <w:rsid w:val="00320C95"/>
    <w:rsid w:val="00320FE1"/>
    <w:rsid w:val="0032116C"/>
    <w:rsid w:val="003242B9"/>
    <w:rsid w:val="00324636"/>
    <w:rsid w:val="0032571B"/>
    <w:rsid w:val="00325966"/>
    <w:rsid w:val="00325C40"/>
    <w:rsid w:val="00325F2A"/>
    <w:rsid w:val="0033089C"/>
    <w:rsid w:val="00330979"/>
    <w:rsid w:val="00330C66"/>
    <w:rsid w:val="003313FE"/>
    <w:rsid w:val="0033157B"/>
    <w:rsid w:val="00331ABA"/>
    <w:rsid w:val="00332D8A"/>
    <w:rsid w:val="00333703"/>
    <w:rsid w:val="00333B83"/>
    <w:rsid w:val="00333E33"/>
    <w:rsid w:val="00334D21"/>
    <w:rsid w:val="003361DD"/>
    <w:rsid w:val="00336C52"/>
    <w:rsid w:val="00336D17"/>
    <w:rsid w:val="0033701C"/>
    <w:rsid w:val="0034005D"/>
    <w:rsid w:val="00340C2B"/>
    <w:rsid w:val="00340F5C"/>
    <w:rsid w:val="00342530"/>
    <w:rsid w:val="003427A0"/>
    <w:rsid w:val="00344827"/>
    <w:rsid w:val="003449E7"/>
    <w:rsid w:val="00346D4F"/>
    <w:rsid w:val="00346F1B"/>
    <w:rsid w:val="00350002"/>
    <w:rsid w:val="003510BF"/>
    <w:rsid w:val="003515EA"/>
    <w:rsid w:val="00351E6A"/>
    <w:rsid w:val="00354062"/>
    <w:rsid w:val="00354109"/>
    <w:rsid w:val="00354472"/>
    <w:rsid w:val="003564B7"/>
    <w:rsid w:val="00356C67"/>
    <w:rsid w:val="00357226"/>
    <w:rsid w:val="00361804"/>
    <w:rsid w:val="00361C62"/>
    <w:rsid w:val="00362313"/>
    <w:rsid w:val="00362514"/>
    <w:rsid w:val="003649AF"/>
    <w:rsid w:val="00365425"/>
    <w:rsid w:val="003655C4"/>
    <w:rsid w:val="003656F5"/>
    <w:rsid w:val="00365B11"/>
    <w:rsid w:val="003664CA"/>
    <w:rsid w:val="003667F6"/>
    <w:rsid w:val="00367963"/>
    <w:rsid w:val="003679BD"/>
    <w:rsid w:val="00370C43"/>
    <w:rsid w:val="00370EFA"/>
    <w:rsid w:val="003715F0"/>
    <w:rsid w:val="00371841"/>
    <w:rsid w:val="0037244C"/>
    <w:rsid w:val="00372528"/>
    <w:rsid w:val="00372787"/>
    <w:rsid w:val="003732FE"/>
    <w:rsid w:val="00373621"/>
    <w:rsid w:val="003737EE"/>
    <w:rsid w:val="00373B60"/>
    <w:rsid w:val="00374048"/>
    <w:rsid w:val="003749A4"/>
    <w:rsid w:val="00374EC2"/>
    <w:rsid w:val="00376882"/>
    <w:rsid w:val="0037716A"/>
    <w:rsid w:val="00377B1B"/>
    <w:rsid w:val="00381567"/>
    <w:rsid w:val="00381B2B"/>
    <w:rsid w:val="00383061"/>
    <w:rsid w:val="003854EE"/>
    <w:rsid w:val="00385AD1"/>
    <w:rsid w:val="003865B8"/>
    <w:rsid w:val="00386F53"/>
    <w:rsid w:val="003879FE"/>
    <w:rsid w:val="00390706"/>
    <w:rsid w:val="00391102"/>
    <w:rsid w:val="00391A32"/>
    <w:rsid w:val="00391C3D"/>
    <w:rsid w:val="003927E8"/>
    <w:rsid w:val="00393EBA"/>
    <w:rsid w:val="00394006"/>
    <w:rsid w:val="00394100"/>
    <w:rsid w:val="00394C35"/>
    <w:rsid w:val="00394D94"/>
    <w:rsid w:val="00394F7B"/>
    <w:rsid w:val="003953B4"/>
    <w:rsid w:val="0039554E"/>
    <w:rsid w:val="0039570F"/>
    <w:rsid w:val="00396C6E"/>
    <w:rsid w:val="0039766F"/>
    <w:rsid w:val="003A0729"/>
    <w:rsid w:val="003A0D07"/>
    <w:rsid w:val="003A126A"/>
    <w:rsid w:val="003A1614"/>
    <w:rsid w:val="003A1653"/>
    <w:rsid w:val="003A2382"/>
    <w:rsid w:val="003A3779"/>
    <w:rsid w:val="003A3A0B"/>
    <w:rsid w:val="003A3C83"/>
    <w:rsid w:val="003A3FF9"/>
    <w:rsid w:val="003A424C"/>
    <w:rsid w:val="003A4A01"/>
    <w:rsid w:val="003A5C8A"/>
    <w:rsid w:val="003A6795"/>
    <w:rsid w:val="003A6DC6"/>
    <w:rsid w:val="003A772A"/>
    <w:rsid w:val="003A7BA7"/>
    <w:rsid w:val="003A7E58"/>
    <w:rsid w:val="003B0560"/>
    <w:rsid w:val="003B0573"/>
    <w:rsid w:val="003B2B20"/>
    <w:rsid w:val="003B2E10"/>
    <w:rsid w:val="003B305E"/>
    <w:rsid w:val="003B4609"/>
    <w:rsid w:val="003B51D4"/>
    <w:rsid w:val="003B5587"/>
    <w:rsid w:val="003B64B9"/>
    <w:rsid w:val="003B6C43"/>
    <w:rsid w:val="003C3CEB"/>
    <w:rsid w:val="003C481E"/>
    <w:rsid w:val="003C7CF3"/>
    <w:rsid w:val="003C7D59"/>
    <w:rsid w:val="003C7FE7"/>
    <w:rsid w:val="003D0329"/>
    <w:rsid w:val="003D1573"/>
    <w:rsid w:val="003D16E1"/>
    <w:rsid w:val="003D1F39"/>
    <w:rsid w:val="003D234C"/>
    <w:rsid w:val="003D337E"/>
    <w:rsid w:val="003D360F"/>
    <w:rsid w:val="003D3F21"/>
    <w:rsid w:val="003D409C"/>
    <w:rsid w:val="003D4683"/>
    <w:rsid w:val="003D485D"/>
    <w:rsid w:val="003D49F2"/>
    <w:rsid w:val="003D550C"/>
    <w:rsid w:val="003D5E92"/>
    <w:rsid w:val="003D5FDA"/>
    <w:rsid w:val="003D67A3"/>
    <w:rsid w:val="003D695A"/>
    <w:rsid w:val="003D6C8C"/>
    <w:rsid w:val="003D71C1"/>
    <w:rsid w:val="003D7650"/>
    <w:rsid w:val="003D7D06"/>
    <w:rsid w:val="003E0429"/>
    <w:rsid w:val="003E08DC"/>
    <w:rsid w:val="003E0DC8"/>
    <w:rsid w:val="003E0FA4"/>
    <w:rsid w:val="003E1035"/>
    <w:rsid w:val="003E2240"/>
    <w:rsid w:val="003E22EF"/>
    <w:rsid w:val="003E27BF"/>
    <w:rsid w:val="003E2AD9"/>
    <w:rsid w:val="003E3FD3"/>
    <w:rsid w:val="003E431E"/>
    <w:rsid w:val="003E46DA"/>
    <w:rsid w:val="003E5243"/>
    <w:rsid w:val="003E58CA"/>
    <w:rsid w:val="003E59B4"/>
    <w:rsid w:val="003E5BC5"/>
    <w:rsid w:val="003E6808"/>
    <w:rsid w:val="003F0E4A"/>
    <w:rsid w:val="003F1821"/>
    <w:rsid w:val="003F2CDF"/>
    <w:rsid w:val="003F3AD6"/>
    <w:rsid w:val="003F3E43"/>
    <w:rsid w:val="003F48BD"/>
    <w:rsid w:val="003F4A1E"/>
    <w:rsid w:val="003F4DCE"/>
    <w:rsid w:val="003F5471"/>
    <w:rsid w:val="003F621E"/>
    <w:rsid w:val="003F72AA"/>
    <w:rsid w:val="003F74F2"/>
    <w:rsid w:val="003F7BFE"/>
    <w:rsid w:val="00400E2A"/>
    <w:rsid w:val="0040342E"/>
    <w:rsid w:val="0040372E"/>
    <w:rsid w:val="00403E1F"/>
    <w:rsid w:val="004044B9"/>
    <w:rsid w:val="004046B0"/>
    <w:rsid w:val="00404725"/>
    <w:rsid w:val="00404A91"/>
    <w:rsid w:val="004058D3"/>
    <w:rsid w:val="00406386"/>
    <w:rsid w:val="00407F11"/>
    <w:rsid w:val="004111A7"/>
    <w:rsid w:val="00412249"/>
    <w:rsid w:val="00412E99"/>
    <w:rsid w:val="00412FC1"/>
    <w:rsid w:val="004130D8"/>
    <w:rsid w:val="00413D99"/>
    <w:rsid w:val="0041460A"/>
    <w:rsid w:val="004146DB"/>
    <w:rsid w:val="00415804"/>
    <w:rsid w:val="00416405"/>
    <w:rsid w:val="00416742"/>
    <w:rsid w:val="00416FEB"/>
    <w:rsid w:val="00417757"/>
    <w:rsid w:val="004178CE"/>
    <w:rsid w:val="00420181"/>
    <w:rsid w:val="004206E1"/>
    <w:rsid w:val="004208BD"/>
    <w:rsid w:val="00420BE4"/>
    <w:rsid w:val="00421838"/>
    <w:rsid w:val="00421AB8"/>
    <w:rsid w:val="00421CF8"/>
    <w:rsid w:val="0042250D"/>
    <w:rsid w:val="0042331B"/>
    <w:rsid w:val="00423E2D"/>
    <w:rsid w:val="00424076"/>
    <w:rsid w:val="004244A2"/>
    <w:rsid w:val="00424DDC"/>
    <w:rsid w:val="004253AB"/>
    <w:rsid w:val="00425A1E"/>
    <w:rsid w:val="00425DEA"/>
    <w:rsid w:val="00425F71"/>
    <w:rsid w:val="00426716"/>
    <w:rsid w:val="004274ED"/>
    <w:rsid w:val="00427748"/>
    <w:rsid w:val="00427D32"/>
    <w:rsid w:val="00430ABC"/>
    <w:rsid w:val="0043130B"/>
    <w:rsid w:val="004315A0"/>
    <w:rsid w:val="004320B3"/>
    <w:rsid w:val="004328FF"/>
    <w:rsid w:val="00432EBB"/>
    <w:rsid w:val="00433B30"/>
    <w:rsid w:val="00434C55"/>
    <w:rsid w:val="0043512B"/>
    <w:rsid w:val="00436837"/>
    <w:rsid w:val="00436CD1"/>
    <w:rsid w:val="00436F42"/>
    <w:rsid w:val="004377E1"/>
    <w:rsid w:val="00437FCE"/>
    <w:rsid w:val="00440107"/>
    <w:rsid w:val="0044039E"/>
    <w:rsid w:val="0044162B"/>
    <w:rsid w:val="00441984"/>
    <w:rsid w:val="00441DD4"/>
    <w:rsid w:val="004423ED"/>
    <w:rsid w:val="00442962"/>
    <w:rsid w:val="00442A36"/>
    <w:rsid w:val="00443054"/>
    <w:rsid w:val="00445E08"/>
    <w:rsid w:val="00445FD5"/>
    <w:rsid w:val="00446019"/>
    <w:rsid w:val="00446B74"/>
    <w:rsid w:val="00446C43"/>
    <w:rsid w:val="00446F67"/>
    <w:rsid w:val="0044710A"/>
    <w:rsid w:val="00451674"/>
    <w:rsid w:val="004518BD"/>
    <w:rsid w:val="00452507"/>
    <w:rsid w:val="004528D3"/>
    <w:rsid w:val="00452B42"/>
    <w:rsid w:val="0045305C"/>
    <w:rsid w:val="00453424"/>
    <w:rsid w:val="00453DCB"/>
    <w:rsid w:val="00453F5D"/>
    <w:rsid w:val="004542C7"/>
    <w:rsid w:val="00454B5F"/>
    <w:rsid w:val="0045529B"/>
    <w:rsid w:val="004567A5"/>
    <w:rsid w:val="004568EF"/>
    <w:rsid w:val="004575D5"/>
    <w:rsid w:val="004576B4"/>
    <w:rsid w:val="00460FF4"/>
    <w:rsid w:val="004617C2"/>
    <w:rsid w:val="00462294"/>
    <w:rsid w:val="004630F3"/>
    <w:rsid w:val="0046335C"/>
    <w:rsid w:val="00463E18"/>
    <w:rsid w:val="0046418E"/>
    <w:rsid w:val="0046419B"/>
    <w:rsid w:val="0046426D"/>
    <w:rsid w:val="00464592"/>
    <w:rsid w:val="004651A0"/>
    <w:rsid w:val="00465441"/>
    <w:rsid w:val="00465960"/>
    <w:rsid w:val="004662C9"/>
    <w:rsid w:val="004703B1"/>
    <w:rsid w:val="00471158"/>
    <w:rsid w:val="0047269C"/>
    <w:rsid w:val="00472888"/>
    <w:rsid w:val="00472BEF"/>
    <w:rsid w:val="00472EBA"/>
    <w:rsid w:val="004731B4"/>
    <w:rsid w:val="00473603"/>
    <w:rsid w:val="0047360E"/>
    <w:rsid w:val="00473906"/>
    <w:rsid w:val="004753B7"/>
    <w:rsid w:val="0047576A"/>
    <w:rsid w:val="0047583E"/>
    <w:rsid w:val="00475AC8"/>
    <w:rsid w:val="00475F9E"/>
    <w:rsid w:val="0047664E"/>
    <w:rsid w:val="004769C1"/>
    <w:rsid w:val="00476AF7"/>
    <w:rsid w:val="004773F6"/>
    <w:rsid w:val="00477BF2"/>
    <w:rsid w:val="004800A2"/>
    <w:rsid w:val="00480495"/>
    <w:rsid w:val="00480F41"/>
    <w:rsid w:val="0048173B"/>
    <w:rsid w:val="00481CCF"/>
    <w:rsid w:val="00483229"/>
    <w:rsid w:val="004854C6"/>
    <w:rsid w:val="0048659E"/>
    <w:rsid w:val="00487796"/>
    <w:rsid w:val="0048783E"/>
    <w:rsid w:val="00487F2E"/>
    <w:rsid w:val="00487F45"/>
    <w:rsid w:val="00492118"/>
    <w:rsid w:val="00492491"/>
    <w:rsid w:val="00492DA8"/>
    <w:rsid w:val="004935B7"/>
    <w:rsid w:val="0049382E"/>
    <w:rsid w:val="00494387"/>
    <w:rsid w:val="00494C85"/>
    <w:rsid w:val="00494E90"/>
    <w:rsid w:val="00495226"/>
    <w:rsid w:val="0049574C"/>
    <w:rsid w:val="00496B1B"/>
    <w:rsid w:val="00496BD7"/>
    <w:rsid w:val="00497729"/>
    <w:rsid w:val="00497B78"/>
    <w:rsid w:val="00497BD3"/>
    <w:rsid w:val="004A004C"/>
    <w:rsid w:val="004A0254"/>
    <w:rsid w:val="004A13FF"/>
    <w:rsid w:val="004A2ED2"/>
    <w:rsid w:val="004A352E"/>
    <w:rsid w:val="004A3A95"/>
    <w:rsid w:val="004A3D2A"/>
    <w:rsid w:val="004A465D"/>
    <w:rsid w:val="004A492F"/>
    <w:rsid w:val="004A50A0"/>
    <w:rsid w:val="004A50B3"/>
    <w:rsid w:val="004A6307"/>
    <w:rsid w:val="004A671F"/>
    <w:rsid w:val="004A6E93"/>
    <w:rsid w:val="004A7E4A"/>
    <w:rsid w:val="004B0436"/>
    <w:rsid w:val="004B2606"/>
    <w:rsid w:val="004B3043"/>
    <w:rsid w:val="004B3A82"/>
    <w:rsid w:val="004B4A0D"/>
    <w:rsid w:val="004B4A5D"/>
    <w:rsid w:val="004B5BDE"/>
    <w:rsid w:val="004B5BEF"/>
    <w:rsid w:val="004B658C"/>
    <w:rsid w:val="004B684E"/>
    <w:rsid w:val="004B7A6D"/>
    <w:rsid w:val="004C10FC"/>
    <w:rsid w:val="004C198F"/>
    <w:rsid w:val="004C1A7B"/>
    <w:rsid w:val="004C2DEF"/>
    <w:rsid w:val="004C33BA"/>
    <w:rsid w:val="004C4388"/>
    <w:rsid w:val="004C4B21"/>
    <w:rsid w:val="004C5D45"/>
    <w:rsid w:val="004C7069"/>
    <w:rsid w:val="004C7A73"/>
    <w:rsid w:val="004C7C27"/>
    <w:rsid w:val="004C7DF6"/>
    <w:rsid w:val="004D0A47"/>
    <w:rsid w:val="004D11A5"/>
    <w:rsid w:val="004D16FC"/>
    <w:rsid w:val="004D1864"/>
    <w:rsid w:val="004D1998"/>
    <w:rsid w:val="004D1AB5"/>
    <w:rsid w:val="004D1C3E"/>
    <w:rsid w:val="004D2A5F"/>
    <w:rsid w:val="004D3AA0"/>
    <w:rsid w:val="004D489B"/>
    <w:rsid w:val="004D4D8F"/>
    <w:rsid w:val="004D511B"/>
    <w:rsid w:val="004D5554"/>
    <w:rsid w:val="004D572A"/>
    <w:rsid w:val="004D62BA"/>
    <w:rsid w:val="004D6E8D"/>
    <w:rsid w:val="004D7128"/>
    <w:rsid w:val="004D7585"/>
    <w:rsid w:val="004D76FF"/>
    <w:rsid w:val="004E04C2"/>
    <w:rsid w:val="004E067B"/>
    <w:rsid w:val="004E0E08"/>
    <w:rsid w:val="004E2150"/>
    <w:rsid w:val="004E2164"/>
    <w:rsid w:val="004E2500"/>
    <w:rsid w:val="004E2D3B"/>
    <w:rsid w:val="004E3243"/>
    <w:rsid w:val="004E3397"/>
    <w:rsid w:val="004E342D"/>
    <w:rsid w:val="004E42D0"/>
    <w:rsid w:val="004E4D73"/>
    <w:rsid w:val="004E566C"/>
    <w:rsid w:val="004E6512"/>
    <w:rsid w:val="004E6749"/>
    <w:rsid w:val="004E6F25"/>
    <w:rsid w:val="004E70AE"/>
    <w:rsid w:val="004E72B1"/>
    <w:rsid w:val="004E7390"/>
    <w:rsid w:val="004E7FB1"/>
    <w:rsid w:val="004F0AEE"/>
    <w:rsid w:val="004F13A3"/>
    <w:rsid w:val="004F1828"/>
    <w:rsid w:val="004F236A"/>
    <w:rsid w:val="004F2477"/>
    <w:rsid w:val="004F361F"/>
    <w:rsid w:val="004F3CB0"/>
    <w:rsid w:val="004F3EE4"/>
    <w:rsid w:val="004F48E4"/>
    <w:rsid w:val="004F4CD5"/>
    <w:rsid w:val="004F5C89"/>
    <w:rsid w:val="004F5CB1"/>
    <w:rsid w:val="004F70A4"/>
    <w:rsid w:val="004F710A"/>
    <w:rsid w:val="004F768E"/>
    <w:rsid w:val="00500215"/>
    <w:rsid w:val="00500741"/>
    <w:rsid w:val="00500DA2"/>
    <w:rsid w:val="0050144F"/>
    <w:rsid w:val="00501731"/>
    <w:rsid w:val="00501A98"/>
    <w:rsid w:val="00501BFD"/>
    <w:rsid w:val="005026C0"/>
    <w:rsid w:val="0050386A"/>
    <w:rsid w:val="00504B06"/>
    <w:rsid w:val="00504C4E"/>
    <w:rsid w:val="0050588A"/>
    <w:rsid w:val="005065AC"/>
    <w:rsid w:val="00506BA7"/>
    <w:rsid w:val="00506D1E"/>
    <w:rsid w:val="00507DF3"/>
    <w:rsid w:val="005109F1"/>
    <w:rsid w:val="00510AAE"/>
    <w:rsid w:val="00512DC9"/>
    <w:rsid w:val="00514063"/>
    <w:rsid w:val="005143BB"/>
    <w:rsid w:val="005149D1"/>
    <w:rsid w:val="00514A85"/>
    <w:rsid w:val="00514ABE"/>
    <w:rsid w:val="005151AE"/>
    <w:rsid w:val="005156B8"/>
    <w:rsid w:val="00516176"/>
    <w:rsid w:val="005170AE"/>
    <w:rsid w:val="005209DC"/>
    <w:rsid w:val="00520C83"/>
    <w:rsid w:val="0052151C"/>
    <w:rsid w:val="005222A6"/>
    <w:rsid w:val="00522661"/>
    <w:rsid w:val="0052338F"/>
    <w:rsid w:val="00524203"/>
    <w:rsid w:val="005247BA"/>
    <w:rsid w:val="00524D1F"/>
    <w:rsid w:val="00525CB2"/>
    <w:rsid w:val="00526F44"/>
    <w:rsid w:val="00527F5E"/>
    <w:rsid w:val="0053042A"/>
    <w:rsid w:val="00530792"/>
    <w:rsid w:val="00530A93"/>
    <w:rsid w:val="00530B16"/>
    <w:rsid w:val="00531381"/>
    <w:rsid w:val="0053150D"/>
    <w:rsid w:val="00531853"/>
    <w:rsid w:val="00531B55"/>
    <w:rsid w:val="00531EE5"/>
    <w:rsid w:val="005337DA"/>
    <w:rsid w:val="00533D6D"/>
    <w:rsid w:val="00534C32"/>
    <w:rsid w:val="00535999"/>
    <w:rsid w:val="005362B0"/>
    <w:rsid w:val="005367FD"/>
    <w:rsid w:val="00536834"/>
    <w:rsid w:val="00537307"/>
    <w:rsid w:val="00537442"/>
    <w:rsid w:val="00537570"/>
    <w:rsid w:val="00537D83"/>
    <w:rsid w:val="005402CF"/>
    <w:rsid w:val="00540FEF"/>
    <w:rsid w:val="005412AD"/>
    <w:rsid w:val="00541427"/>
    <w:rsid w:val="00541F4C"/>
    <w:rsid w:val="00542C99"/>
    <w:rsid w:val="00542F30"/>
    <w:rsid w:val="00543A89"/>
    <w:rsid w:val="0054476C"/>
    <w:rsid w:val="00545689"/>
    <w:rsid w:val="00545902"/>
    <w:rsid w:val="00546C6A"/>
    <w:rsid w:val="00547E01"/>
    <w:rsid w:val="005502C0"/>
    <w:rsid w:val="0055063F"/>
    <w:rsid w:val="005506F9"/>
    <w:rsid w:val="0055199C"/>
    <w:rsid w:val="00551FDC"/>
    <w:rsid w:val="005523D9"/>
    <w:rsid w:val="00552E42"/>
    <w:rsid w:val="005531B9"/>
    <w:rsid w:val="00553C58"/>
    <w:rsid w:val="0055469B"/>
    <w:rsid w:val="00554A88"/>
    <w:rsid w:val="00555F50"/>
    <w:rsid w:val="005568D9"/>
    <w:rsid w:val="00556CD2"/>
    <w:rsid w:val="00557456"/>
    <w:rsid w:val="005608D5"/>
    <w:rsid w:val="00560EF4"/>
    <w:rsid w:val="0056183F"/>
    <w:rsid w:val="00561A56"/>
    <w:rsid w:val="00562CD9"/>
    <w:rsid w:val="00562DCD"/>
    <w:rsid w:val="00563012"/>
    <w:rsid w:val="005633A6"/>
    <w:rsid w:val="005634E1"/>
    <w:rsid w:val="00564277"/>
    <w:rsid w:val="005652A5"/>
    <w:rsid w:val="0056612B"/>
    <w:rsid w:val="0056772F"/>
    <w:rsid w:val="00567AC0"/>
    <w:rsid w:val="00570090"/>
    <w:rsid w:val="005705A6"/>
    <w:rsid w:val="00570FB8"/>
    <w:rsid w:val="005724C3"/>
    <w:rsid w:val="005725B4"/>
    <w:rsid w:val="00572C42"/>
    <w:rsid w:val="00572D1E"/>
    <w:rsid w:val="00573235"/>
    <w:rsid w:val="00574316"/>
    <w:rsid w:val="005751AE"/>
    <w:rsid w:val="00575887"/>
    <w:rsid w:val="00575888"/>
    <w:rsid w:val="00575E3F"/>
    <w:rsid w:val="00575E52"/>
    <w:rsid w:val="00577220"/>
    <w:rsid w:val="005773B6"/>
    <w:rsid w:val="005803A8"/>
    <w:rsid w:val="005804EC"/>
    <w:rsid w:val="00580B2D"/>
    <w:rsid w:val="00581175"/>
    <w:rsid w:val="0058124C"/>
    <w:rsid w:val="00581271"/>
    <w:rsid w:val="005826EB"/>
    <w:rsid w:val="00583DEB"/>
    <w:rsid w:val="005853F2"/>
    <w:rsid w:val="005903AB"/>
    <w:rsid w:val="005907E6"/>
    <w:rsid w:val="00590896"/>
    <w:rsid w:val="0059135B"/>
    <w:rsid w:val="0059232F"/>
    <w:rsid w:val="0059307F"/>
    <w:rsid w:val="005932BD"/>
    <w:rsid w:val="005937DA"/>
    <w:rsid w:val="00593DD7"/>
    <w:rsid w:val="00594199"/>
    <w:rsid w:val="00595BC5"/>
    <w:rsid w:val="00596ED7"/>
    <w:rsid w:val="005A1045"/>
    <w:rsid w:val="005A1D99"/>
    <w:rsid w:val="005A220C"/>
    <w:rsid w:val="005A2518"/>
    <w:rsid w:val="005A256A"/>
    <w:rsid w:val="005A27CC"/>
    <w:rsid w:val="005A2FB0"/>
    <w:rsid w:val="005A3277"/>
    <w:rsid w:val="005A33EF"/>
    <w:rsid w:val="005A35C1"/>
    <w:rsid w:val="005A594C"/>
    <w:rsid w:val="005A5A9E"/>
    <w:rsid w:val="005A71CE"/>
    <w:rsid w:val="005A7718"/>
    <w:rsid w:val="005A78E3"/>
    <w:rsid w:val="005A7C0C"/>
    <w:rsid w:val="005B07FB"/>
    <w:rsid w:val="005B0C21"/>
    <w:rsid w:val="005B15C9"/>
    <w:rsid w:val="005B292C"/>
    <w:rsid w:val="005B2DB3"/>
    <w:rsid w:val="005B30A4"/>
    <w:rsid w:val="005B3EE0"/>
    <w:rsid w:val="005B4B0D"/>
    <w:rsid w:val="005B4C31"/>
    <w:rsid w:val="005B6F16"/>
    <w:rsid w:val="005C1D47"/>
    <w:rsid w:val="005C1F97"/>
    <w:rsid w:val="005C204D"/>
    <w:rsid w:val="005C2E93"/>
    <w:rsid w:val="005C2F78"/>
    <w:rsid w:val="005C32E9"/>
    <w:rsid w:val="005C3FA7"/>
    <w:rsid w:val="005C448C"/>
    <w:rsid w:val="005C4BBE"/>
    <w:rsid w:val="005C4CED"/>
    <w:rsid w:val="005C55B7"/>
    <w:rsid w:val="005C68EC"/>
    <w:rsid w:val="005C6FAE"/>
    <w:rsid w:val="005D12C0"/>
    <w:rsid w:val="005D1E3D"/>
    <w:rsid w:val="005D2AD4"/>
    <w:rsid w:val="005D2E5D"/>
    <w:rsid w:val="005D307E"/>
    <w:rsid w:val="005D52DD"/>
    <w:rsid w:val="005D5998"/>
    <w:rsid w:val="005D69BD"/>
    <w:rsid w:val="005D6BCB"/>
    <w:rsid w:val="005D73FC"/>
    <w:rsid w:val="005E0109"/>
    <w:rsid w:val="005E0523"/>
    <w:rsid w:val="005E0844"/>
    <w:rsid w:val="005E1CE1"/>
    <w:rsid w:val="005E2583"/>
    <w:rsid w:val="005E2F65"/>
    <w:rsid w:val="005E49AE"/>
    <w:rsid w:val="005E5B7B"/>
    <w:rsid w:val="005E6636"/>
    <w:rsid w:val="005E6965"/>
    <w:rsid w:val="005E723E"/>
    <w:rsid w:val="005F16BC"/>
    <w:rsid w:val="005F1801"/>
    <w:rsid w:val="005F4A55"/>
    <w:rsid w:val="005F622C"/>
    <w:rsid w:val="005F639C"/>
    <w:rsid w:val="005F708D"/>
    <w:rsid w:val="00601164"/>
    <w:rsid w:val="006029CF"/>
    <w:rsid w:val="00602E12"/>
    <w:rsid w:val="00604050"/>
    <w:rsid w:val="006047E0"/>
    <w:rsid w:val="0060487D"/>
    <w:rsid w:val="006057E5"/>
    <w:rsid w:val="00606E75"/>
    <w:rsid w:val="00606F64"/>
    <w:rsid w:val="006076B8"/>
    <w:rsid w:val="00607B10"/>
    <w:rsid w:val="00610515"/>
    <w:rsid w:val="006105DE"/>
    <w:rsid w:val="00612275"/>
    <w:rsid w:val="00612541"/>
    <w:rsid w:val="00612884"/>
    <w:rsid w:val="006138CA"/>
    <w:rsid w:val="0061413C"/>
    <w:rsid w:val="00614867"/>
    <w:rsid w:val="00615EAD"/>
    <w:rsid w:val="00616182"/>
    <w:rsid w:val="00616CFD"/>
    <w:rsid w:val="006176D9"/>
    <w:rsid w:val="00617F01"/>
    <w:rsid w:val="00617FAF"/>
    <w:rsid w:val="006211FC"/>
    <w:rsid w:val="00621317"/>
    <w:rsid w:val="00621DAC"/>
    <w:rsid w:val="006227C7"/>
    <w:rsid w:val="00623162"/>
    <w:rsid w:val="0062348B"/>
    <w:rsid w:val="00623E41"/>
    <w:rsid w:val="0062540F"/>
    <w:rsid w:val="00627247"/>
    <w:rsid w:val="006279CA"/>
    <w:rsid w:val="00627A30"/>
    <w:rsid w:val="0063122A"/>
    <w:rsid w:val="006314D3"/>
    <w:rsid w:val="00631581"/>
    <w:rsid w:val="006317C7"/>
    <w:rsid w:val="00632506"/>
    <w:rsid w:val="006329FC"/>
    <w:rsid w:val="0063323E"/>
    <w:rsid w:val="00633B2B"/>
    <w:rsid w:val="0063403C"/>
    <w:rsid w:val="00634274"/>
    <w:rsid w:val="006342E5"/>
    <w:rsid w:val="0063638F"/>
    <w:rsid w:val="00636DBD"/>
    <w:rsid w:val="00636FE1"/>
    <w:rsid w:val="006414F1"/>
    <w:rsid w:val="00641714"/>
    <w:rsid w:val="00642793"/>
    <w:rsid w:val="006431BA"/>
    <w:rsid w:val="006445E0"/>
    <w:rsid w:val="00644A0B"/>
    <w:rsid w:val="00644BAF"/>
    <w:rsid w:val="00644EA7"/>
    <w:rsid w:val="006466C2"/>
    <w:rsid w:val="00646C41"/>
    <w:rsid w:val="00650416"/>
    <w:rsid w:val="006505BA"/>
    <w:rsid w:val="00651035"/>
    <w:rsid w:val="006516C8"/>
    <w:rsid w:val="0065302D"/>
    <w:rsid w:val="00653290"/>
    <w:rsid w:val="00653454"/>
    <w:rsid w:val="00653594"/>
    <w:rsid w:val="00654994"/>
    <w:rsid w:val="006555F9"/>
    <w:rsid w:val="0065626B"/>
    <w:rsid w:val="00657E65"/>
    <w:rsid w:val="00660BA8"/>
    <w:rsid w:val="006619B6"/>
    <w:rsid w:val="00661F52"/>
    <w:rsid w:val="006626C8"/>
    <w:rsid w:val="0066366B"/>
    <w:rsid w:val="00665FD6"/>
    <w:rsid w:val="006666CF"/>
    <w:rsid w:val="0066722E"/>
    <w:rsid w:val="0066769C"/>
    <w:rsid w:val="00667CE6"/>
    <w:rsid w:val="00670083"/>
    <w:rsid w:val="006702CD"/>
    <w:rsid w:val="006703F1"/>
    <w:rsid w:val="00670DA3"/>
    <w:rsid w:val="00671202"/>
    <w:rsid w:val="00671EC3"/>
    <w:rsid w:val="006723D0"/>
    <w:rsid w:val="00672712"/>
    <w:rsid w:val="00672C83"/>
    <w:rsid w:val="00673072"/>
    <w:rsid w:val="0067352A"/>
    <w:rsid w:val="00673611"/>
    <w:rsid w:val="00674A7A"/>
    <w:rsid w:val="00674CE9"/>
    <w:rsid w:val="00674D1A"/>
    <w:rsid w:val="006758BA"/>
    <w:rsid w:val="00675DC2"/>
    <w:rsid w:val="00676978"/>
    <w:rsid w:val="0067783A"/>
    <w:rsid w:val="00680DD2"/>
    <w:rsid w:val="00680E9F"/>
    <w:rsid w:val="006818C0"/>
    <w:rsid w:val="00681B2D"/>
    <w:rsid w:val="00681CCD"/>
    <w:rsid w:val="00681D61"/>
    <w:rsid w:val="0068211D"/>
    <w:rsid w:val="006821D1"/>
    <w:rsid w:val="00683125"/>
    <w:rsid w:val="006832B7"/>
    <w:rsid w:val="00683592"/>
    <w:rsid w:val="00685839"/>
    <w:rsid w:val="00685C7B"/>
    <w:rsid w:val="006860E8"/>
    <w:rsid w:val="00686C17"/>
    <w:rsid w:val="0068777B"/>
    <w:rsid w:val="0069094B"/>
    <w:rsid w:val="00690DA4"/>
    <w:rsid w:val="006945E1"/>
    <w:rsid w:val="00694A11"/>
    <w:rsid w:val="00694E87"/>
    <w:rsid w:val="0069504A"/>
    <w:rsid w:val="00695634"/>
    <w:rsid w:val="00697D59"/>
    <w:rsid w:val="006A00F2"/>
    <w:rsid w:val="006A00F7"/>
    <w:rsid w:val="006A17AF"/>
    <w:rsid w:val="006A1958"/>
    <w:rsid w:val="006A2119"/>
    <w:rsid w:val="006A2A91"/>
    <w:rsid w:val="006A2C12"/>
    <w:rsid w:val="006A31A5"/>
    <w:rsid w:val="006A32B6"/>
    <w:rsid w:val="006A33C8"/>
    <w:rsid w:val="006A3420"/>
    <w:rsid w:val="006A3A33"/>
    <w:rsid w:val="006A65A9"/>
    <w:rsid w:val="006A6751"/>
    <w:rsid w:val="006A7345"/>
    <w:rsid w:val="006A7828"/>
    <w:rsid w:val="006B0602"/>
    <w:rsid w:val="006B1F6A"/>
    <w:rsid w:val="006B34D9"/>
    <w:rsid w:val="006B3F21"/>
    <w:rsid w:val="006B4C97"/>
    <w:rsid w:val="006B56CE"/>
    <w:rsid w:val="006B5E5C"/>
    <w:rsid w:val="006B7656"/>
    <w:rsid w:val="006C048D"/>
    <w:rsid w:val="006C0714"/>
    <w:rsid w:val="006C11A7"/>
    <w:rsid w:val="006C1955"/>
    <w:rsid w:val="006C1CB3"/>
    <w:rsid w:val="006C1E9C"/>
    <w:rsid w:val="006C2041"/>
    <w:rsid w:val="006C205E"/>
    <w:rsid w:val="006C2C05"/>
    <w:rsid w:val="006C2E11"/>
    <w:rsid w:val="006C6011"/>
    <w:rsid w:val="006C644D"/>
    <w:rsid w:val="006C6766"/>
    <w:rsid w:val="006D1FEE"/>
    <w:rsid w:val="006D2A27"/>
    <w:rsid w:val="006D2FBD"/>
    <w:rsid w:val="006D3E87"/>
    <w:rsid w:val="006D412F"/>
    <w:rsid w:val="006D4DF9"/>
    <w:rsid w:val="006D5446"/>
    <w:rsid w:val="006D6A73"/>
    <w:rsid w:val="006D72D6"/>
    <w:rsid w:val="006E0282"/>
    <w:rsid w:val="006E21B8"/>
    <w:rsid w:val="006E3C62"/>
    <w:rsid w:val="006E4207"/>
    <w:rsid w:val="006E4501"/>
    <w:rsid w:val="006E6847"/>
    <w:rsid w:val="006E719E"/>
    <w:rsid w:val="006E77C6"/>
    <w:rsid w:val="006F0432"/>
    <w:rsid w:val="006F07BC"/>
    <w:rsid w:val="006F0CE0"/>
    <w:rsid w:val="006F1072"/>
    <w:rsid w:val="006F28FA"/>
    <w:rsid w:val="006F399B"/>
    <w:rsid w:val="006F3A7F"/>
    <w:rsid w:val="006F3F98"/>
    <w:rsid w:val="006F472A"/>
    <w:rsid w:val="006F4C14"/>
    <w:rsid w:val="006F5347"/>
    <w:rsid w:val="006F5C8C"/>
    <w:rsid w:val="006F5E66"/>
    <w:rsid w:val="006F6903"/>
    <w:rsid w:val="006F6D81"/>
    <w:rsid w:val="006F7C9E"/>
    <w:rsid w:val="00701D3E"/>
    <w:rsid w:val="007031AE"/>
    <w:rsid w:val="00703F68"/>
    <w:rsid w:val="00704E59"/>
    <w:rsid w:val="00705724"/>
    <w:rsid w:val="007059ED"/>
    <w:rsid w:val="00707634"/>
    <w:rsid w:val="00707D4D"/>
    <w:rsid w:val="00707E11"/>
    <w:rsid w:val="0071009C"/>
    <w:rsid w:val="00712867"/>
    <w:rsid w:val="00712FB9"/>
    <w:rsid w:val="00713586"/>
    <w:rsid w:val="007138C2"/>
    <w:rsid w:val="00714AC1"/>
    <w:rsid w:val="00715680"/>
    <w:rsid w:val="00716006"/>
    <w:rsid w:val="0071639A"/>
    <w:rsid w:val="00717130"/>
    <w:rsid w:val="007172AF"/>
    <w:rsid w:val="00720331"/>
    <w:rsid w:val="00720693"/>
    <w:rsid w:val="0072131E"/>
    <w:rsid w:val="00721D9B"/>
    <w:rsid w:val="00722673"/>
    <w:rsid w:val="0072284B"/>
    <w:rsid w:val="00722975"/>
    <w:rsid w:val="0072345A"/>
    <w:rsid w:val="00723862"/>
    <w:rsid w:val="007239A6"/>
    <w:rsid w:val="007247FF"/>
    <w:rsid w:val="00725632"/>
    <w:rsid w:val="007258F7"/>
    <w:rsid w:val="00725AFC"/>
    <w:rsid w:val="00726172"/>
    <w:rsid w:val="00726F97"/>
    <w:rsid w:val="00727743"/>
    <w:rsid w:val="007278B9"/>
    <w:rsid w:val="0073021D"/>
    <w:rsid w:val="00730A82"/>
    <w:rsid w:val="0073165C"/>
    <w:rsid w:val="00732DDF"/>
    <w:rsid w:val="0073423B"/>
    <w:rsid w:val="00734385"/>
    <w:rsid w:val="007346DF"/>
    <w:rsid w:val="00734D20"/>
    <w:rsid w:val="00735429"/>
    <w:rsid w:val="007356B8"/>
    <w:rsid w:val="007359A7"/>
    <w:rsid w:val="00737F89"/>
    <w:rsid w:val="00740594"/>
    <w:rsid w:val="00740730"/>
    <w:rsid w:val="007418AC"/>
    <w:rsid w:val="0074195B"/>
    <w:rsid w:val="00741BA2"/>
    <w:rsid w:val="007423CA"/>
    <w:rsid w:val="0074240C"/>
    <w:rsid w:val="00742440"/>
    <w:rsid w:val="00742697"/>
    <w:rsid w:val="007433DD"/>
    <w:rsid w:val="00743BD6"/>
    <w:rsid w:val="00744212"/>
    <w:rsid w:val="00745031"/>
    <w:rsid w:val="007453E8"/>
    <w:rsid w:val="007464F6"/>
    <w:rsid w:val="007472AA"/>
    <w:rsid w:val="0075020D"/>
    <w:rsid w:val="00750827"/>
    <w:rsid w:val="007512D7"/>
    <w:rsid w:val="00751A94"/>
    <w:rsid w:val="00753761"/>
    <w:rsid w:val="007539F0"/>
    <w:rsid w:val="00754043"/>
    <w:rsid w:val="00754A15"/>
    <w:rsid w:val="007552F5"/>
    <w:rsid w:val="0075537E"/>
    <w:rsid w:val="0075686E"/>
    <w:rsid w:val="00756A79"/>
    <w:rsid w:val="00756BCE"/>
    <w:rsid w:val="00756CA8"/>
    <w:rsid w:val="00757800"/>
    <w:rsid w:val="007608C9"/>
    <w:rsid w:val="007615E8"/>
    <w:rsid w:val="007624F3"/>
    <w:rsid w:val="007629FB"/>
    <w:rsid w:val="00762A75"/>
    <w:rsid w:val="00763336"/>
    <w:rsid w:val="00763A8A"/>
    <w:rsid w:val="00764A84"/>
    <w:rsid w:val="0076507B"/>
    <w:rsid w:val="00765E8B"/>
    <w:rsid w:val="007660CA"/>
    <w:rsid w:val="0076656B"/>
    <w:rsid w:val="0076703F"/>
    <w:rsid w:val="007671BD"/>
    <w:rsid w:val="007674DD"/>
    <w:rsid w:val="007677BC"/>
    <w:rsid w:val="0077072C"/>
    <w:rsid w:val="007707D9"/>
    <w:rsid w:val="00770D7C"/>
    <w:rsid w:val="00774C40"/>
    <w:rsid w:val="007760E4"/>
    <w:rsid w:val="0077755C"/>
    <w:rsid w:val="00777690"/>
    <w:rsid w:val="0077799F"/>
    <w:rsid w:val="00780B12"/>
    <w:rsid w:val="00780BE4"/>
    <w:rsid w:val="007812DF"/>
    <w:rsid w:val="00781900"/>
    <w:rsid w:val="00781BEA"/>
    <w:rsid w:val="007822CD"/>
    <w:rsid w:val="0078250A"/>
    <w:rsid w:val="007825C9"/>
    <w:rsid w:val="00782D8F"/>
    <w:rsid w:val="007833CF"/>
    <w:rsid w:val="00783C3E"/>
    <w:rsid w:val="00783F9F"/>
    <w:rsid w:val="00784412"/>
    <w:rsid w:val="0078538F"/>
    <w:rsid w:val="0078565A"/>
    <w:rsid w:val="00785AA5"/>
    <w:rsid w:val="00785C3B"/>
    <w:rsid w:val="00786444"/>
    <w:rsid w:val="00786664"/>
    <w:rsid w:val="007868F3"/>
    <w:rsid w:val="00786F72"/>
    <w:rsid w:val="007901FE"/>
    <w:rsid w:val="00790E92"/>
    <w:rsid w:val="007929B2"/>
    <w:rsid w:val="00793478"/>
    <w:rsid w:val="007936D4"/>
    <w:rsid w:val="00793F1D"/>
    <w:rsid w:val="00794AED"/>
    <w:rsid w:val="007950BA"/>
    <w:rsid w:val="00795315"/>
    <w:rsid w:val="00795799"/>
    <w:rsid w:val="007961B3"/>
    <w:rsid w:val="00796BF6"/>
    <w:rsid w:val="007A079F"/>
    <w:rsid w:val="007A1D5C"/>
    <w:rsid w:val="007A313F"/>
    <w:rsid w:val="007A3192"/>
    <w:rsid w:val="007A500C"/>
    <w:rsid w:val="007A5AC4"/>
    <w:rsid w:val="007A6AD1"/>
    <w:rsid w:val="007A6D75"/>
    <w:rsid w:val="007A703B"/>
    <w:rsid w:val="007A7328"/>
    <w:rsid w:val="007A7EF9"/>
    <w:rsid w:val="007B0383"/>
    <w:rsid w:val="007B1493"/>
    <w:rsid w:val="007B194A"/>
    <w:rsid w:val="007B1C17"/>
    <w:rsid w:val="007B2095"/>
    <w:rsid w:val="007B2590"/>
    <w:rsid w:val="007B2ADA"/>
    <w:rsid w:val="007B3228"/>
    <w:rsid w:val="007B42D8"/>
    <w:rsid w:val="007B5C3B"/>
    <w:rsid w:val="007B6024"/>
    <w:rsid w:val="007B66C7"/>
    <w:rsid w:val="007B6F27"/>
    <w:rsid w:val="007B7682"/>
    <w:rsid w:val="007B7A44"/>
    <w:rsid w:val="007C04EF"/>
    <w:rsid w:val="007C0F32"/>
    <w:rsid w:val="007C1902"/>
    <w:rsid w:val="007C1B61"/>
    <w:rsid w:val="007C1DDD"/>
    <w:rsid w:val="007C39EC"/>
    <w:rsid w:val="007C3CFF"/>
    <w:rsid w:val="007C3E5F"/>
    <w:rsid w:val="007C4301"/>
    <w:rsid w:val="007C49DF"/>
    <w:rsid w:val="007C4DB0"/>
    <w:rsid w:val="007C5CD5"/>
    <w:rsid w:val="007C6753"/>
    <w:rsid w:val="007C689B"/>
    <w:rsid w:val="007D10CD"/>
    <w:rsid w:val="007D1A14"/>
    <w:rsid w:val="007D1F22"/>
    <w:rsid w:val="007D277A"/>
    <w:rsid w:val="007D27AA"/>
    <w:rsid w:val="007D2C99"/>
    <w:rsid w:val="007D3DEF"/>
    <w:rsid w:val="007D3F68"/>
    <w:rsid w:val="007D4D71"/>
    <w:rsid w:val="007D57F1"/>
    <w:rsid w:val="007D7420"/>
    <w:rsid w:val="007D7507"/>
    <w:rsid w:val="007D75D3"/>
    <w:rsid w:val="007D7830"/>
    <w:rsid w:val="007D78A9"/>
    <w:rsid w:val="007D7EE6"/>
    <w:rsid w:val="007E03E8"/>
    <w:rsid w:val="007E0500"/>
    <w:rsid w:val="007E09BB"/>
    <w:rsid w:val="007E0D82"/>
    <w:rsid w:val="007E137E"/>
    <w:rsid w:val="007E1B43"/>
    <w:rsid w:val="007E2516"/>
    <w:rsid w:val="007E344E"/>
    <w:rsid w:val="007E374C"/>
    <w:rsid w:val="007E4D7E"/>
    <w:rsid w:val="007E624F"/>
    <w:rsid w:val="007E692B"/>
    <w:rsid w:val="007E6CFD"/>
    <w:rsid w:val="007E7C0D"/>
    <w:rsid w:val="007E7CC1"/>
    <w:rsid w:val="007F132C"/>
    <w:rsid w:val="007F14AA"/>
    <w:rsid w:val="007F1B46"/>
    <w:rsid w:val="007F1D7B"/>
    <w:rsid w:val="007F2274"/>
    <w:rsid w:val="007F269C"/>
    <w:rsid w:val="007F2ADE"/>
    <w:rsid w:val="007F454C"/>
    <w:rsid w:val="007F6283"/>
    <w:rsid w:val="007F73B4"/>
    <w:rsid w:val="007F7803"/>
    <w:rsid w:val="007F7A36"/>
    <w:rsid w:val="0080083B"/>
    <w:rsid w:val="00800919"/>
    <w:rsid w:val="00801047"/>
    <w:rsid w:val="00801A87"/>
    <w:rsid w:val="00801B9E"/>
    <w:rsid w:val="008032A2"/>
    <w:rsid w:val="00805A27"/>
    <w:rsid w:val="00806F10"/>
    <w:rsid w:val="0080750B"/>
    <w:rsid w:val="00807632"/>
    <w:rsid w:val="00807824"/>
    <w:rsid w:val="00807F94"/>
    <w:rsid w:val="0081146E"/>
    <w:rsid w:val="008115A7"/>
    <w:rsid w:val="00812431"/>
    <w:rsid w:val="00812BF1"/>
    <w:rsid w:val="00814358"/>
    <w:rsid w:val="00814C88"/>
    <w:rsid w:val="00815627"/>
    <w:rsid w:val="0081567D"/>
    <w:rsid w:val="008202EA"/>
    <w:rsid w:val="0082182B"/>
    <w:rsid w:val="00821F08"/>
    <w:rsid w:val="00821FEB"/>
    <w:rsid w:val="00822590"/>
    <w:rsid w:val="008237AB"/>
    <w:rsid w:val="00823A4F"/>
    <w:rsid w:val="00823D63"/>
    <w:rsid w:val="00824B5D"/>
    <w:rsid w:val="00826117"/>
    <w:rsid w:val="0082694D"/>
    <w:rsid w:val="00827221"/>
    <w:rsid w:val="00827B00"/>
    <w:rsid w:val="0083010E"/>
    <w:rsid w:val="00830768"/>
    <w:rsid w:val="0083095C"/>
    <w:rsid w:val="00830FAB"/>
    <w:rsid w:val="0083138C"/>
    <w:rsid w:val="008323DA"/>
    <w:rsid w:val="008339DB"/>
    <w:rsid w:val="00833E48"/>
    <w:rsid w:val="00834A00"/>
    <w:rsid w:val="00835DC3"/>
    <w:rsid w:val="008364C5"/>
    <w:rsid w:val="00837A75"/>
    <w:rsid w:val="0084055B"/>
    <w:rsid w:val="008409ED"/>
    <w:rsid w:val="0084153F"/>
    <w:rsid w:val="008416A7"/>
    <w:rsid w:val="00841B80"/>
    <w:rsid w:val="00842412"/>
    <w:rsid w:val="008425FA"/>
    <w:rsid w:val="00842C23"/>
    <w:rsid w:val="008439D9"/>
    <w:rsid w:val="00845238"/>
    <w:rsid w:val="00846804"/>
    <w:rsid w:val="00847891"/>
    <w:rsid w:val="00850940"/>
    <w:rsid w:val="00850A61"/>
    <w:rsid w:val="008514FB"/>
    <w:rsid w:val="00851A58"/>
    <w:rsid w:val="00851E46"/>
    <w:rsid w:val="00852518"/>
    <w:rsid w:val="00852DFB"/>
    <w:rsid w:val="00853DEB"/>
    <w:rsid w:val="00854179"/>
    <w:rsid w:val="0085456F"/>
    <w:rsid w:val="00854596"/>
    <w:rsid w:val="0085552B"/>
    <w:rsid w:val="008558CC"/>
    <w:rsid w:val="008559C6"/>
    <w:rsid w:val="008559E4"/>
    <w:rsid w:val="00856129"/>
    <w:rsid w:val="00856B16"/>
    <w:rsid w:val="00856B6D"/>
    <w:rsid w:val="008575B8"/>
    <w:rsid w:val="00857946"/>
    <w:rsid w:val="00857C57"/>
    <w:rsid w:val="00860A35"/>
    <w:rsid w:val="00860D79"/>
    <w:rsid w:val="008617A8"/>
    <w:rsid w:val="0086209A"/>
    <w:rsid w:val="00862999"/>
    <w:rsid w:val="008629D3"/>
    <w:rsid w:val="00862CCC"/>
    <w:rsid w:val="0086319E"/>
    <w:rsid w:val="00863484"/>
    <w:rsid w:val="008641E9"/>
    <w:rsid w:val="00864283"/>
    <w:rsid w:val="008646BD"/>
    <w:rsid w:val="00864A63"/>
    <w:rsid w:val="0086566D"/>
    <w:rsid w:val="008661CD"/>
    <w:rsid w:val="0086673B"/>
    <w:rsid w:val="008669DF"/>
    <w:rsid w:val="00871B34"/>
    <w:rsid w:val="00871C50"/>
    <w:rsid w:val="008721D1"/>
    <w:rsid w:val="00872E5D"/>
    <w:rsid w:val="00872FF6"/>
    <w:rsid w:val="008737C7"/>
    <w:rsid w:val="0087440A"/>
    <w:rsid w:val="008746B9"/>
    <w:rsid w:val="0087533F"/>
    <w:rsid w:val="0087566C"/>
    <w:rsid w:val="00875B0D"/>
    <w:rsid w:val="00875C0B"/>
    <w:rsid w:val="00875E12"/>
    <w:rsid w:val="00877104"/>
    <w:rsid w:val="008776F9"/>
    <w:rsid w:val="00877953"/>
    <w:rsid w:val="0088254C"/>
    <w:rsid w:val="00882692"/>
    <w:rsid w:val="0088293F"/>
    <w:rsid w:val="008833F0"/>
    <w:rsid w:val="00883BD2"/>
    <w:rsid w:val="00883D1E"/>
    <w:rsid w:val="0088422A"/>
    <w:rsid w:val="008845F9"/>
    <w:rsid w:val="008851A3"/>
    <w:rsid w:val="00885D24"/>
    <w:rsid w:val="00887264"/>
    <w:rsid w:val="00887378"/>
    <w:rsid w:val="00887C1B"/>
    <w:rsid w:val="0089266D"/>
    <w:rsid w:val="00892E91"/>
    <w:rsid w:val="0089394D"/>
    <w:rsid w:val="00895D31"/>
    <w:rsid w:val="008967A7"/>
    <w:rsid w:val="008972F4"/>
    <w:rsid w:val="008975D2"/>
    <w:rsid w:val="00897A0F"/>
    <w:rsid w:val="008A026C"/>
    <w:rsid w:val="008A0672"/>
    <w:rsid w:val="008A10C9"/>
    <w:rsid w:val="008A1D17"/>
    <w:rsid w:val="008A1D95"/>
    <w:rsid w:val="008A248B"/>
    <w:rsid w:val="008A2A89"/>
    <w:rsid w:val="008A3173"/>
    <w:rsid w:val="008A3B88"/>
    <w:rsid w:val="008A43C8"/>
    <w:rsid w:val="008A4EC8"/>
    <w:rsid w:val="008A5553"/>
    <w:rsid w:val="008A5838"/>
    <w:rsid w:val="008A5F60"/>
    <w:rsid w:val="008A6684"/>
    <w:rsid w:val="008A67A5"/>
    <w:rsid w:val="008A6D63"/>
    <w:rsid w:val="008A7148"/>
    <w:rsid w:val="008A7539"/>
    <w:rsid w:val="008A7E52"/>
    <w:rsid w:val="008B042E"/>
    <w:rsid w:val="008B1005"/>
    <w:rsid w:val="008B16FF"/>
    <w:rsid w:val="008B33D5"/>
    <w:rsid w:val="008B354F"/>
    <w:rsid w:val="008B3623"/>
    <w:rsid w:val="008B3820"/>
    <w:rsid w:val="008B592A"/>
    <w:rsid w:val="008B5C02"/>
    <w:rsid w:val="008B5FCC"/>
    <w:rsid w:val="008B676C"/>
    <w:rsid w:val="008B6809"/>
    <w:rsid w:val="008B6C2B"/>
    <w:rsid w:val="008B76BC"/>
    <w:rsid w:val="008B786C"/>
    <w:rsid w:val="008C0208"/>
    <w:rsid w:val="008C0523"/>
    <w:rsid w:val="008C1B51"/>
    <w:rsid w:val="008C3087"/>
    <w:rsid w:val="008C41B4"/>
    <w:rsid w:val="008C476A"/>
    <w:rsid w:val="008C49C9"/>
    <w:rsid w:val="008C49FB"/>
    <w:rsid w:val="008C4D5F"/>
    <w:rsid w:val="008C4DAE"/>
    <w:rsid w:val="008C5248"/>
    <w:rsid w:val="008C581B"/>
    <w:rsid w:val="008C5828"/>
    <w:rsid w:val="008C5CF9"/>
    <w:rsid w:val="008C7FFC"/>
    <w:rsid w:val="008D0852"/>
    <w:rsid w:val="008D1116"/>
    <w:rsid w:val="008D15C9"/>
    <w:rsid w:val="008D1F66"/>
    <w:rsid w:val="008D2418"/>
    <w:rsid w:val="008D306A"/>
    <w:rsid w:val="008D39C4"/>
    <w:rsid w:val="008D54B8"/>
    <w:rsid w:val="008D5C9C"/>
    <w:rsid w:val="008D6A79"/>
    <w:rsid w:val="008D6B00"/>
    <w:rsid w:val="008D7119"/>
    <w:rsid w:val="008E058F"/>
    <w:rsid w:val="008E0C9F"/>
    <w:rsid w:val="008E0E7C"/>
    <w:rsid w:val="008E1367"/>
    <w:rsid w:val="008E15C2"/>
    <w:rsid w:val="008E183E"/>
    <w:rsid w:val="008E2EB7"/>
    <w:rsid w:val="008E35BD"/>
    <w:rsid w:val="008E4622"/>
    <w:rsid w:val="008E4A32"/>
    <w:rsid w:val="008E4CD7"/>
    <w:rsid w:val="008E54B7"/>
    <w:rsid w:val="008E59CC"/>
    <w:rsid w:val="008E630E"/>
    <w:rsid w:val="008F088E"/>
    <w:rsid w:val="008F1914"/>
    <w:rsid w:val="008F1F9E"/>
    <w:rsid w:val="008F210E"/>
    <w:rsid w:val="008F2A46"/>
    <w:rsid w:val="008F2C2E"/>
    <w:rsid w:val="008F333B"/>
    <w:rsid w:val="008F3D2B"/>
    <w:rsid w:val="008F4C6F"/>
    <w:rsid w:val="008F5D5C"/>
    <w:rsid w:val="008F5E84"/>
    <w:rsid w:val="008F622F"/>
    <w:rsid w:val="008F6B6C"/>
    <w:rsid w:val="008F6BA2"/>
    <w:rsid w:val="008F6F1F"/>
    <w:rsid w:val="008F76C7"/>
    <w:rsid w:val="008F7F52"/>
    <w:rsid w:val="0090057D"/>
    <w:rsid w:val="00900A11"/>
    <w:rsid w:val="00901274"/>
    <w:rsid w:val="009015C7"/>
    <w:rsid w:val="0090256A"/>
    <w:rsid w:val="009030BA"/>
    <w:rsid w:val="0090316C"/>
    <w:rsid w:val="00903E64"/>
    <w:rsid w:val="00903F28"/>
    <w:rsid w:val="00904C80"/>
    <w:rsid w:val="0090603C"/>
    <w:rsid w:val="0090733E"/>
    <w:rsid w:val="00910A94"/>
    <w:rsid w:val="00910E51"/>
    <w:rsid w:val="00911901"/>
    <w:rsid w:val="009125C4"/>
    <w:rsid w:val="0091268A"/>
    <w:rsid w:val="0091283D"/>
    <w:rsid w:val="00914100"/>
    <w:rsid w:val="00914C09"/>
    <w:rsid w:val="00914EC5"/>
    <w:rsid w:val="00916514"/>
    <w:rsid w:val="00916779"/>
    <w:rsid w:val="00916C27"/>
    <w:rsid w:val="00920D4A"/>
    <w:rsid w:val="00921155"/>
    <w:rsid w:val="0092238D"/>
    <w:rsid w:val="00922D42"/>
    <w:rsid w:val="0092330B"/>
    <w:rsid w:val="0092414D"/>
    <w:rsid w:val="009248EA"/>
    <w:rsid w:val="00925670"/>
    <w:rsid w:val="00925905"/>
    <w:rsid w:val="0092665A"/>
    <w:rsid w:val="00926ECC"/>
    <w:rsid w:val="00930CE1"/>
    <w:rsid w:val="00931A1D"/>
    <w:rsid w:val="0093214F"/>
    <w:rsid w:val="00932496"/>
    <w:rsid w:val="00932C05"/>
    <w:rsid w:val="00935448"/>
    <w:rsid w:val="00935688"/>
    <w:rsid w:val="00935867"/>
    <w:rsid w:val="009362BE"/>
    <w:rsid w:val="00936ADD"/>
    <w:rsid w:val="009371FB"/>
    <w:rsid w:val="00937354"/>
    <w:rsid w:val="0093773B"/>
    <w:rsid w:val="00940C69"/>
    <w:rsid w:val="00941294"/>
    <w:rsid w:val="009414AB"/>
    <w:rsid w:val="00941BBE"/>
    <w:rsid w:val="00942227"/>
    <w:rsid w:val="009423D5"/>
    <w:rsid w:val="00942B94"/>
    <w:rsid w:val="00942DE0"/>
    <w:rsid w:val="00942FDA"/>
    <w:rsid w:val="0094309A"/>
    <w:rsid w:val="0094331C"/>
    <w:rsid w:val="00943698"/>
    <w:rsid w:val="00943ABB"/>
    <w:rsid w:val="00943F5E"/>
    <w:rsid w:val="0094403F"/>
    <w:rsid w:val="00944768"/>
    <w:rsid w:val="0094552E"/>
    <w:rsid w:val="0094557D"/>
    <w:rsid w:val="0094574B"/>
    <w:rsid w:val="00945825"/>
    <w:rsid w:val="00945928"/>
    <w:rsid w:val="00950535"/>
    <w:rsid w:val="0095064A"/>
    <w:rsid w:val="00950750"/>
    <w:rsid w:val="00950E89"/>
    <w:rsid w:val="0095166F"/>
    <w:rsid w:val="00952023"/>
    <w:rsid w:val="009521AF"/>
    <w:rsid w:val="009524BF"/>
    <w:rsid w:val="009543AB"/>
    <w:rsid w:val="0095499A"/>
    <w:rsid w:val="00954C2E"/>
    <w:rsid w:val="00955479"/>
    <w:rsid w:val="009565CA"/>
    <w:rsid w:val="00956ACD"/>
    <w:rsid w:val="00957A27"/>
    <w:rsid w:val="00957B50"/>
    <w:rsid w:val="00960257"/>
    <w:rsid w:val="00960616"/>
    <w:rsid w:val="00960D31"/>
    <w:rsid w:val="00961CBE"/>
    <w:rsid w:val="0096210B"/>
    <w:rsid w:val="00962A53"/>
    <w:rsid w:val="00963402"/>
    <w:rsid w:val="00963B9F"/>
    <w:rsid w:val="00963BC1"/>
    <w:rsid w:val="00964A6E"/>
    <w:rsid w:val="0096504F"/>
    <w:rsid w:val="009657EF"/>
    <w:rsid w:val="00966C00"/>
    <w:rsid w:val="00967B1D"/>
    <w:rsid w:val="009709E2"/>
    <w:rsid w:val="00970C41"/>
    <w:rsid w:val="009713CA"/>
    <w:rsid w:val="00971743"/>
    <w:rsid w:val="0097362C"/>
    <w:rsid w:val="009742E8"/>
    <w:rsid w:val="0097439A"/>
    <w:rsid w:val="00974556"/>
    <w:rsid w:val="00976673"/>
    <w:rsid w:val="00976775"/>
    <w:rsid w:val="00977557"/>
    <w:rsid w:val="00977724"/>
    <w:rsid w:val="009777E4"/>
    <w:rsid w:val="00980CDB"/>
    <w:rsid w:val="00981185"/>
    <w:rsid w:val="00981533"/>
    <w:rsid w:val="00982762"/>
    <w:rsid w:val="009829C0"/>
    <w:rsid w:val="00982C00"/>
    <w:rsid w:val="00982D4C"/>
    <w:rsid w:val="009835F5"/>
    <w:rsid w:val="009847B8"/>
    <w:rsid w:val="00984DF1"/>
    <w:rsid w:val="00984E70"/>
    <w:rsid w:val="009850C8"/>
    <w:rsid w:val="00985CE4"/>
    <w:rsid w:val="0098610A"/>
    <w:rsid w:val="00986478"/>
    <w:rsid w:val="009865AD"/>
    <w:rsid w:val="00987B45"/>
    <w:rsid w:val="009900BC"/>
    <w:rsid w:val="00990564"/>
    <w:rsid w:val="00990854"/>
    <w:rsid w:val="00990C9E"/>
    <w:rsid w:val="00990D85"/>
    <w:rsid w:val="009921CC"/>
    <w:rsid w:val="0099263E"/>
    <w:rsid w:val="00993022"/>
    <w:rsid w:val="009932C4"/>
    <w:rsid w:val="009932FE"/>
    <w:rsid w:val="00993AAC"/>
    <w:rsid w:val="00993D8C"/>
    <w:rsid w:val="00993EA7"/>
    <w:rsid w:val="009942F8"/>
    <w:rsid w:val="00995A17"/>
    <w:rsid w:val="0099655A"/>
    <w:rsid w:val="0099679A"/>
    <w:rsid w:val="009978B3"/>
    <w:rsid w:val="009A0D45"/>
    <w:rsid w:val="009A13B7"/>
    <w:rsid w:val="009A1AA3"/>
    <w:rsid w:val="009A1BF8"/>
    <w:rsid w:val="009A21D8"/>
    <w:rsid w:val="009A3AB9"/>
    <w:rsid w:val="009A3D2C"/>
    <w:rsid w:val="009A3DD5"/>
    <w:rsid w:val="009A443C"/>
    <w:rsid w:val="009A4CAF"/>
    <w:rsid w:val="009A5DDB"/>
    <w:rsid w:val="009A6152"/>
    <w:rsid w:val="009A68E6"/>
    <w:rsid w:val="009B108A"/>
    <w:rsid w:val="009B2892"/>
    <w:rsid w:val="009B28D8"/>
    <w:rsid w:val="009B28E1"/>
    <w:rsid w:val="009B2B0B"/>
    <w:rsid w:val="009B2F26"/>
    <w:rsid w:val="009B363E"/>
    <w:rsid w:val="009B3E9D"/>
    <w:rsid w:val="009B41F6"/>
    <w:rsid w:val="009B45EF"/>
    <w:rsid w:val="009B4ADD"/>
    <w:rsid w:val="009B58B8"/>
    <w:rsid w:val="009B5D1B"/>
    <w:rsid w:val="009B6D17"/>
    <w:rsid w:val="009B783B"/>
    <w:rsid w:val="009B7F27"/>
    <w:rsid w:val="009C0524"/>
    <w:rsid w:val="009C0A39"/>
    <w:rsid w:val="009C1E1F"/>
    <w:rsid w:val="009C3295"/>
    <w:rsid w:val="009C399D"/>
    <w:rsid w:val="009C3D70"/>
    <w:rsid w:val="009C40CE"/>
    <w:rsid w:val="009C442F"/>
    <w:rsid w:val="009C4600"/>
    <w:rsid w:val="009C4D01"/>
    <w:rsid w:val="009C4D8E"/>
    <w:rsid w:val="009C52E5"/>
    <w:rsid w:val="009C5CE1"/>
    <w:rsid w:val="009C6129"/>
    <w:rsid w:val="009C685F"/>
    <w:rsid w:val="009C6881"/>
    <w:rsid w:val="009C75AC"/>
    <w:rsid w:val="009D0451"/>
    <w:rsid w:val="009D0916"/>
    <w:rsid w:val="009D2478"/>
    <w:rsid w:val="009D2691"/>
    <w:rsid w:val="009D403A"/>
    <w:rsid w:val="009D4409"/>
    <w:rsid w:val="009D45E4"/>
    <w:rsid w:val="009D47C7"/>
    <w:rsid w:val="009D4C8B"/>
    <w:rsid w:val="009D519A"/>
    <w:rsid w:val="009D57BE"/>
    <w:rsid w:val="009D6800"/>
    <w:rsid w:val="009D7895"/>
    <w:rsid w:val="009E082B"/>
    <w:rsid w:val="009E09DF"/>
    <w:rsid w:val="009E1140"/>
    <w:rsid w:val="009E1B2A"/>
    <w:rsid w:val="009E2033"/>
    <w:rsid w:val="009E26E0"/>
    <w:rsid w:val="009E322F"/>
    <w:rsid w:val="009E3D36"/>
    <w:rsid w:val="009E3D7D"/>
    <w:rsid w:val="009E4797"/>
    <w:rsid w:val="009E522C"/>
    <w:rsid w:val="009E580E"/>
    <w:rsid w:val="009E6ADE"/>
    <w:rsid w:val="009E6B67"/>
    <w:rsid w:val="009E6E04"/>
    <w:rsid w:val="009E7F7B"/>
    <w:rsid w:val="009F2B15"/>
    <w:rsid w:val="009F2FF3"/>
    <w:rsid w:val="009F3A2E"/>
    <w:rsid w:val="009F5D1A"/>
    <w:rsid w:val="009F6351"/>
    <w:rsid w:val="009F6988"/>
    <w:rsid w:val="009F6CAC"/>
    <w:rsid w:val="009F7430"/>
    <w:rsid w:val="00A0006C"/>
    <w:rsid w:val="00A0009F"/>
    <w:rsid w:val="00A0057B"/>
    <w:rsid w:val="00A01B31"/>
    <w:rsid w:val="00A02BA0"/>
    <w:rsid w:val="00A02D6A"/>
    <w:rsid w:val="00A05332"/>
    <w:rsid w:val="00A06688"/>
    <w:rsid w:val="00A0742A"/>
    <w:rsid w:val="00A07640"/>
    <w:rsid w:val="00A102B1"/>
    <w:rsid w:val="00A11925"/>
    <w:rsid w:val="00A11965"/>
    <w:rsid w:val="00A11F1E"/>
    <w:rsid w:val="00A1270C"/>
    <w:rsid w:val="00A14816"/>
    <w:rsid w:val="00A14893"/>
    <w:rsid w:val="00A15213"/>
    <w:rsid w:val="00A16A6A"/>
    <w:rsid w:val="00A176BE"/>
    <w:rsid w:val="00A17DA8"/>
    <w:rsid w:val="00A20F37"/>
    <w:rsid w:val="00A22812"/>
    <w:rsid w:val="00A23186"/>
    <w:rsid w:val="00A232AA"/>
    <w:rsid w:val="00A23E9A"/>
    <w:rsid w:val="00A2512D"/>
    <w:rsid w:val="00A256D8"/>
    <w:rsid w:val="00A25F5B"/>
    <w:rsid w:val="00A2630F"/>
    <w:rsid w:val="00A26A12"/>
    <w:rsid w:val="00A2741D"/>
    <w:rsid w:val="00A2775C"/>
    <w:rsid w:val="00A27B2C"/>
    <w:rsid w:val="00A30C86"/>
    <w:rsid w:val="00A3131B"/>
    <w:rsid w:val="00A31694"/>
    <w:rsid w:val="00A3204B"/>
    <w:rsid w:val="00A34684"/>
    <w:rsid w:val="00A347C8"/>
    <w:rsid w:val="00A348B6"/>
    <w:rsid w:val="00A35196"/>
    <w:rsid w:val="00A356CF"/>
    <w:rsid w:val="00A35A24"/>
    <w:rsid w:val="00A35C03"/>
    <w:rsid w:val="00A36154"/>
    <w:rsid w:val="00A36A4E"/>
    <w:rsid w:val="00A36E56"/>
    <w:rsid w:val="00A37E44"/>
    <w:rsid w:val="00A400B0"/>
    <w:rsid w:val="00A40AAB"/>
    <w:rsid w:val="00A41298"/>
    <w:rsid w:val="00A4264B"/>
    <w:rsid w:val="00A42B84"/>
    <w:rsid w:val="00A42FBC"/>
    <w:rsid w:val="00A43372"/>
    <w:rsid w:val="00A43C84"/>
    <w:rsid w:val="00A44433"/>
    <w:rsid w:val="00A44761"/>
    <w:rsid w:val="00A44775"/>
    <w:rsid w:val="00A44A5F"/>
    <w:rsid w:val="00A45CE6"/>
    <w:rsid w:val="00A4704A"/>
    <w:rsid w:val="00A473B1"/>
    <w:rsid w:val="00A4772F"/>
    <w:rsid w:val="00A504B4"/>
    <w:rsid w:val="00A55668"/>
    <w:rsid w:val="00A56495"/>
    <w:rsid w:val="00A5794D"/>
    <w:rsid w:val="00A57AA9"/>
    <w:rsid w:val="00A60978"/>
    <w:rsid w:val="00A60C85"/>
    <w:rsid w:val="00A60F51"/>
    <w:rsid w:val="00A614F4"/>
    <w:rsid w:val="00A616D8"/>
    <w:rsid w:val="00A61E5E"/>
    <w:rsid w:val="00A62314"/>
    <w:rsid w:val="00A64580"/>
    <w:rsid w:val="00A66329"/>
    <w:rsid w:val="00A6691F"/>
    <w:rsid w:val="00A705A9"/>
    <w:rsid w:val="00A707E1"/>
    <w:rsid w:val="00A70E5F"/>
    <w:rsid w:val="00A71488"/>
    <w:rsid w:val="00A72731"/>
    <w:rsid w:val="00A72922"/>
    <w:rsid w:val="00A73666"/>
    <w:rsid w:val="00A73808"/>
    <w:rsid w:val="00A73CF9"/>
    <w:rsid w:val="00A74958"/>
    <w:rsid w:val="00A754F6"/>
    <w:rsid w:val="00A75D09"/>
    <w:rsid w:val="00A75D82"/>
    <w:rsid w:val="00A761A0"/>
    <w:rsid w:val="00A767B3"/>
    <w:rsid w:val="00A775D5"/>
    <w:rsid w:val="00A7797C"/>
    <w:rsid w:val="00A77DC8"/>
    <w:rsid w:val="00A77EED"/>
    <w:rsid w:val="00A80D77"/>
    <w:rsid w:val="00A818BA"/>
    <w:rsid w:val="00A833F1"/>
    <w:rsid w:val="00A83B8D"/>
    <w:rsid w:val="00A84182"/>
    <w:rsid w:val="00A84C7A"/>
    <w:rsid w:val="00A84CEC"/>
    <w:rsid w:val="00A85C7B"/>
    <w:rsid w:val="00A8633A"/>
    <w:rsid w:val="00A869BA"/>
    <w:rsid w:val="00A86BDC"/>
    <w:rsid w:val="00A87D16"/>
    <w:rsid w:val="00A906DC"/>
    <w:rsid w:val="00A90F57"/>
    <w:rsid w:val="00A916D7"/>
    <w:rsid w:val="00A917C9"/>
    <w:rsid w:val="00A920ED"/>
    <w:rsid w:val="00A929B2"/>
    <w:rsid w:val="00A92DE1"/>
    <w:rsid w:val="00A94E61"/>
    <w:rsid w:val="00A95F3B"/>
    <w:rsid w:val="00A96B98"/>
    <w:rsid w:val="00A97094"/>
    <w:rsid w:val="00A97D97"/>
    <w:rsid w:val="00AA04FF"/>
    <w:rsid w:val="00AA05F6"/>
    <w:rsid w:val="00AA10E0"/>
    <w:rsid w:val="00AA1198"/>
    <w:rsid w:val="00AA1771"/>
    <w:rsid w:val="00AA1AB4"/>
    <w:rsid w:val="00AA1F91"/>
    <w:rsid w:val="00AA38FE"/>
    <w:rsid w:val="00AA4D4A"/>
    <w:rsid w:val="00AA59F4"/>
    <w:rsid w:val="00AA5A95"/>
    <w:rsid w:val="00AA5DD8"/>
    <w:rsid w:val="00AA69C4"/>
    <w:rsid w:val="00AA7C86"/>
    <w:rsid w:val="00AB04F3"/>
    <w:rsid w:val="00AB1757"/>
    <w:rsid w:val="00AB18B6"/>
    <w:rsid w:val="00AB3058"/>
    <w:rsid w:val="00AB34B1"/>
    <w:rsid w:val="00AB4090"/>
    <w:rsid w:val="00AB4409"/>
    <w:rsid w:val="00AB44BB"/>
    <w:rsid w:val="00AB4DB3"/>
    <w:rsid w:val="00AB54A6"/>
    <w:rsid w:val="00AB5521"/>
    <w:rsid w:val="00AB5A45"/>
    <w:rsid w:val="00AB657B"/>
    <w:rsid w:val="00AB70D2"/>
    <w:rsid w:val="00AC0783"/>
    <w:rsid w:val="00AC0980"/>
    <w:rsid w:val="00AC0B83"/>
    <w:rsid w:val="00AC14BE"/>
    <w:rsid w:val="00AC1DE3"/>
    <w:rsid w:val="00AC22C1"/>
    <w:rsid w:val="00AC23F4"/>
    <w:rsid w:val="00AC248C"/>
    <w:rsid w:val="00AC2C6E"/>
    <w:rsid w:val="00AC3481"/>
    <w:rsid w:val="00AC3817"/>
    <w:rsid w:val="00AC4B37"/>
    <w:rsid w:val="00AC5947"/>
    <w:rsid w:val="00AC5E36"/>
    <w:rsid w:val="00AC68BD"/>
    <w:rsid w:val="00AC71C3"/>
    <w:rsid w:val="00AD0BB5"/>
    <w:rsid w:val="00AD1794"/>
    <w:rsid w:val="00AD18DC"/>
    <w:rsid w:val="00AD23CF"/>
    <w:rsid w:val="00AD48D8"/>
    <w:rsid w:val="00AD6199"/>
    <w:rsid w:val="00AD778D"/>
    <w:rsid w:val="00AD791C"/>
    <w:rsid w:val="00AE0913"/>
    <w:rsid w:val="00AE0BAC"/>
    <w:rsid w:val="00AE0E97"/>
    <w:rsid w:val="00AE2AD1"/>
    <w:rsid w:val="00AE3018"/>
    <w:rsid w:val="00AE3728"/>
    <w:rsid w:val="00AE4012"/>
    <w:rsid w:val="00AE41EA"/>
    <w:rsid w:val="00AE5086"/>
    <w:rsid w:val="00AE7253"/>
    <w:rsid w:val="00AE7550"/>
    <w:rsid w:val="00AF1A5C"/>
    <w:rsid w:val="00AF213A"/>
    <w:rsid w:val="00AF2EDE"/>
    <w:rsid w:val="00AF3400"/>
    <w:rsid w:val="00AF41BE"/>
    <w:rsid w:val="00AF5769"/>
    <w:rsid w:val="00AF6A50"/>
    <w:rsid w:val="00B027EC"/>
    <w:rsid w:val="00B02AD1"/>
    <w:rsid w:val="00B03CD7"/>
    <w:rsid w:val="00B03E96"/>
    <w:rsid w:val="00B04104"/>
    <w:rsid w:val="00B04B28"/>
    <w:rsid w:val="00B04DFB"/>
    <w:rsid w:val="00B053E2"/>
    <w:rsid w:val="00B06918"/>
    <w:rsid w:val="00B10978"/>
    <w:rsid w:val="00B10E97"/>
    <w:rsid w:val="00B11616"/>
    <w:rsid w:val="00B11B0A"/>
    <w:rsid w:val="00B11BC9"/>
    <w:rsid w:val="00B1348C"/>
    <w:rsid w:val="00B134CF"/>
    <w:rsid w:val="00B13899"/>
    <w:rsid w:val="00B13E41"/>
    <w:rsid w:val="00B13F61"/>
    <w:rsid w:val="00B158DE"/>
    <w:rsid w:val="00B16822"/>
    <w:rsid w:val="00B16980"/>
    <w:rsid w:val="00B17D66"/>
    <w:rsid w:val="00B20384"/>
    <w:rsid w:val="00B206EE"/>
    <w:rsid w:val="00B20B2D"/>
    <w:rsid w:val="00B21121"/>
    <w:rsid w:val="00B219B3"/>
    <w:rsid w:val="00B2274D"/>
    <w:rsid w:val="00B238B5"/>
    <w:rsid w:val="00B23CB7"/>
    <w:rsid w:val="00B23DAB"/>
    <w:rsid w:val="00B23E59"/>
    <w:rsid w:val="00B23E6B"/>
    <w:rsid w:val="00B23EC5"/>
    <w:rsid w:val="00B24124"/>
    <w:rsid w:val="00B249FD"/>
    <w:rsid w:val="00B24E66"/>
    <w:rsid w:val="00B252C6"/>
    <w:rsid w:val="00B25AA2"/>
    <w:rsid w:val="00B25E31"/>
    <w:rsid w:val="00B263B3"/>
    <w:rsid w:val="00B26D53"/>
    <w:rsid w:val="00B26E79"/>
    <w:rsid w:val="00B30313"/>
    <w:rsid w:val="00B30CB9"/>
    <w:rsid w:val="00B31030"/>
    <w:rsid w:val="00B31A52"/>
    <w:rsid w:val="00B32756"/>
    <w:rsid w:val="00B32E98"/>
    <w:rsid w:val="00B32F5D"/>
    <w:rsid w:val="00B3379D"/>
    <w:rsid w:val="00B33B53"/>
    <w:rsid w:val="00B351A8"/>
    <w:rsid w:val="00B35C55"/>
    <w:rsid w:val="00B35CFE"/>
    <w:rsid w:val="00B375AD"/>
    <w:rsid w:val="00B37673"/>
    <w:rsid w:val="00B37EB4"/>
    <w:rsid w:val="00B406F1"/>
    <w:rsid w:val="00B407CC"/>
    <w:rsid w:val="00B40EC1"/>
    <w:rsid w:val="00B417BD"/>
    <w:rsid w:val="00B42F91"/>
    <w:rsid w:val="00B4410A"/>
    <w:rsid w:val="00B4475D"/>
    <w:rsid w:val="00B44A81"/>
    <w:rsid w:val="00B44AF7"/>
    <w:rsid w:val="00B45365"/>
    <w:rsid w:val="00B453FA"/>
    <w:rsid w:val="00B469AD"/>
    <w:rsid w:val="00B47D11"/>
    <w:rsid w:val="00B47FDE"/>
    <w:rsid w:val="00B5087F"/>
    <w:rsid w:val="00B508AC"/>
    <w:rsid w:val="00B52BB0"/>
    <w:rsid w:val="00B52E73"/>
    <w:rsid w:val="00B53A4B"/>
    <w:rsid w:val="00B54880"/>
    <w:rsid w:val="00B56B7D"/>
    <w:rsid w:val="00B5736C"/>
    <w:rsid w:val="00B573DC"/>
    <w:rsid w:val="00B57BC1"/>
    <w:rsid w:val="00B600CA"/>
    <w:rsid w:val="00B601B4"/>
    <w:rsid w:val="00B60D11"/>
    <w:rsid w:val="00B60F4D"/>
    <w:rsid w:val="00B6153F"/>
    <w:rsid w:val="00B61893"/>
    <w:rsid w:val="00B61A87"/>
    <w:rsid w:val="00B62B7E"/>
    <w:rsid w:val="00B62E93"/>
    <w:rsid w:val="00B641E2"/>
    <w:rsid w:val="00B64E48"/>
    <w:rsid w:val="00B65075"/>
    <w:rsid w:val="00B6546F"/>
    <w:rsid w:val="00B66EF2"/>
    <w:rsid w:val="00B67180"/>
    <w:rsid w:val="00B67A2E"/>
    <w:rsid w:val="00B67C82"/>
    <w:rsid w:val="00B70134"/>
    <w:rsid w:val="00B71D3D"/>
    <w:rsid w:val="00B71EC3"/>
    <w:rsid w:val="00B76D34"/>
    <w:rsid w:val="00B76EB6"/>
    <w:rsid w:val="00B77033"/>
    <w:rsid w:val="00B77784"/>
    <w:rsid w:val="00B777CC"/>
    <w:rsid w:val="00B80033"/>
    <w:rsid w:val="00B801CA"/>
    <w:rsid w:val="00B80635"/>
    <w:rsid w:val="00B811F6"/>
    <w:rsid w:val="00B81992"/>
    <w:rsid w:val="00B82B1E"/>
    <w:rsid w:val="00B82CBD"/>
    <w:rsid w:val="00B82EFD"/>
    <w:rsid w:val="00B82F6D"/>
    <w:rsid w:val="00B83534"/>
    <w:rsid w:val="00B835CA"/>
    <w:rsid w:val="00B8458C"/>
    <w:rsid w:val="00B84842"/>
    <w:rsid w:val="00B84888"/>
    <w:rsid w:val="00B85058"/>
    <w:rsid w:val="00B85EB7"/>
    <w:rsid w:val="00B869FD"/>
    <w:rsid w:val="00B86B18"/>
    <w:rsid w:val="00B915C0"/>
    <w:rsid w:val="00B915CF"/>
    <w:rsid w:val="00B91E36"/>
    <w:rsid w:val="00B9209F"/>
    <w:rsid w:val="00B926AE"/>
    <w:rsid w:val="00B92C43"/>
    <w:rsid w:val="00B92E5F"/>
    <w:rsid w:val="00B93710"/>
    <w:rsid w:val="00B93B89"/>
    <w:rsid w:val="00B94451"/>
    <w:rsid w:val="00B944B4"/>
    <w:rsid w:val="00B952BB"/>
    <w:rsid w:val="00B9603A"/>
    <w:rsid w:val="00B961E2"/>
    <w:rsid w:val="00B96E9F"/>
    <w:rsid w:val="00BA213A"/>
    <w:rsid w:val="00BA2A49"/>
    <w:rsid w:val="00BA31B4"/>
    <w:rsid w:val="00BA3A6E"/>
    <w:rsid w:val="00BA3BD3"/>
    <w:rsid w:val="00BA3D0C"/>
    <w:rsid w:val="00BA4C46"/>
    <w:rsid w:val="00BA557D"/>
    <w:rsid w:val="00BA635D"/>
    <w:rsid w:val="00BA65C5"/>
    <w:rsid w:val="00BA6C5B"/>
    <w:rsid w:val="00BA76C0"/>
    <w:rsid w:val="00BB180A"/>
    <w:rsid w:val="00BB2385"/>
    <w:rsid w:val="00BB2866"/>
    <w:rsid w:val="00BB3959"/>
    <w:rsid w:val="00BB3B74"/>
    <w:rsid w:val="00BB49F7"/>
    <w:rsid w:val="00BB4EDC"/>
    <w:rsid w:val="00BB4F4D"/>
    <w:rsid w:val="00BB5110"/>
    <w:rsid w:val="00BB5F76"/>
    <w:rsid w:val="00BB66BB"/>
    <w:rsid w:val="00BB6A0B"/>
    <w:rsid w:val="00BB6ACB"/>
    <w:rsid w:val="00BC2199"/>
    <w:rsid w:val="00BC2476"/>
    <w:rsid w:val="00BC3049"/>
    <w:rsid w:val="00BC4EA3"/>
    <w:rsid w:val="00BC5FE9"/>
    <w:rsid w:val="00BC66FB"/>
    <w:rsid w:val="00BC71FF"/>
    <w:rsid w:val="00BC7373"/>
    <w:rsid w:val="00BC7422"/>
    <w:rsid w:val="00BD04A0"/>
    <w:rsid w:val="00BD0CB3"/>
    <w:rsid w:val="00BD14BD"/>
    <w:rsid w:val="00BD1ED3"/>
    <w:rsid w:val="00BD2BD5"/>
    <w:rsid w:val="00BD3922"/>
    <w:rsid w:val="00BD3F48"/>
    <w:rsid w:val="00BD4547"/>
    <w:rsid w:val="00BD6DD0"/>
    <w:rsid w:val="00BD7010"/>
    <w:rsid w:val="00BE0811"/>
    <w:rsid w:val="00BE0C86"/>
    <w:rsid w:val="00BE1336"/>
    <w:rsid w:val="00BE28B8"/>
    <w:rsid w:val="00BE43A6"/>
    <w:rsid w:val="00BE52E2"/>
    <w:rsid w:val="00BE5DE7"/>
    <w:rsid w:val="00BF02D7"/>
    <w:rsid w:val="00BF02E3"/>
    <w:rsid w:val="00BF0509"/>
    <w:rsid w:val="00BF1E10"/>
    <w:rsid w:val="00BF228E"/>
    <w:rsid w:val="00BF22F9"/>
    <w:rsid w:val="00BF400D"/>
    <w:rsid w:val="00BF4073"/>
    <w:rsid w:val="00BF550B"/>
    <w:rsid w:val="00BF7273"/>
    <w:rsid w:val="00BF73C1"/>
    <w:rsid w:val="00BF73D4"/>
    <w:rsid w:val="00BF76FF"/>
    <w:rsid w:val="00BF780D"/>
    <w:rsid w:val="00BF7FBD"/>
    <w:rsid w:val="00C00001"/>
    <w:rsid w:val="00C00344"/>
    <w:rsid w:val="00C0107B"/>
    <w:rsid w:val="00C0189A"/>
    <w:rsid w:val="00C01F34"/>
    <w:rsid w:val="00C02215"/>
    <w:rsid w:val="00C02220"/>
    <w:rsid w:val="00C02C71"/>
    <w:rsid w:val="00C03FE5"/>
    <w:rsid w:val="00C05177"/>
    <w:rsid w:val="00C057DF"/>
    <w:rsid w:val="00C0580D"/>
    <w:rsid w:val="00C05AA5"/>
    <w:rsid w:val="00C0629B"/>
    <w:rsid w:val="00C0631C"/>
    <w:rsid w:val="00C06952"/>
    <w:rsid w:val="00C06A6C"/>
    <w:rsid w:val="00C07121"/>
    <w:rsid w:val="00C118CD"/>
    <w:rsid w:val="00C11A3D"/>
    <w:rsid w:val="00C11AB0"/>
    <w:rsid w:val="00C11BA5"/>
    <w:rsid w:val="00C1296F"/>
    <w:rsid w:val="00C13C53"/>
    <w:rsid w:val="00C1434F"/>
    <w:rsid w:val="00C14E71"/>
    <w:rsid w:val="00C153B6"/>
    <w:rsid w:val="00C153E9"/>
    <w:rsid w:val="00C160AD"/>
    <w:rsid w:val="00C16524"/>
    <w:rsid w:val="00C16BBD"/>
    <w:rsid w:val="00C16DB6"/>
    <w:rsid w:val="00C1745D"/>
    <w:rsid w:val="00C177F4"/>
    <w:rsid w:val="00C179ED"/>
    <w:rsid w:val="00C20715"/>
    <w:rsid w:val="00C2115C"/>
    <w:rsid w:val="00C213B8"/>
    <w:rsid w:val="00C21810"/>
    <w:rsid w:val="00C21832"/>
    <w:rsid w:val="00C21D90"/>
    <w:rsid w:val="00C229FC"/>
    <w:rsid w:val="00C237BD"/>
    <w:rsid w:val="00C23932"/>
    <w:rsid w:val="00C242D2"/>
    <w:rsid w:val="00C25B65"/>
    <w:rsid w:val="00C27567"/>
    <w:rsid w:val="00C3020B"/>
    <w:rsid w:val="00C30C35"/>
    <w:rsid w:val="00C32212"/>
    <w:rsid w:val="00C3288A"/>
    <w:rsid w:val="00C32E8A"/>
    <w:rsid w:val="00C343C2"/>
    <w:rsid w:val="00C345BE"/>
    <w:rsid w:val="00C34D25"/>
    <w:rsid w:val="00C34EDB"/>
    <w:rsid w:val="00C35DAF"/>
    <w:rsid w:val="00C36E0A"/>
    <w:rsid w:val="00C4024B"/>
    <w:rsid w:val="00C40640"/>
    <w:rsid w:val="00C406FE"/>
    <w:rsid w:val="00C408E7"/>
    <w:rsid w:val="00C409EC"/>
    <w:rsid w:val="00C40D8B"/>
    <w:rsid w:val="00C40FAE"/>
    <w:rsid w:val="00C4101B"/>
    <w:rsid w:val="00C4200B"/>
    <w:rsid w:val="00C42BB1"/>
    <w:rsid w:val="00C42C38"/>
    <w:rsid w:val="00C43A55"/>
    <w:rsid w:val="00C43FE1"/>
    <w:rsid w:val="00C44420"/>
    <w:rsid w:val="00C46D0D"/>
    <w:rsid w:val="00C46FCD"/>
    <w:rsid w:val="00C470A7"/>
    <w:rsid w:val="00C50075"/>
    <w:rsid w:val="00C506A2"/>
    <w:rsid w:val="00C5099C"/>
    <w:rsid w:val="00C50A8D"/>
    <w:rsid w:val="00C50D34"/>
    <w:rsid w:val="00C50E51"/>
    <w:rsid w:val="00C513AC"/>
    <w:rsid w:val="00C524E8"/>
    <w:rsid w:val="00C52886"/>
    <w:rsid w:val="00C5296E"/>
    <w:rsid w:val="00C52CFF"/>
    <w:rsid w:val="00C52FAF"/>
    <w:rsid w:val="00C5308D"/>
    <w:rsid w:val="00C53E5D"/>
    <w:rsid w:val="00C55627"/>
    <w:rsid w:val="00C55799"/>
    <w:rsid w:val="00C55CBE"/>
    <w:rsid w:val="00C56640"/>
    <w:rsid w:val="00C5671E"/>
    <w:rsid w:val="00C57241"/>
    <w:rsid w:val="00C5751C"/>
    <w:rsid w:val="00C57860"/>
    <w:rsid w:val="00C57B5B"/>
    <w:rsid w:val="00C60A07"/>
    <w:rsid w:val="00C60F84"/>
    <w:rsid w:val="00C6141F"/>
    <w:rsid w:val="00C614EB"/>
    <w:rsid w:val="00C648D5"/>
    <w:rsid w:val="00C650FF"/>
    <w:rsid w:val="00C65298"/>
    <w:rsid w:val="00C65C9B"/>
    <w:rsid w:val="00C65FC7"/>
    <w:rsid w:val="00C662F5"/>
    <w:rsid w:val="00C663C6"/>
    <w:rsid w:val="00C675CF"/>
    <w:rsid w:val="00C701EC"/>
    <w:rsid w:val="00C70AC9"/>
    <w:rsid w:val="00C70E39"/>
    <w:rsid w:val="00C71CCD"/>
    <w:rsid w:val="00C7241B"/>
    <w:rsid w:val="00C72E41"/>
    <w:rsid w:val="00C73896"/>
    <w:rsid w:val="00C74194"/>
    <w:rsid w:val="00C74DC3"/>
    <w:rsid w:val="00C7540B"/>
    <w:rsid w:val="00C75A0A"/>
    <w:rsid w:val="00C764C1"/>
    <w:rsid w:val="00C76505"/>
    <w:rsid w:val="00C76893"/>
    <w:rsid w:val="00C76C96"/>
    <w:rsid w:val="00C773CF"/>
    <w:rsid w:val="00C777DC"/>
    <w:rsid w:val="00C77D75"/>
    <w:rsid w:val="00C8120B"/>
    <w:rsid w:val="00C816E6"/>
    <w:rsid w:val="00C81744"/>
    <w:rsid w:val="00C81CDF"/>
    <w:rsid w:val="00C82C76"/>
    <w:rsid w:val="00C83CDB"/>
    <w:rsid w:val="00C83FAE"/>
    <w:rsid w:val="00C8435E"/>
    <w:rsid w:val="00C85551"/>
    <w:rsid w:val="00C860CD"/>
    <w:rsid w:val="00C8732E"/>
    <w:rsid w:val="00C87ADE"/>
    <w:rsid w:val="00C9040F"/>
    <w:rsid w:val="00C91CD1"/>
    <w:rsid w:val="00C91F42"/>
    <w:rsid w:val="00C93928"/>
    <w:rsid w:val="00C95548"/>
    <w:rsid w:val="00C959A7"/>
    <w:rsid w:val="00CA01B3"/>
    <w:rsid w:val="00CA0566"/>
    <w:rsid w:val="00CA09AC"/>
    <w:rsid w:val="00CA29E2"/>
    <w:rsid w:val="00CA2B16"/>
    <w:rsid w:val="00CA3929"/>
    <w:rsid w:val="00CA3A32"/>
    <w:rsid w:val="00CA3ACD"/>
    <w:rsid w:val="00CA3B22"/>
    <w:rsid w:val="00CA50D2"/>
    <w:rsid w:val="00CA56C2"/>
    <w:rsid w:val="00CA6FD6"/>
    <w:rsid w:val="00CA7CFF"/>
    <w:rsid w:val="00CA7F95"/>
    <w:rsid w:val="00CB041C"/>
    <w:rsid w:val="00CB0CE7"/>
    <w:rsid w:val="00CB168D"/>
    <w:rsid w:val="00CB1AF6"/>
    <w:rsid w:val="00CB31F7"/>
    <w:rsid w:val="00CB38D7"/>
    <w:rsid w:val="00CB61BE"/>
    <w:rsid w:val="00CB6E27"/>
    <w:rsid w:val="00CB7212"/>
    <w:rsid w:val="00CB7BB6"/>
    <w:rsid w:val="00CB7BD7"/>
    <w:rsid w:val="00CC068D"/>
    <w:rsid w:val="00CC241A"/>
    <w:rsid w:val="00CC2B8E"/>
    <w:rsid w:val="00CC3026"/>
    <w:rsid w:val="00CC39DE"/>
    <w:rsid w:val="00CC3A38"/>
    <w:rsid w:val="00CC3BDA"/>
    <w:rsid w:val="00CC4D6B"/>
    <w:rsid w:val="00CC4E83"/>
    <w:rsid w:val="00CC5121"/>
    <w:rsid w:val="00CC5777"/>
    <w:rsid w:val="00CC598D"/>
    <w:rsid w:val="00CC62CE"/>
    <w:rsid w:val="00CC66E2"/>
    <w:rsid w:val="00CC756A"/>
    <w:rsid w:val="00CC75F4"/>
    <w:rsid w:val="00CC794E"/>
    <w:rsid w:val="00CC7D92"/>
    <w:rsid w:val="00CD09B9"/>
    <w:rsid w:val="00CD0B94"/>
    <w:rsid w:val="00CD1C96"/>
    <w:rsid w:val="00CD27D6"/>
    <w:rsid w:val="00CD323E"/>
    <w:rsid w:val="00CD3B8E"/>
    <w:rsid w:val="00CD43B7"/>
    <w:rsid w:val="00CD60AC"/>
    <w:rsid w:val="00CD639F"/>
    <w:rsid w:val="00CD6451"/>
    <w:rsid w:val="00CD66AE"/>
    <w:rsid w:val="00CE00CE"/>
    <w:rsid w:val="00CE0595"/>
    <w:rsid w:val="00CE06BD"/>
    <w:rsid w:val="00CE1371"/>
    <w:rsid w:val="00CE1B1E"/>
    <w:rsid w:val="00CE2B2F"/>
    <w:rsid w:val="00CE2F60"/>
    <w:rsid w:val="00CE2FF8"/>
    <w:rsid w:val="00CE3044"/>
    <w:rsid w:val="00CE37CE"/>
    <w:rsid w:val="00CE3A24"/>
    <w:rsid w:val="00CE4708"/>
    <w:rsid w:val="00CE4972"/>
    <w:rsid w:val="00CE4BD8"/>
    <w:rsid w:val="00CE6738"/>
    <w:rsid w:val="00CE67E4"/>
    <w:rsid w:val="00CE6D79"/>
    <w:rsid w:val="00CF0250"/>
    <w:rsid w:val="00CF03A1"/>
    <w:rsid w:val="00CF15C9"/>
    <w:rsid w:val="00CF1AF8"/>
    <w:rsid w:val="00CF1B9B"/>
    <w:rsid w:val="00CF1F7F"/>
    <w:rsid w:val="00CF33FE"/>
    <w:rsid w:val="00CF4597"/>
    <w:rsid w:val="00CF4C60"/>
    <w:rsid w:val="00CF5020"/>
    <w:rsid w:val="00CF6C1F"/>
    <w:rsid w:val="00CF79E8"/>
    <w:rsid w:val="00CF7D1E"/>
    <w:rsid w:val="00D003AC"/>
    <w:rsid w:val="00D00F18"/>
    <w:rsid w:val="00D0157C"/>
    <w:rsid w:val="00D01B18"/>
    <w:rsid w:val="00D01E2A"/>
    <w:rsid w:val="00D026E0"/>
    <w:rsid w:val="00D03102"/>
    <w:rsid w:val="00D035C3"/>
    <w:rsid w:val="00D0447C"/>
    <w:rsid w:val="00D044EF"/>
    <w:rsid w:val="00D05242"/>
    <w:rsid w:val="00D06DAE"/>
    <w:rsid w:val="00D1031F"/>
    <w:rsid w:val="00D106F1"/>
    <w:rsid w:val="00D10C3A"/>
    <w:rsid w:val="00D11529"/>
    <w:rsid w:val="00D11BE4"/>
    <w:rsid w:val="00D12363"/>
    <w:rsid w:val="00D135ED"/>
    <w:rsid w:val="00D146E4"/>
    <w:rsid w:val="00D151BA"/>
    <w:rsid w:val="00D15C2D"/>
    <w:rsid w:val="00D166C5"/>
    <w:rsid w:val="00D16D0D"/>
    <w:rsid w:val="00D17066"/>
    <w:rsid w:val="00D17443"/>
    <w:rsid w:val="00D17991"/>
    <w:rsid w:val="00D2064B"/>
    <w:rsid w:val="00D20DA6"/>
    <w:rsid w:val="00D214CA"/>
    <w:rsid w:val="00D21695"/>
    <w:rsid w:val="00D217EC"/>
    <w:rsid w:val="00D23A1B"/>
    <w:rsid w:val="00D23B2C"/>
    <w:rsid w:val="00D25FFA"/>
    <w:rsid w:val="00D26A52"/>
    <w:rsid w:val="00D270B8"/>
    <w:rsid w:val="00D271FE"/>
    <w:rsid w:val="00D307E9"/>
    <w:rsid w:val="00D308A2"/>
    <w:rsid w:val="00D308B9"/>
    <w:rsid w:val="00D30E8F"/>
    <w:rsid w:val="00D311AC"/>
    <w:rsid w:val="00D3134D"/>
    <w:rsid w:val="00D313D7"/>
    <w:rsid w:val="00D319D3"/>
    <w:rsid w:val="00D3212D"/>
    <w:rsid w:val="00D3271C"/>
    <w:rsid w:val="00D32A44"/>
    <w:rsid w:val="00D3301D"/>
    <w:rsid w:val="00D3367B"/>
    <w:rsid w:val="00D3424F"/>
    <w:rsid w:val="00D346B3"/>
    <w:rsid w:val="00D349C8"/>
    <w:rsid w:val="00D36E26"/>
    <w:rsid w:val="00D37645"/>
    <w:rsid w:val="00D3771E"/>
    <w:rsid w:val="00D37A67"/>
    <w:rsid w:val="00D37E91"/>
    <w:rsid w:val="00D37F49"/>
    <w:rsid w:val="00D4089D"/>
    <w:rsid w:val="00D40BFA"/>
    <w:rsid w:val="00D42219"/>
    <w:rsid w:val="00D424CB"/>
    <w:rsid w:val="00D425D0"/>
    <w:rsid w:val="00D43193"/>
    <w:rsid w:val="00D4582E"/>
    <w:rsid w:val="00D45ABF"/>
    <w:rsid w:val="00D461E9"/>
    <w:rsid w:val="00D46BC3"/>
    <w:rsid w:val="00D47220"/>
    <w:rsid w:val="00D474FD"/>
    <w:rsid w:val="00D476C8"/>
    <w:rsid w:val="00D51778"/>
    <w:rsid w:val="00D5179E"/>
    <w:rsid w:val="00D51A22"/>
    <w:rsid w:val="00D52C76"/>
    <w:rsid w:val="00D54E75"/>
    <w:rsid w:val="00D552D1"/>
    <w:rsid w:val="00D555C0"/>
    <w:rsid w:val="00D56FF4"/>
    <w:rsid w:val="00D576F1"/>
    <w:rsid w:val="00D621A0"/>
    <w:rsid w:val="00D64B8E"/>
    <w:rsid w:val="00D65DA9"/>
    <w:rsid w:val="00D665F4"/>
    <w:rsid w:val="00D679FD"/>
    <w:rsid w:val="00D7001D"/>
    <w:rsid w:val="00D7012B"/>
    <w:rsid w:val="00D713CF"/>
    <w:rsid w:val="00D71F42"/>
    <w:rsid w:val="00D71FCE"/>
    <w:rsid w:val="00D728A9"/>
    <w:rsid w:val="00D72C40"/>
    <w:rsid w:val="00D72F72"/>
    <w:rsid w:val="00D73976"/>
    <w:rsid w:val="00D73C80"/>
    <w:rsid w:val="00D74330"/>
    <w:rsid w:val="00D752F6"/>
    <w:rsid w:val="00D75395"/>
    <w:rsid w:val="00D7637D"/>
    <w:rsid w:val="00D77195"/>
    <w:rsid w:val="00D77DC9"/>
    <w:rsid w:val="00D805B2"/>
    <w:rsid w:val="00D815E8"/>
    <w:rsid w:val="00D81633"/>
    <w:rsid w:val="00D82E22"/>
    <w:rsid w:val="00D8303B"/>
    <w:rsid w:val="00D83736"/>
    <w:rsid w:val="00D84F28"/>
    <w:rsid w:val="00D855E5"/>
    <w:rsid w:val="00D856BF"/>
    <w:rsid w:val="00D85F4C"/>
    <w:rsid w:val="00D865DD"/>
    <w:rsid w:val="00D86BB0"/>
    <w:rsid w:val="00D86F34"/>
    <w:rsid w:val="00D875FA"/>
    <w:rsid w:val="00D8770D"/>
    <w:rsid w:val="00D87CA0"/>
    <w:rsid w:val="00D9005F"/>
    <w:rsid w:val="00D9055C"/>
    <w:rsid w:val="00D91072"/>
    <w:rsid w:val="00D9145E"/>
    <w:rsid w:val="00D91B4E"/>
    <w:rsid w:val="00D91D75"/>
    <w:rsid w:val="00D9358F"/>
    <w:rsid w:val="00D93A9A"/>
    <w:rsid w:val="00D93AF2"/>
    <w:rsid w:val="00D95006"/>
    <w:rsid w:val="00D954D9"/>
    <w:rsid w:val="00D96BCE"/>
    <w:rsid w:val="00D97D2C"/>
    <w:rsid w:val="00D97E3D"/>
    <w:rsid w:val="00DA17EA"/>
    <w:rsid w:val="00DA18E6"/>
    <w:rsid w:val="00DA278E"/>
    <w:rsid w:val="00DA3D7F"/>
    <w:rsid w:val="00DA459B"/>
    <w:rsid w:val="00DA4826"/>
    <w:rsid w:val="00DA5687"/>
    <w:rsid w:val="00DA6594"/>
    <w:rsid w:val="00DA65B6"/>
    <w:rsid w:val="00DA705D"/>
    <w:rsid w:val="00DA762D"/>
    <w:rsid w:val="00DA78E5"/>
    <w:rsid w:val="00DB017B"/>
    <w:rsid w:val="00DB1997"/>
    <w:rsid w:val="00DB1F81"/>
    <w:rsid w:val="00DB2D45"/>
    <w:rsid w:val="00DB311E"/>
    <w:rsid w:val="00DB379D"/>
    <w:rsid w:val="00DB392E"/>
    <w:rsid w:val="00DB4B79"/>
    <w:rsid w:val="00DB5140"/>
    <w:rsid w:val="00DB7141"/>
    <w:rsid w:val="00DC11D6"/>
    <w:rsid w:val="00DC1DB9"/>
    <w:rsid w:val="00DC2997"/>
    <w:rsid w:val="00DC2C18"/>
    <w:rsid w:val="00DC45BF"/>
    <w:rsid w:val="00DD0855"/>
    <w:rsid w:val="00DD25E8"/>
    <w:rsid w:val="00DD3124"/>
    <w:rsid w:val="00DD313F"/>
    <w:rsid w:val="00DD4B6F"/>
    <w:rsid w:val="00DD572A"/>
    <w:rsid w:val="00DD5A1C"/>
    <w:rsid w:val="00DD624A"/>
    <w:rsid w:val="00DD7220"/>
    <w:rsid w:val="00DD726D"/>
    <w:rsid w:val="00DE02DD"/>
    <w:rsid w:val="00DE05AD"/>
    <w:rsid w:val="00DE081F"/>
    <w:rsid w:val="00DE330B"/>
    <w:rsid w:val="00DE3D02"/>
    <w:rsid w:val="00DE40CD"/>
    <w:rsid w:val="00DE418B"/>
    <w:rsid w:val="00DE5559"/>
    <w:rsid w:val="00DE7037"/>
    <w:rsid w:val="00DE75FC"/>
    <w:rsid w:val="00DE7970"/>
    <w:rsid w:val="00DF11F3"/>
    <w:rsid w:val="00DF1216"/>
    <w:rsid w:val="00DF190A"/>
    <w:rsid w:val="00DF1C27"/>
    <w:rsid w:val="00DF241C"/>
    <w:rsid w:val="00DF3157"/>
    <w:rsid w:val="00DF35C3"/>
    <w:rsid w:val="00DF35C9"/>
    <w:rsid w:val="00DF4448"/>
    <w:rsid w:val="00DF5C4F"/>
    <w:rsid w:val="00DF5D49"/>
    <w:rsid w:val="00DF6B5B"/>
    <w:rsid w:val="00DF7F26"/>
    <w:rsid w:val="00E00A62"/>
    <w:rsid w:val="00E00DE6"/>
    <w:rsid w:val="00E0158C"/>
    <w:rsid w:val="00E02F6F"/>
    <w:rsid w:val="00E03536"/>
    <w:rsid w:val="00E042E0"/>
    <w:rsid w:val="00E046A9"/>
    <w:rsid w:val="00E04E46"/>
    <w:rsid w:val="00E05641"/>
    <w:rsid w:val="00E0590D"/>
    <w:rsid w:val="00E05A3A"/>
    <w:rsid w:val="00E06007"/>
    <w:rsid w:val="00E06666"/>
    <w:rsid w:val="00E07012"/>
    <w:rsid w:val="00E0756D"/>
    <w:rsid w:val="00E102FA"/>
    <w:rsid w:val="00E1074B"/>
    <w:rsid w:val="00E107C6"/>
    <w:rsid w:val="00E114BE"/>
    <w:rsid w:val="00E11ECD"/>
    <w:rsid w:val="00E126F4"/>
    <w:rsid w:val="00E127D9"/>
    <w:rsid w:val="00E13F51"/>
    <w:rsid w:val="00E143CA"/>
    <w:rsid w:val="00E1458A"/>
    <w:rsid w:val="00E14E2E"/>
    <w:rsid w:val="00E166CC"/>
    <w:rsid w:val="00E16901"/>
    <w:rsid w:val="00E170BE"/>
    <w:rsid w:val="00E1788F"/>
    <w:rsid w:val="00E20997"/>
    <w:rsid w:val="00E2144C"/>
    <w:rsid w:val="00E21820"/>
    <w:rsid w:val="00E222D8"/>
    <w:rsid w:val="00E22958"/>
    <w:rsid w:val="00E245FD"/>
    <w:rsid w:val="00E24FA7"/>
    <w:rsid w:val="00E25A3C"/>
    <w:rsid w:val="00E25AAE"/>
    <w:rsid w:val="00E25B0B"/>
    <w:rsid w:val="00E26683"/>
    <w:rsid w:val="00E26C7A"/>
    <w:rsid w:val="00E2765E"/>
    <w:rsid w:val="00E3013C"/>
    <w:rsid w:val="00E30DF1"/>
    <w:rsid w:val="00E3109A"/>
    <w:rsid w:val="00E31F6E"/>
    <w:rsid w:val="00E32F1A"/>
    <w:rsid w:val="00E338BD"/>
    <w:rsid w:val="00E34174"/>
    <w:rsid w:val="00E34323"/>
    <w:rsid w:val="00E34AD3"/>
    <w:rsid w:val="00E362F5"/>
    <w:rsid w:val="00E37616"/>
    <w:rsid w:val="00E404B3"/>
    <w:rsid w:val="00E40D73"/>
    <w:rsid w:val="00E41F4E"/>
    <w:rsid w:val="00E41FD7"/>
    <w:rsid w:val="00E4204D"/>
    <w:rsid w:val="00E4338A"/>
    <w:rsid w:val="00E446A3"/>
    <w:rsid w:val="00E44A37"/>
    <w:rsid w:val="00E45DE9"/>
    <w:rsid w:val="00E46738"/>
    <w:rsid w:val="00E50369"/>
    <w:rsid w:val="00E50A65"/>
    <w:rsid w:val="00E51DF9"/>
    <w:rsid w:val="00E52823"/>
    <w:rsid w:val="00E52F92"/>
    <w:rsid w:val="00E53EFD"/>
    <w:rsid w:val="00E546C8"/>
    <w:rsid w:val="00E5472B"/>
    <w:rsid w:val="00E54B63"/>
    <w:rsid w:val="00E54C0D"/>
    <w:rsid w:val="00E561C6"/>
    <w:rsid w:val="00E56DFE"/>
    <w:rsid w:val="00E61DC8"/>
    <w:rsid w:val="00E623E8"/>
    <w:rsid w:val="00E62418"/>
    <w:rsid w:val="00E640D4"/>
    <w:rsid w:val="00E641C8"/>
    <w:rsid w:val="00E65132"/>
    <w:rsid w:val="00E651B2"/>
    <w:rsid w:val="00E65ADF"/>
    <w:rsid w:val="00E677B0"/>
    <w:rsid w:val="00E678BF"/>
    <w:rsid w:val="00E70391"/>
    <w:rsid w:val="00E70A28"/>
    <w:rsid w:val="00E710CC"/>
    <w:rsid w:val="00E71301"/>
    <w:rsid w:val="00E7155E"/>
    <w:rsid w:val="00E71CFF"/>
    <w:rsid w:val="00E71EA7"/>
    <w:rsid w:val="00E71EF0"/>
    <w:rsid w:val="00E7338A"/>
    <w:rsid w:val="00E73B40"/>
    <w:rsid w:val="00E744AD"/>
    <w:rsid w:val="00E7480E"/>
    <w:rsid w:val="00E763B0"/>
    <w:rsid w:val="00E77105"/>
    <w:rsid w:val="00E77B8A"/>
    <w:rsid w:val="00E80B22"/>
    <w:rsid w:val="00E811BE"/>
    <w:rsid w:val="00E822D8"/>
    <w:rsid w:val="00E83AE3"/>
    <w:rsid w:val="00E83FE1"/>
    <w:rsid w:val="00E84331"/>
    <w:rsid w:val="00E847FF"/>
    <w:rsid w:val="00E85036"/>
    <w:rsid w:val="00E85BBA"/>
    <w:rsid w:val="00E85EF9"/>
    <w:rsid w:val="00E860A0"/>
    <w:rsid w:val="00E86103"/>
    <w:rsid w:val="00E86A37"/>
    <w:rsid w:val="00E87357"/>
    <w:rsid w:val="00E87641"/>
    <w:rsid w:val="00E90AF2"/>
    <w:rsid w:val="00E91590"/>
    <w:rsid w:val="00E92227"/>
    <w:rsid w:val="00E927B3"/>
    <w:rsid w:val="00E92A28"/>
    <w:rsid w:val="00E93395"/>
    <w:rsid w:val="00E95F81"/>
    <w:rsid w:val="00E96079"/>
    <w:rsid w:val="00E97DF3"/>
    <w:rsid w:val="00EA14B3"/>
    <w:rsid w:val="00EA1664"/>
    <w:rsid w:val="00EA1943"/>
    <w:rsid w:val="00EA1B67"/>
    <w:rsid w:val="00EA28B8"/>
    <w:rsid w:val="00EA28D9"/>
    <w:rsid w:val="00EA29E3"/>
    <w:rsid w:val="00EA424E"/>
    <w:rsid w:val="00EA50BA"/>
    <w:rsid w:val="00EA735F"/>
    <w:rsid w:val="00EB0D3C"/>
    <w:rsid w:val="00EB1BDE"/>
    <w:rsid w:val="00EB1CD3"/>
    <w:rsid w:val="00EB201D"/>
    <w:rsid w:val="00EB21B4"/>
    <w:rsid w:val="00EB2382"/>
    <w:rsid w:val="00EB343F"/>
    <w:rsid w:val="00EB4111"/>
    <w:rsid w:val="00EB428D"/>
    <w:rsid w:val="00EB42D2"/>
    <w:rsid w:val="00EB4600"/>
    <w:rsid w:val="00EB4D1C"/>
    <w:rsid w:val="00EB4D63"/>
    <w:rsid w:val="00EB5C79"/>
    <w:rsid w:val="00EC095E"/>
    <w:rsid w:val="00EC0F0D"/>
    <w:rsid w:val="00EC10E1"/>
    <w:rsid w:val="00EC3322"/>
    <w:rsid w:val="00EC343A"/>
    <w:rsid w:val="00EC3883"/>
    <w:rsid w:val="00EC3A5E"/>
    <w:rsid w:val="00EC5DE2"/>
    <w:rsid w:val="00EC5E54"/>
    <w:rsid w:val="00EC6997"/>
    <w:rsid w:val="00EC6B90"/>
    <w:rsid w:val="00EC7022"/>
    <w:rsid w:val="00EC758B"/>
    <w:rsid w:val="00EC7865"/>
    <w:rsid w:val="00ED02B4"/>
    <w:rsid w:val="00ED04C7"/>
    <w:rsid w:val="00ED1109"/>
    <w:rsid w:val="00ED1491"/>
    <w:rsid w:val="00ED1B98"/>
    <w:rsid w:val="00ED2CA5"/>
    <w:rsid w:val="00ED2FBC"/>
    <w:rsid w:val="00ED35D9"/>
    <w:rsid w:val="00ED3D7D"/>
    <w:rsid w:val="00ED415E"/>
    <w:rsid w:val="00ED42CB"/>
    <w:rsid w:val="00ED4C36"/>
    <w:rsid w:val="00ED587F"/>
    <w:rsid w:val="00ED6E73"/>
    <w:rsid w:val="00ED752A"/>
    <w:rsid w:val="00ED7ABF"/>
    <w:rsid w:val="00ED7DEA"/>
    <w:rsid w:val="00ED7F35"/>
    <w:rsid w:val="00EE01B8"/>
    <w:rsid w:val="00EE05F3"/>
    <w:rsid w:val="00EE32E7"/>
    <w:rsid w:val="00EE35F2"/>
    <w:rsid w:val="00EE4BDB"/>
    <w:rsid w:val="00EE5B71"/>
    <w:rsid w:val="00EE72ED"/>
    <w:rsid w:val="00EE7518"/>
    <w:rsid w:val="00EE7E7B"/>
    <w:rsid w:val="00EF038E"/>
    <w:rsid w:val="00EF0823"/>
    <w:rsid w:val="00EF1394"/>
    <w:rsid w:val="00EF18CD"/>
    <w:rsid w:val="00EF1B28"/>
    <w:rsid w:val="00EF1E5F"/>
    <w:rsid w:val="00EF200C"/>
    <w:rsid w:val="00EF281E"/>
    <w:rsid w:val="00EF2C2B"/>
    <w:rsid w:val="00EF4048"/>
    <w:rsid w:val="00EF4394"/>
    <w:rsid w:val="00EF668A"/>
    <w:rsid w:val="00EF6EB8"/>
    <w:rsid w:val="00EF7961"/>
    <w:rsid w:val="00F003F8"/>
    <w:rsid w:val="00F0049A"/>
    <w:rsid w:val="00F0184E"/>
    <w:rsid w:val="00F019F9"/>
    <w:rsid w:val="00F033A5"/>
    <w:rsid w:val="00F04CA8"/>
    <w:rsid w:val="00F05303"/>
    <w:rsid w:val="00F056D7"/>
    <w:rsid w:val="00F05B01"/>
    <w:rsid w:val="00F05C15"/>
    <w:rsid w:val="00F06A77"/>
    <w:rsid w:val="00F070CD"/>
    <w:rsid w:val="00F071D4"/>
    <w:rsid w:val="00F074AE"/>
    <w:rsid w:val="00F102A9"/>
    <w:rsid w:val="00F11B30"/>
    <w:rsid w:val="00F13A3F"/>
    <w:rsid w:val="00F13ADC"/>
    <w:rsid w:val="00F14F41"/>
    <w:rsid w:val="00F1662A"/>
    <w:rsid w:val="00F166D9"/>
    <w:rsid w:val="00F167A2"/>
    <w:rsid w:val="00F17746"/>
    <w:rsid w:val="00F1791C"/>
    <w:rsid w:val="00F17B68"/>
    <w:rsid w:val="00F214AB"/>
    <w:rsid w:val="00F21656"/>
    <w:rsid w:val="00F216A9"/>
    <w:rsid w:val="00F21F05"/>
    <w:rsid w:val="00F229C6"/>
    <w:rsid w:val="00F23331"/>
    <w:rsid w:val="00F23433"/>
    <w:rsid w:val="00F235FC"/>
    <w:rsid w:val="00F23A67"/>
    <w:rsid w:val="00F23E8B"/>
    <w:rsid w:val="00F23E8C"/>
    <w:rsid w:val="00F23FE4"/>
    <w:rsid w:val="00F26653"/>
    <w:rsid w:val="00F26674"/>
    <w:rsid w:val="00F270B0"/>
    <w:rsid w:val="00F275A7"/>
    <w:rsid w:val="00F27761"/>
    <w:rsid w:val="00F3028A"/>
    <w:rsid w:val="00F30FEA"/>
    <w:rsid w:val="00F314A9"/>
    <w:rsid w:val="00F31987"/>
    <w:rsid w:val="00F319CB"/>
    <w:rsid w:val="00F31A2E"/>
    <w:rsid w:val="00F3201D"/>
    <w:rsid w:val="00F32716"/>
    <w:rsid w:val="00F332A0"/>
    <w:rsid w:val="00F33D39"/>
    <w:rsid w:val="00F33E2A"/>
    <w:rsid w:val="00F34166"/>
    <w:rsid w:val="00F34559"/>
    <w:rsid w:val="00F35265"/>
    <w:rsid w:val="00F358A6"/>
    <w:rsid w:val="00F35EB5"/>
    <w:rsid w:val="00F3724C"/>
    <w:rsid w:val="00F373BC"/>
    <w:rsid w:val="00F37C53"/>
    <w:rsid w:val="00F41EA7"/>
    <w:rsid w:val="00F429F8"/>
    <w:rsid w:val="00F44F42"/>
    <w:rsid w:val="00F450F1"/>
    <w:rsid w:val="00F45433"/>
    <w:rsid w:val="00F460CC"/>
    <w:rsid w:val="00F467EF"/>
    <w:rsid w:val="00F46CDF"/>
    <w:rsid w:val="00F4728B"/>
    <w:rsid w:val="00F472A7"/>
    <w:rsid w:val="00F473A3"/>
    <w:rsid w:val="00F473F2"/>
    <w:rsid w:val="00F47429"/>
    <w:rsid w:val="00F4759F"/>
    <w:rsid w:val="00F50017"/>
    <w:rsid w:val="00F517E8"/>
    <w:rsid w:val="00F51B7C"/>
    <w:rsid w:val="00F52813"/>
    <w:rsid w:val="00F52D72"/>
    <w:rsid w:val="00F5359D"/>
    <w:rsid w:val="00F54644"/>
    <w:rsid w:val="00F54A2F"/>
    <w:rsid w:val="00F554EA"/>
    <w:rsid w:val="00F56ABC"/>
    <w:rsid w:val="00F56F9C"/>
    <w:rsid w:val="00F57401"/>
    <w:rsid w:val="00F606A8"/>
    <w:rsid w:val="00F607A2"/>
    <w:rsid w:val="00F60B96"/>
    <w:rsid w:val="00F60CE5"/>
    <w:rsid w:val="00F61127"/>
    <w:rsid w:val="00F6119E"/>
    <w:rsid w:val="00F61B0F"/>
    <w:rsid w:val="00F62D1B"/>
    <w:rsid w:val="00F645D9"/>
    <w:rsid w:val="00F649CD"/>
    <w:rsid w:val="00F64D21"/>
    <w:rsid w:val="00F6530A"/>
    <w:rsid w:val="00F65726"/>
    <w:rsid w:val="00F65806"/>
    <w:rsid w:val="00F66562"/>
    <w:rsid w:val="00F66D37"/>
    <w:rsid w:val="00F66F7B"/>
    <w:rsid w:val="00F6756F"/>
    <w:rsid w:val="00F7087F"/>
    <w:rsid w:val="00F71105"/>
    <w:rsid w:val="00F7126E"/>
    <w:rsid w:val="00F71612"/>
    <w:rsid w:val="00F728AE"/>
    <w:rsid w:val="00F72C10"/>
    <w:rsid w:val="00F73099"/>
    <w:rsid w:val="00F73912"/>
    <w:rsid w:val="00F739C9"/>
    <w:rsid w:val="00F74580"/>
    <w:rsid w:val="00F74F28"/>
    <w:rsid w:val="00F75D8F"/>
    <w:rsid w:val="00F763EE"/>
    <w:rsid w:val="00F7671D"/>
    <w:rsid w:val="00F77253"/>
    <w:rsid w:val="00F80D9A"/>
    <w:rsid w:val="00F811EA"/>
    <w:rsid w:val="00F81AFC"/>
    <w:rsid w:val="00F8245F"/>
    <w:rsid w:val="00F82963"/>
    <w:rsid w:val="00F83C3E"/>
    <w:rsid w:val="00F84025"/>
    <w:rsid w:val="00F841A8"/>
    <w:rsid w:val="00F84F32"/>
    <w:rsid w:val="00F8585A"/>
    <w:rsid w:val="00F85E09"/>
    <w:rsid w:val="00F86495"/>
    <w:rsid w:val="00F86E9B"/>
    <w:rsid w:val="00F87D9B"/>
    <w:rsid w:val="00F902F5"/>
    <w:rsid w:val="00F90686"/>
    <w:rsid w:val="00F90DAE"/>
    <w:rsid w:val="00F91B97"/>
    <w:rsid w:val="00F93735"/>
    <w:rsid w:val="00F939D8"/>
    <w:rsid w:val="00F93D17"/>
    <w:rsid w:val="00F93F55"/>
    <w:rsid w:val="00F9506C"/>
    <w:rsid w:val="00F95416"/>
    <w:rsid w:val="00F96077"/>
    <w:rsid w:val="00F96636"/>
    <w:rsid w:val="00F96E0D"/>
    <w:rsid w:val="00F97755"/>
    <w:rsid w:val="00F97D98"/>
    <w:rsid w:val="00FA0173"/>
    <w:rsid w:val="00FA3846"/>
    <w:rsid w:val="00FA3ACD"/>
    <w:rsid w:val="00FA3CFA"/>
    <w:rsid w:val="00FA4D0F"/>
    <w:rsid w:val="00FA5641"/>
    <w:rsid w:val="00FA59D8"/>
    <w:rsid w:val="00FA5C4C"/>
    <w:rsid w:val="00FA5E67"/>
    <w:rsid w:val="00FA64DC"/>
    <w:rsid w:val="00FA743B"/>
    <w:rsid w:val="00FB0325"/>
    <w:rsid w:val="00FB03E3"/>
    <w:rsid w:val="00FB1316"/>
    <w:rsid w:val="00FB2134"/>
    <w:rsid w:val="00FB22DE"/>
    <w:rsid w:val="00FB421F"/>
    <w:rsid w:val="00FB44C3"/>
    <w:rsid w:val="00FB5EE4"/>
    <w:rsid w:val="00FB637C"/>
    <w:rsid w:val="00FB6589"/>
    <w:rsid w:val="00FB6838"/>
    <w:rsid w:val="00FB68FC"/>
    <w:rsid w:val="00FB6CFE"/>
    <w:rsid w:val="00FB7019"/>
    <w:rsid w:val="00FB7EFD"/>
    <w:rsid w:val="00FC07A8"/>
    <w:rsid w:val="00FC0C7D"/>
    <w:rsid w:val="00FC19B1"/>
    <w:rsid w:val="00FC1B0E"/>
    <w:rsid w:val="00FC1B3B"/>
    <w:rsid w:val="00FC27BE"/>
    <w:rsid w:val="00FC2809"/>
    <w:rsid w:val="00FC2FC5"/>
    <w:rsid w:val="00FC3BCE"/>
    <w:rsid w:val="00FC47B9"/>
    <w:rsid w:val="00FC4C26"/>
    <w:rsid w:val="00FC5888"/>
    <w:rsid w:val="00FC58C8"/>
    <w:rsid w:val="00FC6838"/>
    <w:rsid w:val="00FC6ECE"/>
    <w:rsid w:val="00FC72C9"/>
    <w:rsid w:val="00FD007C"/>
    <w:rsid w:val="00FD05AC"/>
    <w:rsid w:val="00FD1533"/>
    <w:rsid w:val="00FD1BE5"/>
    <w:rsid w:val="00FD2EA3"/>
    <w:rsid w:val="00FD3064"/>
    <w:rsid w:val="00FD3188"/>
    <w:rsid w:val="00FD39E5"/>
    <w:rsid w:val="00FD3ACD"/>
    <w:rsid w:val="00FD3B0D"/>
    <w:rsid w:val="00FD3D19"/>
    <w:rsid w:val="00FD3F9E"/>
    <w:rsid w:val="00FD4407"/>
    <w:rsid w:val="00FD478B"/>
    <w:rsid w:val="00FD52A8"/>
    <w:rsid w:val="00FD5412"/>
    <w:rsid w:val="00FD64B8"/>
    <w:rsid w:val="00FD7406"/>
    <w:rsid w:val="00FD76D6"/>
    <w:rsid w:val="00FD7CEE"/>
    <w:rsid w:val="00FE0F9B"/>
    <w:rsid w:val="00FE2DB4"/>
    <w:rsid w:val="00FE2DEC"/>
    <w:rsid w:val="00FE3528"/>
    <w:rsid w:val="00FE3C9D"/>
    <w:rsid w:val="00FE43F1"/>
    <w:rsid w:val="00FE60EA"/>
    <w:rsid w:val="00FE689C"/>
    <w:rsid w:val="00FE6C3B"/>
    <w:rsid w:val="00FE77CF"/>
    <w:rsid w:val="00FF2C1C"/>
    <w:rsid w:val="00FF3579"/>
    <w:rsid w:val="00FF35AC"/>
    <w:rsid w:val="00FF3721"/>
    <w:rsid w:val="00FF39A6"/>
    <w:rsid w:val="00FF40C3"/>
    <w:rsid w:val="00FF5151"/>
    <w:rsid w:val="00FF56CE"/>
    <w:rsid w:val="00FF5B29"/>
    <w:rsid w:val="00FF5B91"/>
    <w:rsid w:val="00FF5F0C"/>
    <w:rsid w:val="00FF6D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F811EA"/>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F811EA"/>
    <w:rPr>
      <w:rFonts w:eastAsiaTheme="minorHAnsi" w:cstheme="minorBidi"/>
      <w:sz w:val="22"/>
      <w:szCs w:val="21"/>
      <w:lang w:eastAsia="en-US"/>
    </w:rPr>
  </w:style>
  <w:style w:type="paragraph" w:customStyle="1" w:styleId="Body1">
    <w:name w:val="Body 1"/>
    <w:rsid w:val="00F811EA"/>
    <w:pPr>
      <w:spacing w:after="200" w:line="276" w:lineRule="auto"/>
      <w:outlineLvl w:val="0"/>
    </w:pPr>
    <w:rPr>
      <w:rFonts w:ascii="Helvetica" w:eastAsia="Arial Unicode MS" w:hAnsi="Helvetica" w:cs="Times New Roman"/>
      <w:color w:val="000000"/>
      <w:sz w:val="22"/>
      <w:u w:color="000000"/>
    </w:rPr>
  </w:style>
  <w:style w:type="character" w:styleId="CommentReference">
    <w:name w:val="annotation reference"/>
    <w:basedOn w:val="DefaultParagraphFont"/>
    <w:unhideWhenUsed/>
    <w:rsid w:val="00AD23CF"/>
    <w:rPr>
      <w:sz w:val="16"/>
      <w:szCs w:val="16"/>
    </w:rPr>
  </w:style>
  <w:style w:type="paragraph" w:styleId="CommentText">
    <w:name w:val="annotation text"/>
    <w:basedOn w:val="Normal"/>
    <w:link w:val="CommentTextChar"/>
    <w:uiPriority w:val="99"/>
    <w:unhideWhenUsed/>
    <w:rsid w:val="00AD23CF"/>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D23CF"/>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7B2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ADA"/>
  </w:style>
  <w:style w:type="character" w:styleId="FootnoteReference">
    <w:name w:val="footnote reference"/>
    <w:basedOn w:val="DefaultParagraphFont"/>
    <w:uiPriority w:val="99"/>
    <w:semiHidden/>
    <w:unhideWhenUsed/>
    <w:rsid w:val="007B2ADA"/>
    <w:rPr>
      <w:vertAlign w:val="superscript"/>
    </w:rPr>
  </w:style>
  <w:style w:type="paragraph" w:styleId="CommentSubject">
    <w:name w:val="annotation subject"/>
    <w:basedOn w:val="CommentText"/>
    <w:next w:val="CommentText"/>
    <w:link w:val="CommentSubjectChar"/>
    <w:uiPriority w:val="99"/>
    <w:semiHidden/>
    <w:unhideWhenUsed/>
    <w:rsid w:val="00E83AE3"/>
    <w:rPr>
      <w:rFonts w:ascii="Calibri" w:eastAsia="SimSun" w:hAnsi="Calibri" w:cs="Arial"/>
      <w:b/>
      <w:bCs/>
      <w:lang w:eastAsia="zh-CN"/>
    </w:rPr>
  </w:style>
  <w:style w:type="character" w:customStyle="1" w:styleId="CommentSubjectChar">
    <w:name w:val="Comment Subject Char"/>
    <w:basedOn w:val="CommentTextChar"/>
    <w:link w:val="CommentSubject"/>
    <w:uiPriority w:val="99"/>
    <w:semiHidden/>
    <w:rsid w:val="00E83AE3"/>
    <w:rPr>
      <w:rFonts w:asciiTheme="minorHAnsi" w:eastAsiaTheme="minorHAnsi" w:hAnsiTheme="minorHAnsi" w:cstheme="minorBidi"/>
      <w:b/>
      <w:bCs/>
      <w:lang w:eastAsia="en-US"/>
    </w:rPr>
  </w:style>
  <w:style w:type="paragraph" w:customStyle="1" w:styleId="Default">
    <w:name w:val="Default"/>
    <w:rsid w:val="00903F28"/>
    <w:pPr>
      <w:autoSpaceDE w:val="0"/>
      <w:autoSpaceDN w:val="0"/>
      <w:adjustRightInd w:val="0"/>
    </w:pPr>
    <w:rPr>
      <w:rFonts w:ascii="Arial" w:hAnsi="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ECC"/>
    <w:rPr>
      <w:sz w:val="22"/>
      <w:szCs w:val="22"/>
    </w:r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ECC"/>
    <w:rPr>
      <w:sz w:val="22"/>
      <w:szCs w:val="22"/>
    </w:rPr>
  </w:style>
  <w:style w:type="paragraph" w:styleId="BalloonText">
    <w:name w:val="Balloon Text"/>
    <w:basedOn w:val="Normal"/>
    <w:link w:val="BalloonTextChar"/>
    <w:uiPriority w:val="99"/>
    <w:semiHidden/>
    <w:unhideWhenUsed/>
    <w:rsid w:val="00926E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ECC"/>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57C"/>
    <w:rPr>
      <w:color w:val="0000FF"/>
      <w:u w:val="single"/>
    </w:rPr>
  </w:style>
  <w:style w:type="character" w:customStyle="1" w:styleId="apple-converted-space">
    <w:name w:val="apple-converted-space"/>
    <w:basedOn w:val="DefaultParagraphFont"/>
    <w:rsid w:val="009B783B"/>
  </w:style>
  <w:style w:type="paragraph" w:styleId="NormalWeb">
    <w:name w:val="Normal (Web)"/>
    <w:basedOn w:val="Normal"/>
    <w:uiPriority w:val="99"/>
    <w:semiHidden/>
    <w:unhideWhenUsed/>
    <w:rsid w:val="009B78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B783B"/>
    <w:rPr>
      <w:color w:val="800080" w:themeColor="followedHyperlink"/>
      <w:u w:val="single"/>
    </w:rPr>
  </w:style>
  <w:style w:type="paragraph" w:styleId="PlainText">
    <w:name w:val="Plain Text"/>
    <w:basedOn w:val="Normal"/>
    <w:link w:val="PlainTextChar"/>
    <w:uiPriority w:val="99"/>
    <w:unhideWhenUsed/>
    <w:rsid w:val="00F811EA"/>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F811EA"/>
    <w:rPr>
      <w:rFonts w:eastAsiaTheme="minorHAnsi" w:cstheme="minorBidi"/>
      <w:sz w:val="22"/>
      <w:szCs w:val="21"/>
      <w:lang w:eastAsia="en-US"/>
    </w:rPr>
  </w:style>
  <w:style w:type="paragraph" w:customStyle="1" w:styleId="Body1">
    <w:name w:val="Body 1"/>
    <w:rsid w:val="00F811EA"/>
    <w:pPr>
      <w:spacing w:after="200" w:line="276" w:lineRule="auto"/>
      <w:outlineLvl w:val="0"/>
    </w:pPr>
    <w:rPr>
      <w:rFonts w:ascii="Helvetica" w:eastAsia="Arial Unicode MS" w:hAnsi="Helvetica" w:cs="Times New Roman"/>
      <w:color w:val="000000"/>
      <w:sz w:val="22"/>
      <w:u w:color="000000"/>
    </w:rPr>
  </w:style>
  <w:style w:type="character" w:styleId="CommentReference">
    <w:name w:val="annotation reference"/>
    <w:basedOn w:val="DefaultParagraphFont"/>
    <w:unhideWhenUsed/>
    <w:rsid w:val="00AD23CF"/>
    <w:rPr>
      <w:sz w:val="16"/>
      <w:szCs w:val="16"/>
    </w:rPr>
  </w:style>
  <w:style w:type="paragraph" w:styleId="CommentText">
    <w:name w:val="annotation text"/>
    <w:basedOn w:val="Normal"/>
    <w:link w:val="CommentTextChar"/>
    <w:uiPriority w:val="99"/>
    <w:unhideWhenUsed/>
    <w:rsid w:val="00AD23CF"/>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D23CF"/>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7B2A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2ADA"/>
  </w:style>
  <w:style w:type="character" w:styleId="FootnoteReference">
    <w:name w:val="footnote reference"/>
    <w:basedOn w:val="DefaultParagraphFont"/>
    <w:uiPriority w:val="99"/>
    <w:semiHidden/>
    <w:unhideWhenUsed/>
    <w:rsid w:val="007B2ADA"/>
    <w:rPr>
      <w:vertAlign w:val="superscript"/>
    </w:rPr>
  </w:style>
  <w:style w:type="paragraph" w:styleId="CommentSubject">
    <w:name w:val="annotation subject"/>
    <w:basedOn w:val="CommentText"/>
    <w:next w:val="CommentText"/>
    <w:link w:val="CommentSubjectChar"/>
    <w:uiPriority w:val="99"/>
    <w:semiHidden/>
    <w:unhideWhenUsed/>
    <w:rsid w:val="00E83AE3"/>
    <w:rPr>
      <w:rFonts w:ascii="Calibri" w:eastAsia="SimSun" w:hAnsi="Calibri" w:cs="Arial"/>
      <w:b/>
      <w:bCs/>
      <w:lang w:eastAsia="zh-CN"/>
    </w:rPr>
  </w:style>
  <w:style w:type="character" w:customStyle="1" w:styleId="CommentSubjectChar">
    <w:name w:val="Comment Subject Char"/>
    <w:basedOn w:val="CommentTextChar"/>
    <w:link w:val="CommentSubject"/>
    <w:uiPriority w:val="99"/>
    <w:semiHidden/>
    <w:rsid w:val="00E83AE3"/>
    <w:rPr>
      <w:rFonts w:asciiTheme="minorHAnsi" w:eastAsiaTheme="minorHAnsi" w:hAnsiTheme="minorHAnsi" w:cstheme="minorBidi"/>
      <w:b/>
      <w:bCs/>
      <w:lang w:eastAsia="en-US"/>
    </w:rPr>
  </w:style>
  <w:style w:type="paragraph" w:customStyle="1" w:styleId="Default">
    <w:name w:val="Default"/>
    <w:rsid w:val="00903F28"/>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908">
      <w:bodyDiv w:val="1"/>
      <w:marLeft w:val="0"/>
      <w:marRight w:val="0"/>
      <w:marTop w:val="0"/>
      <w:marBottom w:val="0"/>
      <w:divBdr>
        <w:top w:val="none" w:sz="0" w:space="0" w:color="auto"/>
        <w:left w:val="none" w:sz="0" w:space="0" w:color="auto"/>
        <w:bottom w:val="none" w:sz="0" w:space="0" w:color="auto"/>
        <w:right w:val="none" w:sz="0" w:space="0" w:color="auto"/>
      </w:divBdr>
    </w:div>
    <w:div w:id="152531010">
      <w:bodyDiv w:val="1"/>
      <w:marLeft w:val="0"/>
      <w:marRight w:val="0"/>
      <w:marTop w:val="0"/>
      <w:marBottom w:val="0"/>
      <w:divBdr>
        <w:top w:val="none" w:sz="0" w:space="0" w:color="auto"/>
        <w:left w:val="none" w:sz="0" w:space="0" w:color="auto"/>
        <w:bottom w:val="none" w:sz="0" w:space="0" w:color="auto"/>
        <w:right w:val="none" w:sz="0" w:space="0" w:color="auto"/>
      </w:divBdr>
    </w:div>
    <w:div w:id="156701325">
      <w:bodyDiv w:val="1"/>
      <w:marLeft w:val="0"/>
      <w:marRight w:val="0"/>
      <w:marTop w:val="0"/>
      <w:marBottom w:val="0"/>
      <w:divBdr>
        <w:top w:val="none" w:sz="0" w:space="0" w:color="auto"/>
        <w:left w:val="none" w:sz="0" w:space="0" w:color="auto"/>
        <w:bottom w:val="none" w:sz="0" w:space="0" w:color="auto"/>
        <w:right w:val="none" w:sz="0" w:space="0" w:color="auto"/>
      </w:divBdr>
    </w:div>
    <w:div w:id="256451119">
      <w:bodyDiv w:val="1"/>
      <w:marLeft w:val="0"/>
      <w:marRight w:val="0"/>
      <w:marTop w:val="0"/>
      <w:marBottom w:val="0"/>
      <w:divBdr>
        <w:top w:val="none" w:sz="0" w:space="0" w:color="auto"/>
        <w:left w:val="none" w:sz="0" w:space="0" w:color="auto"/>
        <w:bottom w:val="none" w:sz="0" w:space="0" w:color="auto"/>
        <w:right w:val="none" w:sz="0" w:space="0" w:color="auto"/>
      </w:divBdr>
    </w:div>
    <w:div w:id="322048156">
      <w:bodyDiv w:val="1"/>
      <w:marLeft w:val="0"/>
      <w:marRight w:val="0"/>
      <w:marTop w:val="0"/>
      <w:marBottom w:val="0"/>
      <w:divBdr>
        <w:top w:val="none" w:sz="0" w:space="0" w:color="auto"/>
        <w:left w:val="none" w:sz="0" w:space="0" w:color="auto"/>
        <w:bottom w:val="none" w:sz="0" w:space="0" w:color="auto"/>
        <w:right w:val="none" w:sz="0" w:space="0" w:color="auto"/>
      </w:divBdr>
    </w:div>
    <w:div w:id="414589220">
      <w:bodyDiv w:val="1"/>
      <w:marLeft w:val="0"/>
      <w:marRight w:val="0"/>
      <w:marTop w:val="0"/>
      <w:marBottom w:val="0"/>
      <w:divBdr>
        <w:top w:val="none" w:sz="0" w:space="0" w:color="auto"/>
        <w:left w:val="none" w:sz="0" w:space="0" w:color="auto"/>
        <w:bottom w:val="none" w:sz="0" w:space="0" w:color="auto"/>
        <w:right w:val="none" w:sz="0" w:space="0" w:color="auto"/>
      </w:divBdr>
    </w:div>
    <w:div w:id="526333392">
      <w:bodyDiv w:val="1"/>
      <w:marLeft w:val="0"/>
      <w:marRight w:val="0"/>
      <w:marTop w:val="0"/>
      <w:marBottom w:val="0"/>
      <w:divBdr>
        <w:top w:val="none" w:sz="0" w:space="0" w:color="auto"/>
        <w:left w:val="none" w:sz="0" w:space="0" w:color="auto"/>
        <w:bottom w:val="none" w:sz="0" w:space="0" w:color="auto"/>
        <w:right w:val="none" w:sz="0" w:space="0" w:color="auto"/>
      </w:divBdr>
    </w:div>
    <w:div w:id="538974479">
      <w:bodyDiv w:val="1"/>
      <w:marLeft w:val="0"/>
      <w:marRight w:val="0"/>
      <w:marTop w:val="0"/>
      <w:marBottom w:val="0"/>
      <w:divBdr>
        <w:top w:val="none" w:sz="0" w:space="0" w:color="auto"/>
        <w:left w:val="none" w:sz="0" w:space="0" w:color="auto"/>
        <w:bottom w:val="none" w:sz="0" w:space="0" w:color="auto"/>
        <w:right w:val="none" w:sz="0" w:space="0" w:color="auto"/>
      </w:divBdr>
    </w:div>
    <w:div w:id="649214684">
      <w:bodyDiv w:val="1"/>
      <w:marLeft w:val="0"/>
      <w:marRight w:val="0"/>
      <w:marTop w:val="0"/>
      <w:marBottom w:val="0"/>
      <w:divBdr>
        <w:top w:val="none" w:sz="0" w:space="0" w:color="auto"/>
        <w:left w:val="none" w:sz="0" w:space="0" w:color="auto"/>
        <w:bottom w:val="none" w:sz="0" w:space="0" w:color="auto"/>
        <w:right w:val="none" w:sz="0" w:space="0" w:color="auto"/>
      </w:divBdr>
    </w:div>
    <w:div w:id="840123277">
      <w:bodyDiv w:val="1"/>
      <w:marLeft w:val="0"/>
      <w:marRight w:val="0"/>
      <w:marTop w:val="0"/>
      <w:marBottom w:val="0"/>
      <w:divBdr>
        <w:top w:val="none" w:sz="0" w:space="0" w:color="auto"/>
        <w:left w:val="none" w:sz="0" w:space="0" w:color="auto"/>
        <w:bottom w:val="none" w:sz="0" w:space="0" w:color="auto"/>
        <w:right w:val="none" w:sz="0" w:space="0" w:color="auto"/>
      </w:divBdr>
      <w:divsChild>
        <w:div w:id="2044554955">
          <w:marLeft w:val="446"/>
          <w:marRight w:val="0"/>
          <w:marTop w:val="0"/>
          <w:marBottom w:val="0"/>
          <w:divBdr>
            <w:top w:val="none" w:sz="0" w:space="0" w:color="auto"/>
            <w:left w:val="none" w:sz="0" w:space="0" w:color="auto"/>
            <w:bottom w:val="none" w:sz="0" w:space="0" w:color="auto"/>
            <w:right w:val="none" w:sz="0" w:space="0" w:color="auto"/>
          </w:divBdr>
        </w:div>
        <w:div w:id="1001201889">
          <w:marLeft w:val="446"/>
          <w:marRight w:val="0"/>
          <w:marTop w:val="0"/>
          <w:marBottom w:val="0"/>
          <w:divBdr>
            <w:top w:val="none" w:sz="0" w:space="0" w:color="auto"/>
            <w:left w:val="none" w:sz="0" w:space="0" w:color="auto"/>
            <w:bottom w:val="none" w:sz="0" w:space="0" w:color="auto"/>
            <w:right w:val="none" w:sz="0" w:space="0" w:color="auto"/>
          </w:divBdr>
        </w:div>
        <w:div w:id="1775898053">
          <w:marLeft w:val="446"/>
          <w:marRight w:val="0"/>
          <w:marTop w:val="0"/>
          <w:marBottom w:val="0"/>
          <w:divBdr>
            <w:top w:val="none" w:sz="0" w:space="0" w:color="auto"/>
            <w:left w:val="none" w:sz="0" w:space="0" w:color="auto"/>
            <w:bottom w:val="none" w:sz="0" w:space="0" w:color="auto"/>
            <w:right w:val="none" w:sz="0" w:space="0" w:color="auto"/>
          </w:divBdr>
        </w:div>
        <w:div w:id="632254551">
          <w:marLeft w:val="446"/>
          <w:marRight w:val="0"/>
          <w:marTop w:val="0"/>
          <w:marBottom w:val="0"/>
          <w:divBdr>
            <w:top w:val="none" w:sz="0" w:space="0" w:color="auto"/>
            <w:left w:val="none" w:sz="0" w:space="0" w:color="auto"/>
            <w:bottom w:val="none" w:sz="0" w:space="0" w:color="auto"/>
            <w:right w:val="none" w:sz="0" w:space="0" w:color="auto"/>
          </w:divBdr>
        </w:div>
        <w:div w:id="1428889655">
          <w:marLeft w:val="446"/>
          <w:marRight w:val="0"/>
          <w:marTop w:val="0"/>
          <w:marBottom w:val="0"/>
          <w:divBdr>
            <w:top w:val="none" w:sz="0" w:space="0" w:color="auto"/>
            <w:left w:val="none" w:sz="0" w:space="0" w:color="auto"/>
            <w:bottom w:val="none" w:sz="0" w:space="0" w:color="auto"/>
            <w:right w:val="none" w:sz="0" w:space="0" w:color="auto"/>
          </w:divBdr>
        </w:div>
        <w:div w:id="1234971692">
          <w:marLeft w:val="446"/>
          <w:marRight w:val="0"/>
          <w:marTop w:val="0"/>
          <w:marBottom w:val="0"/>
          <w:divBdr>
            <w:top w:val="none" w:sz="0" w:space="0" w:color="auto"/>
            <w:left w:val="none" w:sz="0" w:space="0" w:color="auto"/>
            <w:bottom w:val="none" w:sz="0" w:space="0" w:color="auto"/>
            <w:right w:val="none" w:sz="0" w:space="0" w:color="auto"/>
          </w:divBdr>
        </w:div>
      </w:divsChild>
    </w:div>
    <w:div w:id="843587252">
      <w:bodyDiv w:val="1"/>
      <w:marLeft w:val="0"/>
      <w:marRight w:val="0"/>
      <w:marTop w:val="0"/>
      <w:marBottom w:val="0"/>
      <w:divBdr>
        <w:top w:val="none" w:sz="0" w:space="0" w:color="auto"/>
        <w:left w:val="none" w:sz="0" w:space="0" w:color="auto"/>
        <w:bottom w:val="none" w:sz="0" w:space="0" w:color="auto"/>
        <w:right w:val="none" w:sz="0" w:space="0" w:color="auto"/>
      </w:divBdr>
    </w:div>
    <w:div w:id="865021829">
      <w:bodyDiv w:val="1"/>
      <w:marLeft w:val="0"/>
      <w:marRight w:val="0"/>
      <w:marTop w:val="0"/>
      <w:marBottom w:val="0"/>
      <w:divBdr>
        <w:top w:val="none" w:sz="0" w:space="0" w:color="auto"/>
        <w:left w:val="none" w:sz="0" w:space="0" w:color="auto"/>
        <w:bottom w:val="none" w:sz="0" w:space="0" w:color="auto"/>
        <w:right w:val="none" w:sz="0" w:space="0" w:color="auto"/>
      </w:divBdr>
    </w:div>
    <w:div w:id="883172382">
      <w:bodyDiv w:val="1"/>
      <w:marLeft w:val="0"/>
      <w:marRight w:val="0"/>
      <w:marTop w:val="0"/>
      <w:marBottom w:val="0"/>
      <w:divBdr>
        <w:top w:val="none" w:sz="0" w:space="0" w:color="auto"/>
        <w:left w:val="none" w:sz="0" w:space="0" w:color="auto"/>
        <w:bottom w:val="none" w:sz="0" w:space="0" w:color="auto"/>
        <w:right w:val="none" w:sz="0" w:space="0" w:color="auto"/>
      </w:divBdr>
    </w:div>
    <w:div w:id="958995730">
      <w:bodyDiv w:val="1"/>
      <w:marLeft w:val="0"/>
      <w:marRight w:val="0"/>
      <w:marTop w:val="0"/>
      <w:marBottom w:val="0"/>
      <w:divBdr>
        <w:top w:val="none" w:sz="0" w:space="0" w:color="auto"/>
        <w:left w:val="none" w:sz="0" w:space="0" w:color="auto"/>
        <w:bottom w:val="none" w:sz="0" w:space="0" w:color="auto"/>
        <w:right w:val="none" w:sz="0" w:space="0" w:color="auto"/>
      </w:divBdr>
    </w:div>
    <w:div w:id="987520046">
      <w:bodyDiv w:val="1"/>
      <w:marLeft w:val="0"/>
      <w:marRight w:val="0"/>
      <w:marTop w:val="0"/>
      <w:marBottom w:val="0"/>
      <w:divBdr>
        <w:top w:val="none" w:sz="0" w:space="0" w:color="auto"/>
        <w:left w:val="none" w:sz="0" w:space="0" w:color="auto"/>
        <w:bottom w:val="none" w:sz="0" w:space="0" w:color="auto"/>
        <w:right w:val="none" w:sz="0" w:space="0" w:color="auto"/>
      </w:divBdr>
    </w:div>
    <w:div w:id="1055083135">
      <w:bodyDiv w:val="1"/>
      <w:marLeft w:val="0"/>
      <w:marRight w:val="0"/>
      <w:marTop w:val="0"/>
      <w:marBottom w:val="0"/>
      <w:divBdr>
        <w:top w:val="none" w:sz="0" w:space="0" w:color="auto"/>
        <w:left w:val="none" w:sz="0" w:space="0" w:color="auto"/>
        <w:bottom w:val="none" w:sz="0" w:space="0" w:color="auto"/>
        <w:right w:val="none" w:sz="0" w:space="0" w:color="auto"/>
      </w:divBdr>
      <w:divsChild>
        <w:div w:id="1396122893">
          <w:marLeft w:val="446"/>
          <w:marRight w:val="0"/>
          <w:marTop w:val="0"/>
          <w:marBottom w:val="0"/>
          <w:divBdr>
            <w:top w:val="none" w:sz="0" w:space="0" w:color="auto"/>
            <w:left w:val="none" w:sz="0" w:space="0" w:color="auto"/>
            <w:bottom w:val="none" w:sz="0" w:space="0" w:color="auto"/>
            <w:right w:val="none" w:sz="0" w:space="0" w:color="auto"/>
          </w:divBdr>
        </w:div>
        <w:div w:id="1518158846">
          <w:marLeft w:val="446"/>
          <w:marRight w:val="0"/>
          <w:marTop w:val="0"/>
          <w:marBottom w:val="0"/>
          <w:divBdr>
            <w:top w:val="none" w:sz="0" w:space="0" w:color="auto"/>
            <w:left w:val="none" w:sz="0" w:space="0" w:color="auto"/>
            <w:bottom w:val="none" w:sz="0" w:space="0" w:color="auto"/>
            <w:right w:val="none" w:sz="0" w:space="0" w:color="auto"/>
          </w:divBdr>
        </w:div>
        <w:div w:id="1517037928">
          <w:marLeft w:val="446"/>
          <w:marRight w:val="0"/>
          <w:marTop w:val="0"/>
          <w:marBottom w:val="0"/>
          <w:divBdr>
            <w:top w:val="none" w:sz="0" w:space="0" w:color="auto"/>
            <w:left w:val="none" w:sz="0" w:space="0" w:color="auto"/>
            <w:bottom w:val="none" w:sz="0" w:space="0" w:color="auto"/>
            <w:right w:val="none" w:sz="0" w:space="0" w:color="auto"/>
          </w:divBdr>
        </w:div>
        <w:div w:id="1770924946">
          <w:marLeft w:val="446"/>
          <w:marRight w:val="0"/>
          <w:marTop w:val="0"/>
          <w:marBottom w:val="0"/>
          <w:divBdr>
            <w:top w:val="none" w:sz="0" w:space="0" w:color="auto"/>
            <w:left w:val="none" w:sz="0" w:space="0" w:color="auto"/>
            <w:bottom w:val="none" w:sz="0" w:space="0" w:color="auto"/>
            <w:right w:val="none" w:sz="0" w:space="0" w:color="auto"/>
          </w:divBdr>
        </w:div>
        <w:div w:id="165483655">
          <w:marLeft w:val="446"/>
          <w:marRight w:val="0"/>
          <w:marTop w:val="0"/>
          <w:marBottom w:val="0"/>
          <w:divBdr>
            <w:top w:val="none" w:sz="0" w:space="0" w:color="auto"/>
            <w:left w:val="none" w:sz="0" w:space="0" w:color="auto"/>
            <w:bottom w:val="none" w:sz="0" w:space="0" w:color="auto"/>
            <w:right w:val="none" w:sz="0" w:space="0" w:color="auto"/>
          </w:divBdr>
        </w:div>
        <w:div w:id="2027634430">
          <w:marLeft w:val="446"/>
          <w:marRight w:val="0"/>
          <w:marTop w:val="0"/>
          <w:marBottom w:val="0"/>
          <w:divBdr>
            <w:top w:val="none" w:sz="0" w:space="0" w:color="auto"/>
            <w:left w:val="none" w:sz="0" w:space="0" w:color="auto"/>
            <w:bottom w:val="none" w:sz="0" w:space="0" w:color="auto"/>
            <w:right w:val="none" w:sz="0" w:space="0" w:color="auto"/>
          </w:divBdr>
        </w:div>
        <w:div w:id="812526551">
          <w:marLeft w:val="446"/>
          <w:marRight w:val="0"/>
          <w:marTop w:val="0"/>
          <w:marBottom w:val="0"/>
          <w:divBdr>
            <w:top w:val="none" w:sz="0" w:space="0" w:color="auto"/>
            <w:left w:val="none" w:sz="0" w:space="0" w:color="auto"/>
            <w:bottom w:val="none" w:sz="0" w:space="0" w:color="auto"/>
            <w:right w:val="none" w:sz="0" w:space="0" w:color="auto"/>
          </w:divBdr>
        </w:div>
        <w:div w:id="879129688">
          <w:marLeft w:val="446"/>
          <w:marRight w:val="0"/>
          <w:marTop w:val="0"/>
          <w:marBottom w:val="0"/>
          <w:divBdr>
            <w:top w:val="none" w:sz="0" w:space="0" w:color="auto"/>
            <w:left w:val="none" w:sz="0" w:space="0" w:color="auto"/>
            <w:bottom w:val="none" w:sz="0" w:space="0" w:color="auto"/>
            <w:right w:val="none" w:sz="0" w:space="0" w:color="auto"/>
          </w:divBdr>
        </w:div>
        <w:div w:id="862282356">
          <w:marLeft w:val="446"/>
          <w:marRight w:val="0"/>
          <w:marTop w:val="0"/>
          <w:marBottom w:val="0"/>
          <w:divBdr>
            <w:top w:val="none" w:sz="0" w:space="0" w:color="auto"/>
            <w:left w:val="none" w:sz="0" w:space="0" w:color="auto"/>
            <w:bottom w:val="none" w:sz="0" w:space="0" w:color="auto"/>
            <w:right w:val="none" w:sz="0" w:space="0" w:color="auto"/>
          </w:divBdr>
        </w:div>
        <w:div w:id="42869264">
          <w:marLeft w:val="446"/>
          <w:marRight w:val="0"/>
          <w:marTop w:val="0"/>
          <w:marBottom w:val="0"/>
          <w:divBdr>
            <w:top w:val="none" w:sz="0" w:space="0" w:color="auto"/>
            <w:left w:val="none" w:sz="0" w:space="0" w:color="auto"/>
            <w:bottom w:val="none" w:sz="0" w:space="0" w:color="auto"/>
            <w:right w:val="none" w:sz="0" w:space="0" w:color="auto"/>
          </w:divBdr>
        </w:div>
      </w:divsChild>
    </w:div>
    <w:div w:id="1078752329">
      <w:bodyDiv w:val="1"/>
      <w:marLeft w:val="0"/>
      <w:marRight w:val="0"/>
      <w:marTop w:val="0"/>
      <w:marBottom w:val="0"/>
      <w:divBdr>
        <w:top w:val="none" w:sz="0" w:space="0" w:color="auto"/>
        <w:left w:val="none" w:sz="0" w:space="0" w:color="auto"/>
        <w:bottom w:val="none" w:sz="0" w:space="0" w:color="auto"/>
        <w:right w:val="none" w:sz="0" w:space="0" w:color="auto"/>
      </w:divBdr>
    </w:div>
    <w:div w:id="1122261737">
      <w:bodyDiv w:val="1"/>
      <w:marLeft w:val="0"/>
      <w:marRight w:val="0"/>
      <w:marTop w:val="0"/>
      <w:marBottom w:val="0"/>
      <w:divBdr>
        <w:top w:val="none" w:sz="0" w:space="0" w:color="auto"/>
        <w:left w:val="none" w:sz="0" w:space="0" w:color="auto"/>
        <w:bottom w:val="none" w:sz="0" w:space="0" w:color="auto"/>
        <w:right w:val="none" w:sz="0" w:space="0" w:color="auto"/>
      </w:divBdr>
    </w:div>
    <w:div w:id="1341397707">
      <w:bodyDiv w:val="1"/>
      <w:marLeft w:val="0"/>
      <w:marRight w:val="0"/>
      <w:marTop w:val="0"/>
      <w:marBottom w:val="0"/>
      <w:divBdr>
        <w:top w:val="none" w:sz="0" w:space="0" w:color="auto"/>
        <w:left w:val="none" w:sz="0" w:space="0" w:color="auto"/>
        <w:bottom w:val="none" w:sz="0" w:space="0" w:color="auto"/>
        <w:right w:val="none" w:sz="0" w:space="0" w:color="auto"/>
      </w:divBdr>
    </w:div>
    <w:div w:id="1429932734">
      <w:bodyDiv w:val="1"/>
      <w:marLeft w:val="0"/>
      <w:marRight w:val="0"/>
      <w:marTop w:val="0"/>
      <w:marBottom w:val="0"/>
      <w:divBdr>
        <w:top w:val="none" w:sz="0" w:space="0" w:color="auto"/>
        <w:left w:val="none" w:sz="0" w:space="0" w:color="auto"/>
        <w:bottom w:val="none" w:sz="0" w:space="0" w:color="auto"/>
        <w:right w:val="none" w:sz="0" w:space="0" w:color="auto"/>
      </w:divBdr>
    </w:div>
    <w:div w:id="1440484977">
      <w:bodyDiv w:val="1"/>
      <w:marLeft w:val="0"/>
      <w:marRight w:val="0"/>
      <w:marTop w:val="0"/>
      <w:marBottom w:val="0"/>
      <w:divBdr>
        <w:top w:val="none" w:sz="0" w:space="0" w:color="auto"/>
        <w:left w:val="none" w:sz="0" w:space="0" w:color="auto"/>
        <w:bottom w:val="none" w:sz="0" w:space="0" w:color="auto"/>
        <w:right w:val="none" w:sz="0" w:space="0" w:color="auto"/>
      </w:divBdr>
    </w:div>
    <w:div w:id="1453942636">
      <w:bodyDiv w:val="1"/>
      <w:marLeft w:val="0"/>
      <w:marRight w:val="0"/>
      <w:marTop w:val="0"/>
      <w:marBottom w:val="0"/>
      <w:divBdr>
        <w:top w:val="none" w:sz="0" w:space="0" w:color="auto"/>
        <w:left w:val="none" w:sz="0" w:space="0" w:color="auto"/>
        <w:bottom w:val="none" w:sz="0" w:space="0" w:color="auto"/>
        <w:right w:val="none" w:sz="0" w:space="0" w:color="auto"/>
      </w:divBdr>
    </w:div>
    <w:div w:id="1516115125">
      <w:bodyDiv w:val="1"/>
      <w:marLeft w:val="0"/>
      <w:marRight w:val="0"/>
      <w:marTop w:val="0"/>
      <w:marBottom w:val="0"/>
      <w:divBdr>
        <w:top w:val="none" w:sz="0" w:space="0" w:color="auto"/>
        <w:left w:val="none" w:sz="0" w:space="0" w:color="auto"/>
        <w:bottom w:val="none" w:sz="0" w:space="0" w:color="auto"/>
        <w:right w:val="none" w:sz="0" w:space="0" w:color="auto"/>
      </w:divBdr>
    </w:div>
    <w:div w:id="1550998502">
      <w:bodyDiv w:val="1"/>
      <w:marLeft w:val="0"/>
      <w:marRight w:val="0"/>
      <w:marTop w:val="0"/>
      <w:marBottom w:val="0"/>
      <w:divBdr>
        <w:top w:val="none" w:sz="0" w:space="0" w:color="auto"/>
        <w:left w:val="none" w:sz="0" w:space="0" w:color="auto"/>
        <w:bottom w:val="none" w:sz="0" w:space="0" w:color="auto"/>
        <w:right w:val="none" w:sz="0" w:space="0" w:color="auto"/>
      </w:divBdr>
    </w:div>
    <w:div w:id="1616061248">
      <w:bodyDiv w:val="1"/>
      <w:marLeft w:val="0"/>
      <w:marRight w:val="0"/>
      <w:marTop w:val="0"/>
      <w:marBottom w:val="0"/>
      <w:divBdr>
        <w:top w:val="none" w:sz="0" w:space="0" w:color="auto"/>
        <w:left w:val="none" w:sz="0" w:space="0" w:color="auto"/>
        <w:bottom w:val="none" w:sz="0" w:space="0" w:color="auto"/>
        <w:right w:val="none" w:sz="0" w:space="0" w:color="auto"/>
      </w:divBdr>
    </w:div>
    <w:div w:id="1723671732">
      <w:bodyDiv w:val="1"/>
      <w:marLeft w:val="0"/>
      <w:marRight w:val="0"/>
      <w:marTop w:val="0"/>
      <w:marBottom w:val="0"/>
      <w:divBdr>
        <w:top w:val="none" w:sz="0" w:space="0" w:color="auto"/>
        <w:left w:val="none" w:sz="0" w:space="0" w:color="auto"/>
        <w:bottom w:val="none" w:sz="0" w:space="0" w:color="auto"/>
        <w:right w:val="none" w:sz="0" w:space="0" w:color="auto"/>
      </w:divBdr>
    </w:div>
    <w:div w:id="1726022111">
      <w:bodyDiv w:val="1"/>
      <w:marLeft w:val="0"/>
      <w:marRight w:val="0"/>
      <w:marTop w:val="0"/>
      <w:marBottom w:val="0"/>
      <w:divBdr>
        <w:top w:val="none" w:sz="0" w:space="0" w:color="auto"/>
        <w:left w:val="none" w:sz="0" w:space="0" w:color="auto"/>
        <w:bottom w:val="none" w:sz="0" w:space="0" w:color="auto"/>
        <w:right w:val="none" w:sz="0" w:space="0" w:color="auto"/>
      </w:divBdr>
    </w:div>
    <w:div w:id="1754159649">
      <w:bodyDiv w:val="1"/>
      <w:marLeft w:val="0"/>
      <w:marRight w:val="0"/>
      <w:marTop w:val="0"/>
      <w:marBottom w:val="0"/>
      <w:divBdr>
        <w:top w:val="none" w:sz="0" w:space="0" w:color="auto"/>
        <w:left w:val="none" w:sz="0" w:space="0" w:color="auto"/>
        <w:bottom w:val="none" w:sz="0" w:space="0" w:color="auto"/>
        <w:right w:val="none" w:sz="0" w:space="0" w:color="auto"/>
      </w:divBdr>
      <w:divsChild>
        <w:div w:id="1621762509">
          <w:marLeft w:val="446"/>
          <w:marRight w:val="0"/>
          <w:marTop w:val="0"/>
          <w:marBottom w:val="0"/>
          <w:divBdr>
            <w:top w:val="none" w:sz="0" w:space="0" w:color="auto"/>
            <w:left w:val="none" w:sz="0" w:space="0" w:color="auto"/>
            <w:bottom w:val="none" w:sz="0" w:space="0" w:color="auto"/>
            <w:right w:val="none" w:sz="0" w:space="0" w:color="auto"/>
          </w:divBdr>
        </w:div>
        <w:div w:id="1848052907">
          <w:marLeft w:val="446"/>
          <w:marRight w:val="0"/>
          <w:marTop w:val="0"/>
          <w:marBottom w:val="0"/>
          <w:divBdr>
            <w:top w:val="none" w:sz="0" w:space="0" w:color="auto"/>
            <w:left w:val="none" w:sz="0" w:space="0" w:color="auto"/>
            <w:bottom w:val="none" w:sz="0" w:space="0" w:color="auto"/>
            <w:right w:val="none" w:sz="0" w:space="0" w:color="auto"/>
          </w:divBdr>
        </w:div>
        <w:div w:id="2138450236">
          <w:marLeft w:val="446"/>
          <w:marRight w:val="0"/>
          <w:marTop w:val="0"/>
          <w:marBottom w:val="0"/>
          <w:divBdr>
            <w:top w:val="none" w:sz="0" w:space="0" w:color="auto"/>
            <w:left w:val="none" w:sz="0" w:space="0" w:color="auto"/>
            <w:bottom w:val="none" w:sz="0" w:space="0" w:color="auto"/>
            <w:right w:val="none" w:sz="0" w:space="0" w:color="auto"/>
          </w:divBdr>
        </w:div>
        <w:div w:id="913008490">
          <w:marLeft w:val="446"/>
          <w:marRight w:val="0"/>
          <w:marTop w:val="0"/>
          <w:marBottom w:val="0"/>
          <w:divBdr>
            <w:top w:val="none" w:sz="0" w:space="0" w:color="auto"/>
            <w:left w:val="none" w:sz="0" w:space="0" w:color="auto"/>
            <w:bottom w:val="none" w:sz="0" w:space="0" w:color="auto"/>
            <w:right w:val="none" w:sz="0" w:space="0" w:color="auto"/>
          </w:divBdr>
        </w:div>
        <w:div w:id="1088621026">
          <w:marLeft w:val="446"/>
          <w:marRight w:val="0"/>
          <w:marTop w:val="0"/>
          <w:marBottom w:val="0"/>
          <w:divBdr>
            <w:top w:val="none" w:sz="0" w:space="0" w:color="auto"/>
            <w:left w:val="none" w:sz="0" w:space="0" w:color="auto"/>
            <w:bottom w:val="none" w:sz="0" w:space="0" w:color="auto"/>
            <w:right w:val="none" w:sz="0" w:space="0" w:color="auto"/>
          </w:divBdr>
        </w:div>
        <w:div w:id="1237131814">
          <w:marLeft w:val="446"/>
          <w:marRight w:val="0"/>
          <w:marTop w:val="0"/>
          <w:marBottom w:val="0"/>
          <w:divBdr>
            <w:top w:val="none" w:sz="0" w:space="0" w:color="auto"/>
            <w:left w:val="none" w:sz="0" w:space="0" w:color="auto"/>
            <w:bottom w:val="none" w:sz="0" w:space="0" w:color="auto"/>
            <w:right w:val="none" w:sz="0" w:space="0" w:color="auto"/>
          </w:divBdr>
        </w:div>
        <w:div w:id="1663702920">
          <w:marLeft w:val="446"/>
          <w:marRight w:val="0"/>
          <w:marTop w:val="0"/>
          <w:marBottom w:val="0"/>
          <w:divBdr>
            <w:top w:val="none" w:sz="0" w:space="0" w:color="auto"/>
            <w:left w:val="none" w:sz="0" w:space="0" w:color="auto"/>
            <w:bottom w:val="none" w:sz="0" w:space="0" w:color="auto"/>
            <w:right w:val="none" w:sz="0" w:space="0" w:color="auto"/>
          </w:divBdr>
        </w:div>
        <w:div w:id="284049074">
          <w:marLeft w:val="446"/>
          <w:marRight w:val="0"/>
          <w:marTop w:val="0"/>
          <w:marBottom w:val="0"/>
          <w:divBdr>
            <w:top w:val="none" w:sz="0" w:space="0" w:color="auto"/>
            <w:left w:val="none" w:sz="0" w:space="0" w:color="auto"/>
            <w:bottom w:val="none" w:sz="0" w:space="0" w:color="auto"/>
            <w:right w:val="none" w:sz="0" w:space="0" w:color="auto"/>
          </w:divBdr>
        </w:div>
        <w:div w:id="325401640">
          <w:marLeft w:val="446"/>
          <w:marRight w:val="0"/>
          <w:marTop w:val="0"/>
          <w:marBottom w:val="0"/>
          <w:divBdr>
            <w:top w:val="none" w:sz="0" w:space="0" w:color="auto"/>
            <w:left w:val="none" w:sz="0" w:space="0" w:color="auto"/>
            <w:bottom w:val="none" w:sz="0" w:space="0" w:color="auto"/>
            <w:right w:val="none" w:sz="0" w:space="0" w:color="auto"/>
          </w:divBdr>
        </w:div>
      </w:divsChild>
    </w:div>
    <w:div w:id="1916280952">
      <w:bodyDiv w:val="1"/>
      <w:marLeft w:val="0"/>
      <w:marRight w:val="0"/>
      <w:marTop w:val="0"/>
      <w:marBottom w:val="0"/>
      <w:divBdr>
        <w:top w:val="none" w:sz="0" w:space="0" w:color="auto"/>
        <w:left w:val="none" w:sz="0" w:space="0" w:color="auto"/>
        <w:bottom w:val="none" w:sz="0" w:space="0" w:color="auto"/>
        <w:right w:val="none" w:sz="0" w:space="0" w:color="auto"/>
      </w:divBdr>
    </w:div>
    <w:div w:id="1985503952">
      <w:bodyDiv w:val="1"/>
      <w:marLeft w:val="0"/>
      <w:marRight w:val="0"/>
      <w:marTop w:val="0"/>
      <w:marBottom w:val="0"/>
      <w:divBdr>
        <w:top w:val="none" w:sz="0" w:space="0" w:color="auto"/>
        <w:left w:val="none" w:sz="0" w:space="0" w:color="auto"/>
        <w:bottom w:val="none" w:sz="0" w:space="0" w:color="auto"/>
        <w:right w:val="none" w:sz="0" w:space="0" w:color="auto"/>
      </w:divBdr>
    </w:div>
    <w:div w:id="2047748856">
      <w:bodyDiv w:val="1"/>
      <w:marLeft w:val="0"/>
      <w:marRight w:val="0"/>
      <w:marTop w:val="0"/>
      <w:marBottom w:val="0"/>
      <w:divBdr>
        <w:top w:val="none" w:sz="0" w:space="0" w:color="auto"/>
        <w:left w:val="none" w:sz="0" w:space="0" w:color="auto"/>
        <w:bottom w:val="none" w:sz="0" w:space="0" w:color="auto"/>
        <w:right w:val="none" w:sz="0" w:space="0" w:color="auto"/>
      </w:divBdr>
    </w:div>
    <w:div w:id="21307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7FCF-BF24-4B54-92B5-D5A6605C5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2586</Words>
  <Characters>14746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2017-02-06T09:09:00Z</cp:lastPrinted>
  <dcterms:created xsi:type="dcterms:W3CDTF">2017-12-08T14:14:00Z</dcterms:created>
  <dcterms:modified xsi:type="dcterms:W3CDTF">2017-12-08T14:14:00Z</dcterms:modified>
</cp:coreProperties>
</file>