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FC14" w14:textId="77777777" w:rsidR="001C141E" w:rsidRPr="0087449C" w:rsidRDefault="001C141E" w:rsidP="006101D9">
      <w:pPr>
        <w:pStyle w:val="NoSpacing"/>
        <w:jc w:val="center"/>
        <w:rPr>
          <w:rFonts w:asciiTheme="minorHAnsi" w:hAnsiTheme="minorHAnsi"/>
          <w:b/>
          <w:bCs/>
        </w:rPr>
      </w:pPr>
      <w:r w:rsidRPr="0087449C">
        <w:rPr>
          <w:rFonts w:asciiTheme="minorHAnsi" w:hAnsiTheme="minorHAnsi"/>
          <w:b/>
          <w:bCs/>
        </w:rPr>
        <w:t>Faculty of Humanities</w:t>
      </w:r>
    </w:p>
    <w:p w14:paraId="7AAD4A6D" w14:textId="77777777" w:rsidR="008B5255" w:rsidRDefault="008B5255" w:rsidP="00472EE6">
      <w:pPr>
        <w:pStyle w:val="NoSpacing"/>
        <w:jc w:val="center"/>
        <w:rPr>
          <w:rFonts w:asciiTheme="minorHAnsi" w:hAnsiTheme="minorHAnsi"/>
          <w:b/>
          <w:bCs/>
        </w:rPr>
      </w:pPr>
      <w:r>
        <w:rPr>
          <w:rFonts w:asciiTheme="minorHAnsi" w:hAnsiTheme="minorHAnsi"/>
          <w:b/>
          <w:bCs/>
        </w:rPr>
        <w:t xml:space="preserve">UNCONFIRMED Minutes of the </w:t>
      </w:r>
      <w:r w:rsidR="001C141E" w:rsidRPr="0087449C">
        <w:rPr>
          <w:rFonts w:asciiTheme="minorHAnsi" w:hAnsiTheme="minorHAnsi"/>
          <w:b/>
          <w:bCs/>
        </w:rPr>
        <w:t>Teaching &amp; Learning Committee</w:t>
      </w:r>
      <w:r>
        <w:rPr>
          <w:rFonts w:asciiTheme="minorHAnsi" w:hAnsiTheme="minorHAnsi"/>
          <w:b/>
          <w:bCs/>
        </w:rPr>
        <w:t xml:space="preserve"> of </w:t>
      </w:r>
      <w:r w:rsidR="0005429C" w:rsidRPr="0087449C">
        <w:rPr>
          <w:rFonts w:asciiTheme="minorHAnsi" w:hAnsiTheme="minorHAnsi"/>
          <w:b/>
          <w:bCs/>
        </w:rPr>
        <w:t>1</w:t>
      </w:r>
      <w:r w:rsidR="0087449C">
        <w:rPr>
          <w:rFonts w:asciiTheme="minorHAnsi" w:hAnsiTheme="minorHAnsi"/>
          <w:b/>
          <w:bCs/>
        </w:rPr>
        <w:t>9</w:t>
      </w:r>
      <w:r w:rsidR="0005429C" w:rsidRPr="0087449C">
        <w:rPr>
          <w:rFonts w:asciiTheme="minorHAnsi" w:hAnsiTheme="minorHAnsi"/>
          <w:b/>
          <w:bCs/>
          <w:vertAlign w:val="superscript"/>
        </w:rPr>
        <w:t>th</w:t>
      </w:r>
      <w:r w:rsidR="0005429C" w:rsidRPr="0087449C">
        <w:rPr>
          <w:rFonts w:asciiTheme="minorHAnsi" w:hAnsiTheme="minorHAnsi"/>
          <w:b/>
          <w:bCs/>
        </w:rPr>
        <w:t xml:space="preserve"> </w:t>
      </w:r>
      <w:r w:rsidR="0087449C">
        <w:rPr>
          <w:rFonts w:asciiTheme="minorHAnsi" w:hAnsiTheme="minorHAnsi"/>
          <w:b/>
          <w:bCs/>
        </w:rPr>
        <w:t>Februar</w:t>
      </w:r>
      <w:r w:rsidR="0005429C" w:rsidRPr="0087449C">
        <w:rPr>
          <w:rFonts w:asciiTheme="minorHAnsi" w:hAnsiTheme="minorHAnsi"/>
          <w:b/>
          <w:bCs/>
        </w:rPr>
        <w:t xml:space="preserve">y 2014 </w:t>
      </w:r>
    </w:p>
    <w:p w14:paraId="650D3C85" w14:textId="77777777" w:rsidR="005D6BCB" w:rsidRPr="0087449C" w:rsidRDefault="0005429C" w:rsidP="00472EE6">
      <w:pPr>
        <w:pStyle w:val="NoSpacing"/>
        <w:jc w:val="center"/>
        <w:rPr>
          <w:rFonts w:asciiTheme="minorHAnsi" w:hAnsiTheme="minorHAnsi"/>
          <w:b/>
          <w:bCs/>
        </w:rPr>
      </w:pPr>
      <w:r w:rsidRPr="0087449C">
        <w:rPr>
          <w:rFonts w:asciiTheme="minorHAnsi" w:hAnsiTheme="minorHAnsi"/>
          <w:b/>
          <w:bCs/>
        </w:rPr>
        <w:t xml:space="preserve">2pm – </w:t>
      </w:r>
      <w:r w:rsidR="0087449C">
        <w:rPr>
          <w:rFonts w:asciiTheme="minorHAnsi" w:hAnsiTheme="minorHAnsi"/>
          <w:b/>
          <w:bCs/>
        </w:rPr>
        <w:t>5</w:t>
      </w:r>
      <w:r w:rsidRPr="0087449C">
        <w:rPr>
          <w:rFonts w:asciiTheme="minorHAnsi" w:hAnsiTheme="minorHAnsi"/>
          <w:b/>
          <w:bCs/>
        </w:rPr>
        <w:t>pm</w:t>
      </w:r>
      <w:r w:rsidR="00822EC0">
        <w:rPr>
          <w:rFonts w:asciiTheme="minorHAnsi" w:hAnsiTheme="minorHAnsi"/>
          <w:b/>
          <w:bCs/>
        </w:rPr>
        <w:t xml:space="preserve">, Room 4.38, Simon Building </w:t>
      </w:r>
    </w:p>
    <w:p w14:paraId="47D79D26" w14:textId="77777777" w:rsidR="005D6BCB" w:rsidRPr="0087449C" w:rsidRDefault="005D6BCB" w:rsidP="006101D9">
      <w:pPr>
        <w:pStyle w:val="NoSpacing"/>
        <w:jc w:val="center"/>
        <w:rPr>
          <w:rFonts w:asciiTheme="minorHAnsi" w:hAnsiTheme="minorHAnsi"/>
          <w:b/>
          <w:bCs/>
        </w:rPr>
      </w:pPr>
    </w:p>
    <w:p w14:paraId="35B484AF" w14:textId="77777777" w:rsidR="00955AF6" w:rsidRDefault="00955AF6" w:rsidP="008B5255">
      <w:pPr>
        <w:pStyle w:val="NoSpacing"/>
        <w:rPr>
          <w:rFonts w:asciiTheme="minorHAnsi" w:hAnsiTheme="minorHAnsi"/>
          <w:b/>
        </w:rPr>
      </w:pPr>
      <w:r>
        <w:rPr>
          <w:rFonts w:asciiTheme="minorHAnsi" w:hAnsiTheme="minorHAnsi"/>
          <w:b/>
        </w:rPr>
        <w:t>Present</w:t>
      </w:r>
    </w:p>
    <w:p w14:paraId="69530B28" w14:textId="77777777" w:rsidR="008B5255" w:rsidRPr="008159DD" w:rsidRDefault="008B5255" w:rsidP="008B5255">
      <w:pPr>
        <w:tabs>
          <w:tab w:val="left" w:pos="720"/>
          <w:tab w:val="left" w:pos="3600"/>
        </w:tabs>
        <w:spacing w:after="0" w:line="240" w:lineRule="auto"/>
        <w:ind w:left="1440" w:hanging="1440"/>
        <w:jc w:val="both"/>
      </w:pPr>
      <w:r w:rsidRPr="008159DD">
        <w:t>Christopher Davies</w:t>
      </w:r>
      <w:r w:rsidRPr="008159DD">
        <w:tab/>
        <w:t>Associate Dean for Teaching, Learning &amp; Students</w:t>
      </w:r>
      <w:r>
        <w:t xml:space="preserve"> (Chair)</w:t>
      </w:r>
    </w:p>
    <w:p w14:paraId="31DFF8B7" w14:textId="77777777" w:rsidR="008B5255" w:rsidRDefault="00955AF6" w:rsidP="008B5255">
      <w:pPr>
        <w:pStyle w:val="NoSpacing"/>
        <w:rPr>
          <w:rFonts w:asciiTheme="minorHAnsi" w:hAnsiTheme="minorHAnsi"/>
        </w:rPr>
      </w:pPr>
      <w:r>
        <w:rPr>
          <w:rFonts w:asciiTheme="minorHAnsi" w:hAnsiTheme="minorHAnsi"/>
        </w:rPr>
        <w:t>Hilary Garraway</w:t>
      </w:r>
      <w:r w:rsidR="008B5255">
        <w:rPr>
          <w:rFonts w:asciiTheme="minorHAnsi" w:hAnsiTheme="minorHAnsi"/>
        </w:rPr>
        <w:tab/>
      </w:r>
      <w:r w:rsidR="008B5255">
        <w:rPr>
          <w:rFonts w:asciiTheme="minorHAnsi" w:hAnsiTheme="minorHAnsi"/>
        </w:rPr>
        <w:tab/>
      </w:r>
      <w:r w:rsidR="008B5255">
        <w:rPr>
          <w:rFonts w:asciiTheme="minorHAnsi" w:hAnsiTheme="minorHAnsi"/>
        </w:rPr>
        <w:tab/>
      </w:r>
      <w:r w:rsidR="008B5255">
        <w:rPr>
          <w:rFonts w:asciiTheme="minorHAnsi" w:hAnsiTheme="minorHAnsi"/>
        </w:rPr>
        <w:tab/>
      </w:r>
      <w:r w:rsidR="00DE17C0">
        <w:rPr>
          <w:rFonts w:asciiTheme="minorHAnsi" w:hAnsiTheme="minorHAnsi"/>
        </w:rPr>
        <w:t>PGT Manager (MBS), pp. Stuart Roper</w:t>
      </w:r>
    </w:p>
    <w:p w14:paraId="78554FA1" w14:textId="77777777" w:rsidR="008B5255" w:rsidRDefault="00955AF6" w:rsidP="008B5255">
      <w:pPr>
        <w:pStyle w:val="NoSpacing"/>
        <w:rPr>
          <w:rFonts w:asciiTheme="minorHAnsi" w:hAnsiTheme="minorHAnsi"/>
        </w:rPr>
      </w:pPr>
      <w:r>
        <w:rPr>
          <w:rFonts w:asciiTheme="minorHAnsi" w:hAnsiTheme="minorHAnsi"/>
        </w:rPr>
        <w:t>Matthew Jefferies</w:t>
      </w:r>
      <w:r w:rsidR="008B5255">
        <w:rPr>
          <w:rFonts w:asciiTheme="minorHAnsi" w:hAnsiTheme="minorHAnsi"/>
        </w:rPr>
        <w:tab/>
      </w:r>
      <w:r w:rsidR="008B5255">
        <w:rPr>
          <w:rFonts w:asciiTheme="minorHAnsi" w:hAnsiTheme="minorHAnsi"/>
        </w:rPr>
        <w:tab/>
      </w:r>
      <w:r w:rsidR="008B5255">
        <w:rPr>
          <w:rFonts w:asciiTheme="minorHAnsi" w:hAnsiTheme="minorHAnsi"/>
        </w:rPr>
        <w:tab/>
      </w:r>
      <w:r w:rsidR="008B5255" w:rsidRPr="008159DD">
        <w:t>Assistant Associate Dean for Teaching, Learning &amp; Students</w:t>
      </w:r>
    </w:p>
    <w:p w14:paraId="7BDCDACE" w14:textId="77777777" w:rsidR="008B5255" w:rsidRPr="008159DD" w:rsidRDefault="008B5255" w:rsidP="008B5255">
      <w:pPr>
        <w:tabs>
          <w:tab w:val="left" w:pos="720"/>
          <w:tab w:val="left" w:pos="3600"/>
        </w:tabs>
        <w:spacing w:after="0" w:line="240" w:lineRule="auto"/>
        <w:ind w:left="1440" w:hanging="1440"/>
        <w:jc w:val="both"/>
      </w:pPr>
      <w:r w:rsidRPr="008159DD">
        <w:t xml:space="preserve">Lisa </w:t>
      </w:r>
      <w:proofErr w:type="spellStart"/>
      <w:r w:rsidRPr="008159DD">
        <w:t>McAleese</w:t>
      </w:r>
      <w:proofErr w:type="spellEnd"/>
      <w:r w:rsidRPr="008159DD">
        <w:tab/>
      </w:r>
      <w:r>
        <w:tab/>
      </w:r>
      <w:r w:rsidRPr="008159DD">
        <w:t>Senior Faculty Taught Programmes Administrator</w:t>
      </w:r>
    </w:p>
    <w:p w14:paraId="62C312D6" w14:textId="77777777" w:rsidR="008B5255" w:rsidRDefault="008B5255" w:rsidP="008B5255">
      <w:pPr>
        <w:tabs>
          <w:tab w:val="left" w:pos="720"/>
          <w:tab w:val="left" w:pos="3600"/>
        </w:tabs>
        <w:spacing w:after="0" w:line="240" w:lineRule="auto"/>
        <w:ind w:left="1440" w:hanging="1440"/>
        <w:jc w:val="both"/>
        <w:rPr>
          <w:rFonts w:asciiTheme="minorHAnsi" w:hAnsiTheme="minorHAnsi"/>
        </w:rPr>
      </w:pPr>
      <w:r w:rsidRPr="008159DD">
        <w:t>Veronique Pin-Fat</w:t>
      </w:r>
      <w:r w:rsidRPr="008159DD">
        <w:tab/>
        <w:t>Director of Undergraduate Studies</w:t>
      </w:r>
      <w:r>
        <w:t xml:space="preserve">, </w:t>
      </w:r>
      <w:proofErr w:type="spellStart"/>
      <w:r>
        <w:t>SoSS</w:t>
      </w:r>
      <w:proofErr w:type="spellEnd"/>
      <w:r>
        <w:t xml:space="preserve"> (from 2.45pm)</w:t>
      </w:r>
      <w:r>
        <w:rPr>
          <w:rFonts w:asciiTheme="minorHAnsi" w:hAnsiTheme="minorHAnsi"/>
        </w:rPr>
        <w:tab/>
      </w:r>
    </w:p>
    <w:p w14:paraId="70B67B46" w14:textId="77777777" w:rsidR="008B5255" w:rsidRDefault="00955AF6" w:rsidP="008B5255">
      <w:pPr>
        <w:pStyle w:val="NoSpacing"/>
        <w:rPr>
          <w:rFonts w:asciiTheme="minorHAnsi" w:hAnsiTheme="minorHAnsi"/>
        </w:rPr>
      </w:pPr>
      <w:r>
        <w:rPr>
          <w:rFonts w:asciiTheme="minorHAnsi" w:hAnsiTheme="minorHAnsi"/>
        </w:rPr>
        <w:t>Harriet Pugh</w:t>
      </w:r>
      <w:r w:rsidR="008B5255">
        <w:rPr>
          <w:rFonts w:asciiTheme="minorHAnsi" w:hAnsiTheme="minorHAnsi"/>
        </w:rPr>
        <w:tab/>
      </w:r>
      <w:r w:rsidR="008B5255">
        <w:rPr>
          <w:rFonts w:asciiTheme="minorHAnsi" w:hAnsiTheme="minorHAnsi"/>
        </w:rPr>
        <w:tab/>
      </w:r>
      <w:r w:rsidR="008B5255">
        <w:rPr>
          <w:rFonts w:asciiTheme="minorHAnsi" w:hAnsiTheme="minorHAnsi"/>
        </w:rPr>
        <w:tab/>
      </w:r>
      <w:r w:rsidR="008B5255">
        <w:rPr>
          <w:rFonts w:asciiTheme="minorHAnsi" w:hAnsiTheme="minorHAnsi"/>
        </w:rPr>
        <w:tab/>
        <w:t>Faculty UG Student Rep, UMSU</w:t>
      </w:r>
    </w:p>
    <w:p w14:paraId="23A41CF9" w14:textId="77777777" w:rsidR="008B5255" w:rsidRDefault="008B5255" w:rsidP="008B5255">
      <w:pPr>
        <w:tabs>
          <w:tab w:val="left" w:pos="720"/>
          <w:tab w:val="left" w:pos="3600"/>
        </w:tabs>
        <w:spacing w:after="0" w:line="240" w:lineRule="auto"/>
        <w:ind w:left="1440" w:hanging="1440"/>
        <w:jc w:val="both"/>
      </w:pPr>
      <w:r>
        <w:t>Emma Rose</w:t>
      </w:r>
      <w:r>
        <w:tab/>
      </w:r>
      <w:r>
        <w:tab/>
        <w:t>Head of Faculty Teaching and Learning Support Services</w:t>
      </w:r>
    </w:p>
    <w:p w14:paraId="69F84FB3" w14:textId="77777777" w:rsidR="008B5255" w:rsidRPr="008159DD" w:rsidRDefault="008B5255" w:rsidP="008B5255">
      <w:pPr>
        <w:tabs>
          <w:tab w:val="left" w:pos="720"/>
          <w:tab w:val="left" w:pos="3600"/>
        </w:tabs>
        <w:spacing w:after="0" w:line="240" w:lineRule="auto"/>
        <w:ind w:left="1440" w:hanging="1440"/>
        <w:jc w:val="both"/>
      </w:pPr>
      <w:r w:rsidRPr="008159DD">
        <w:t>Fiona Smyth</w:t>
      </w:r>
      <w:r w:rsidRPr="008159DD">
        <w:tab/>
        <w:t xml:space="preserve"> </w:t>
      </w:r>
      <w:r w:rsidRPr="008159DD">
        <w:tab/>
        <w:t>Director of Teaching and Learning</w:t>
      </w:r>
      <w:r>
        <w:t>, SEED</w:t>
      </w:r>
    </w:p>
    <w:p w14:paraId="76167EA9" w14:textId="77777777" w:rsidR="008B5255" w:rsidRDefault="00955AF6" w:rsidP="008B5255">
      <w:pPr>
        <w:pStyle w:val="NoSpacing"/>
        <w:rPr>
          <w:rFonts w:asciiTheme="minorHAnsi" w:hAnsiTheme="minorHAnsi"/>
        </w:rPr>
      </w:pPr>
      <w:r>
        <w:rPr>
          <w:rFonts w:asciiTheme="minorHAnsi" w:hAnsiTheme="minorHAnsi"/>
        </w:rPr>
        <w:t>Dave Williamson</w:t>
      </w:r>
      <w:r w:rsidR="008B5255">
        <w:rPr>
          <w:rFonts w:asciiTheme="minorHAnsi" w:hAnsiTheme="minorHAnsi"/>
        </w:rPr>
        <w:tab/>
      </w:r>
      <w:r w:rsidR="008B5255">
        <w:rPr>
          <w:rFonts w:asciiTheme="minorHAnsi" w:hAnsiTheme="minorHAnsi"/>
        </w:rPr>
        <w:tab/>
      </w:r>
      <w:r w:rsidR="008B5255">
        <w:rPr>
          <w:rFonts w:asciiTheme="minorHAnsi" w:hAnsiTheme="minorHAnsi"/>
        </w:rPr>
        <w:tab/>
        <w:t xml:space="preserve">Director of </w:t>
      </w:r>
      <w:r w:rsidR="008B5255">
        <w:t xml:space="preserve">Teaching and Learning, </w:t>
      </w:r>
      <w:proofErr w:type="spellStart"/>
      <w:r w:rsidR="008B5255">
        <w:t>SoL</w:t>
      </w:r>
      <w:proofErr w:type="spellEnd"/>
    </w:p>
    <w:p w14:paraId="5806042B" w14:textId="77777777" w:rsidR="008B5255" w:rsidRPr="008159DD" w:rsidRDefault="008B5255" w:rsidP="008B5255">
      <w:pPr>
        <w:tabs>
          <w:tab w:val="left" w:pos="720"/>
          <w:tab w:val="left" w:pos="3600"/>
        </w:tabs>
        <w:spacing w:after="0" w:line="240" w:lineRule="auto"/>
        <w:ind w:left="2160" w:hanging="2160"/>
        <w:jc w:val="both"/>
      </w:pPr>
      <w:r w:rsidRPr="008159DD">
        <w:t>Judy Zolkiewski</w:t>
      </w:r>
      <w:r w:rsidRPr="008159DD">
        <w:tab/>
      </w:r>
      <w:r w:rsidRPr="008159DD">
        <w:tab/>
        <w:t>Assistant Associate Dean for Teaching, Learning &amp; Students</w:t>
      </w:r>
    </w:p>
    <w:p w14:paraId="79DAB950" w14:textId="77777777" w:rsidR="00955AF6" w:rsidRDefault="00955AF6" w:rsidP="00955AF6">
      <w:pPr>
        <w:pStyle w:val="NoSpacing"/>
        <w:ind w:left="720"/>
        <w:rPr>
          <w:rFonts w:asciiTheme="minorHAnsi" w:hAnsiTheme="minorHAnsi"/>
          <w:b/>
        </w:rPr>
      </w:pPr>
    </w:p>
    <w:p w14:paraId="57042E25" w14:textId="77777777" w:rsidR="008B5255" w:rsidRPr="008159DD" w:rsidRDefault="008B5255" w:rsidP="008B5255">
      <w:pPr>
        <w:spacing w:after="0" w:line="240" w:lineRule="auto"/>
        <w:jc w:val="both"/>
        <w:rPr>
          <w:b/>
          <w:bCs/>
        </w:rPr>
      </w:pPr>
      <w:r w:rsidRPr="008159DD">
        <w:rPr>
          <w:b/>
          <w:bCs/>
        </w:rPr>
        <w:t>Ex-officio members:</w:t>
      </w:r>
    </w:p>
    <w:p w14:paraId="566B137D" w14:textId="77777777" w:rsidR="001D54EF" w:rsidRDefault="001D54EF" w:rsidP="001D54EF">
      <w:pPr>
        <w:tabs>
          <w:tab w:val="left" w:pos="720"/>
          <w:tab w:val="left" w:pos="3600"/>
        </w:tabs>
        <w:spacing w:after="0" w:line="240" w:lineRule="auto"/>
        <w:ind w:left="2160" w:hanging="2160"/>
        <w:jc w:val="both"/>
      </w:pPr>
      <w:r>
        <w:t xml:space="preserve">Cath Dyson </w:t>
      </w:r>
      <w:r>
        <w:tab/>
      </w:r>
      <w:r>
        <w:tab/>
        <w:t>Humanities eLearning Manager</w:t>
      </w:r>
    </w:p>
    <w:p w14:paraId="64D77847" w14:textId="77777777" w:rsidR="00F53149" w:rsidRDefault="00F53149" w:rsidP="008B5255">
      <w:pPr>
        <w:tabs>
          <w:tab w:val="left" w:pos="720"/>
          <w:tab w:val="left" w:pos="3600"/>
        </w:tabs>
        <w:spacing w:after="0" w:line="240" w:lineRule="auto"/>
        <w:ind w:left="1440" w:hanging="1440"/>
        <w:jc w:val="both"/>
      </w:pPr>
      <w:r>
        <w:t>Sarah Helsby</w:t>
      </w:r>
      <w:r>
        <w:tab/>
      </w:r>
      <w:r>
        <w:tab/>
        <w:t>Faculty Teaching and Learning Officer</w:t>
      </w:r>
    </w:p>
    <w:p w14:paraId="392E1BC7" w14:textId="77777777" w:rsidR="008B5255" w:rsidRPr="008159DD" w:rsidRDefault="008B5255" w:rsidP="008B5255">
      <w:pPr>
        <w:tabs>
          <w:tab w:val="left" w:pos="720"/>
          <w:tab w:val="left" w:pos="3600"/>
        </w:tabs>
        <w:spacing w:after="0" w:line="240" w:lineRule="auto"/>
        <w:ind w:left="1440" w:hanging="1440"/>
        <w:jc w:val="both"/>
      </w:pPr>
      <w:r w:rsidRPr="008159DD">
        <w:t>Norma Hird</w:t>
      </w:r>
      <w:r w:rsidRPr="008159DD">
        <w:tab/>
      </w:r>
      <w:r w:rsidRPr="008159DD">
        <w:tab/>
        <w:t>Director of Undergraduate Studies</w:t>
      </w:r>
      <w:r>
        <w:t>, School of Law</w:t>
      </w:r>
    </w:p>
    <w:p w14:paraId="38EC6EEB" w14:textId="77777777" w:rsidR="00F53149" w:rsidRDefault="00F53149" w:rsidP="00F53149">
      <w:pPr>
        <w:spacing w:after="0" w:line="240" w:lineRule="auto"/>
        <w:ind w:left="3600" w:hanging="3600"/>
        <w:jc w:val="both"/>
      </w:pPr>
      <w:r>
        <w:t>Emma Sanders</w:t>
      </w:r>
      <w:r>
        <w:tab/>
        <w:t>Faculty Teaching and Learning Officer</w:t>
      </w:r>
    </w:p>
    <w:p w14:paraId="61680E1A" w14:textId="77777777" w:rsidR="001D54EF" w:rsidRDefault="001D54EF" w:rsidP="001D54EF">
      <w:pPr>
        <w:spacing w:after="0" w:line="240" w:lineRule="auto"/>
        <w:ind w:left="3600" w:hanging="3600"/>
        <w:jc w:val="both"/>
      </w:pPr>
      <w:r>
        <w:t xml:space="preserve">Katy Woolfenden </w:t>
      </w:r>
      <w:r>
        <w:tab/>
        <w:t>Head of Teaching, Learning &amp; Students, University Library</w:t>
      </w:r>
    </w:p>
    <w:p w14:paraId="6FF1E863" w14:textId="77777777" w:rsidR="00F53149" w:rsidRDefault="00F53149" w:rsidP="00F53149">
      <w:pPr>
        <w:spacing w:after="0" w:line="240" w:lineRule="auto"/>
        <w:ind w:left="3600" w:hanging="3600"/>
        <w:jc w:val="both"/>
      </w:pPr>
    </w:p>
    <w:p w14:paraId="2E6D2237" w14:textId="77777777" w:rsidR="008B5255" w:rsidRDefault="001D54EF" w:rsidP="001D54EF">
      <w:pPr>
        <w:pStyle w:val="NoSpacing"/>
        <w:rPr>
          <w:rFonts w:asciiTheme="minorHAnsi" w:hAnsiTheme="minorHAnsi"/>
          <w:b/>
        </w:rPr>
      </w:pPr>
      <w:r>
        <w:rPr>
          <w:rFonts w:asciiTheme="minorHAnsi" w:hAnsiTheme="minorHAnsi"/>
          <w:b/>
        </w:rPr>
        <w:t xml:space="preserve">By invitation: </w:t>
      </w:r>
    </w:p>
    <w:p w14:paraId="2BC66263" w14:textId="77777777" w:rsidR="001D54EF" w:rsidRDefault="001D54EF" w:rsidP="001D54EF">
      <w:pPr>
        <w:pStyle w:val="NoSpacing"/>
        <w:rPr>
          <w:rFonts w:asciiTheme="minorHAnsi" w:hAnsiTheme="minorHAnsi"/>
        </w:rPr>
      </w:pPr>
      <w:r>
        <w:rPr>
          <w:rFonts w:asciiTheme="minorHAnsi" w:hAnsiTheme="minorHAnsi"/>
        </w:rPr>
        <w:t>Guy Percival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Head of Faculty Information Systems</w:t>
      </w:r>
    </w:p>
    <w:p w14:paraId="74B93199" w14:textId="77777777" w:rsidR="001D54EF" w:rsidRDefault="001D54EF" w:rsidP="00955AF6">
      <w:pPr>
        <w:pStyle w:val="NoSpacing"/>
        <w:ind w:left="720"/>
        <w:rPr>
          <w:rFonts w:asciiTheme="minorHAnsi" w:hAnsiTheme="minorHAnsi"/>
          <w:b/>
        </w:rPr>
      </w:pPr>
    </w:p>
    <w:p w14:paraId="7FB0BF47" w14:textId="77777777" w:rsidR="001C141E" w:rsidRDefault="001C141E" w:rsidP="006101D9">
      <w:pPr>
        <w:pStyle w:val="NoSpacing"/>
        <w:numPr>
          <w:ilvl w:val="0"/>
          <w:numId w:val="1"/>
        </w:numPr>
        <w:rPr>
          <w:rFonts w:asciiTheme="minorHAnsi" w:hAnsiTheme="minorHAnsi"/>
          <w:b/>
        </w:rPr>
      </w:pPr>
      <w:r w:rsidRPr="0087449C">
        <w:rPr>
          <w:rFonts w:asciiTheme="minorHAnsi" w:hAnsiTheme="minorHAnsi"/>
          <w:b/>
        </w:rPr>
        <w:t>Apologies</w:t>
      </w:r>
    </w:p>
    <w:p w14:paraId="3AA6FB02" w14:textId="77777777" w:rsidR="00967977" w:rsidRDefault="00967977" w:rsidP="006101D9">
      <w:pPr>
        <w:pStyle w:val="NoSpacing"/>
        <w:ind w:left="720"/>
        <w:rPr>
          <w:rFonts w:asciiTheme="minorHAnsi" w:hAnsiTheme="minorHAnsi"/>
          <w:u w:val="single"/>
        </w:rPr>
      </w:pPr>
    </w:p>
    <w:p w14:paraId="32F84B14" w14:textId="77777777" w:rsidR="0087449C" w:rsidRPr="00967977" w:rsidRDefault="00967977" w:rsidP="00FE1B86">
      <w:pPr>
        <w:pStyle w:val="NoSpacing"/>
        <w:rPr>
          <w:rFonts w:asciiTheme="minorHAnsi" w:hAnsiTheme="minorHAnsi"/>
          <w:u w:val="single"/>
        </w:rPr>
      </w:pPr>
      <w:r w:rsidRPr="00967977">
        <w:rPr>
          <w:rFonts w:asciiTheme="minorHAnsi" w:hAnsiTheme="minorHAnsi"/>
          <w:u w:val="single"/>
        </w:rPr>
        <w:t>Members</w:t>
      </w:r>
    </w:p>
    <w:p w14:paraId="7A64FF73" w14:textId="77777777" w:rsidR="00967977" w:rsidRDefault="00967977" w:rsidP="00FE1B86">
      <w:pPr>
        <w:pStyle w:val="NoSpacing"/>
        <w:rPr>
          <w:rFonts w:asciiTheme="minorHAnsi" w:hAnsiTheme="minorHAnsi"/>
        </w:rPr>
      </w:pPr>
      <w:r>
        <w:rPr>
          <w:rFonts w:asciiTheme="minorHAnsi" w:hAnsiTheme="minorHAnsi"/>
        </w:rPr>
        <w:t>Alex Bush (Faculty PGT Rep)</w:t>
      </w:r>
      <w:r w:rsidR="008B5255">
        <w:rPr>
          <w:rFonts w:asciiTheme="minorHAnsi" w:hAnsiTheme="minorHAnsi"/>
        </w:rPr>
        <w:t xml:space="preserve">; </w:t>
      </w:r>
      <w:r>
        <w:rPr>
          <w:rFonts w:asciiTheme="minorHAnsi" w:hAnsiTheme="minorHAnsi"/>
        </w:rPr>
        <w:t>Rosie Dammers (UMSU Education Officer)</w:t>
      </w:r>
      <w:r w:rsidR="008B5255">
        <w:rPr>
          <w:rFonts w:asciiTheme="minorHAnsi" w:hAnsiTheme="minorHAnsi"/>
        </w:rPr>
        <w:t xml:space="preserve">; </w:t>
      </w:r>
      <w:r w:rsidRPr="00967977">
        <w:rPr>
          <w:rFonts w:asciiTheme="minorHAnsi" w:hAnsiTheme="minorHAnsi"/>
        </w:rPr>
        <w:t>Mark Elliot (</w:t>
      </w:r>
      <w:proofErr w:type="spellStart"/>
      <w:r w:rsidRPr="00967977">
        <w:rPr>
          <w:rFonts w:asciiTheme="minorHAnsi" w:hAnsiTheme="minorHAnsi"/>
        </w:rPr>
        <w:t>SoSS</w:t>
      </w:r>
      <w:proofErr w:type="spellEnd"/>
      <w:r w:rsidRPr="00967977">
        <w:rPr>
          <w:rFonts w:asciiTheme="minorHAnsi" w:hAnsiTheme="minorHAnsi"/>
        </w:rPr>
        <w:t xml:space="preserve"> PGT)</w:t>
      </w:r>
      <w:r w:rsidR="008B5255">
        <w:rPr>
          <w:rFonts w:asciiTheme="minorHAnsi" w:hAnsiTheme="minorHAnsi"/>
        </w:rPr>
        <w:t xml:space="preserve">; </w:t>
      </w:r>
      <w:r w:rsidR="00D21AE4">
        <w:rPr>
          <w:rFonts w:asciiTheme="minorHAnsi" w:hAnsiTheme="minorHAnsi"/>
        </w:rPr>
        <w:t>James Garratt (SALC UG – first hour only)</w:t>
      </w:r>
      <w:r w:rsidR="008B5255">
        <w:rPr>
          <w:rFonts w:asciiTheme="minorHAnsi" w:hAnsiTheme="minorHAnsi"/>
        </w:rPr>
        <w:t xml:space="preserve">; </w:t>
      </w:r>
      <w:proofErr w:type="spellStart"/>
      <w:r w:rsidR="00502E20">
        <w:rPr>
          <w:rFonts w:asciiTheme="minorHAnsi" w:hAnsiTheme="minorHAnsi"/>
        </w:rPr>
        <w:t>Abi</w:t>
      </w:r>
      <w:proofErr w:type="spellEnd"/>
      <w:r w:rsidR="00502E20">
        <w:rPr>
          <w:rFonts w:asciiTheme="minorHAnsi" w:hAnsiTheme="minorHAnsi"/>
        </w:rPr>
        <w:t xml:space="preserve"> Gilmore (SALC PGT)</w:t>
      </w:r>
      <w:r w:rsidR="008B5255">
        <w:rPr>
          <w:rFonts w:asciiTheme="minorHAnsi" w:hAnsiTheme="minorHAnsi"/>
        </w:rPr>
        <w:t xml:space="preserve">; </w:t>
      </w:r>
      <w:r w:rsidRPr="00967977">
        <w:rPr>
          <w:rFonts w:asciiTheme="minorHAnsi" w:hAnsiTheme="minorHAnsi"/>
        </w:rPr>
        <w:t>Veronique Pin-Fat (</w:t>
      </w:r>
      <w:proofErr w:type="spellStart"/>
      <w:r w:rsidRPr="00967977">
        <w:rPr>
          <w:rFonts w:asciiTheme="minorHAnsi" w:hAnsiTheme="minorHAnsi"/>
        </w:rPr>
        <w:t>SoSS</w:t>
      </w:r>
      <w:proofErr w:type="spellEnd"/>
      <w:r w:rsidRPr="00967977">
        <w:rPr>
          <w:rFonts w:asciiTheme="minorHAnsi" w:hAnsiTheme="minorHAnsi"/>
        </w:rPr>
        <w:t xml:space="preserve"> UG</w:t>
      </w:r>
      <w:r w:rsidR="00A43776">
        <w:rPr>
          <w:rFonts w:asciiTheme="minorHAnsi" w:hAnsiTheme="minorHAnsi"/>
        </w:rPr>
        <w:t xml:space="preserve"> – first hour only</w:t>
      </w:r>
      <w:r w:rsidRPr="00967977">
        <w:rPr>
          <w:rFonts w:asciiTheme="minorHAnsi" w:hAnsiTheme="minorHAnsi"/>
        </w:rPr>
        <w:t>)</w:t>
      </w:r>
      <w:r w:rsidR="008B5255">
        <w:rPr>
          <w:rFonts w:asciiTheme="minorHAnsi" w:hAnsiTheme="minorHAnsi"/>
        </w:rPr>
        <w:t xml:space="preserve">; </w:t>
      </w:r>
      <w:r w:rsidRPr="00967977">
        <w:rPr>
          <w:rFonts w:asciiTheme="minorHAnsi" w:hAnsiTheme="minorHAnsi"/>
        </w:rPr>
        <w:t>Cathy Cassell (MBS T&amp;L)</w:t>
      </w:r>
      <w:r w:rsidR="008B5255">
        <w:rPr>
          <w:rFonts w:asciiTheme="minorHAnsi" w:hAnsiTheme="minorHAnsi"/>
        </w:rPr>
        <w:t>; Stuart Roper (MBS PGT)</w:t>
      </w:r>
      <w:r w:rsidR="00955AF6">
        <w:rPr>
          <w:rFonts w:asciiTheme="minorHAnsi" w:hAnsiTheme="minorHAnsi"/>
        </w:rPr>
        <w:t xml:space="preserve"> </w:t>
      </w:r>
    </w:p>
    <w:p w14:paraId="0FA8E008" w14:textId="77777777" w:rsidR="00955AF6" w:rsidRDefault="00955AF6" w:rsidP="006101D9">
      <w:pPr>
        <w:pStyle w:val="NoSpacing"/>
        <w:ind w:left="720"/>
        <w:rPr>
          <w:rFonts w:asciiTheme="minorHAnsi" w:hAnsiTheme="minorHAnsi"/>
        </w:rPr>
      </w:pPr>
    </w:p>
    <w:p w14:paraId="5CA7531E" w14:textId="77777777" w:rsidR="00967977" w:rsidRPr="00967977" w:rsidRDefault="00967977" w:rsidP="00FE1B86">
      <w:pPr>
        <w:pStyle w:val="NoSpacing"/>
        <w:rPr>
          <w:rFonts w:asciiTheme="minorHAnsi" w:hAnsiTheme="minorHAnsi"/>
          <w:u w:val="single"/>
        </w:rPr>
      </w:pPr>
      <w:r w:rsidRPr="00967977">
        <w:rPr>
          <w:rFonts w:asciiTheme="minorHAnsi" w:hAnsiTheme="minorHAnsi"/>
          <w:u w:val="single"/>
        </w:rPr>
        <w:t xml:space="preserve">Ex Officio </w:t>
      </w:r>
      <w:r w:rsidR="008B5255">
        <w:rPr>
          <w:rFonts w:asciiTheme="minorHAnsi" w:hAnsiTheme="minorHAnsi"/>
          <w:u w:val="single"/>
        </w:rPr>
        <w:t>Members</w:t>
      </w:r>
    </w:p>
    <w:p w14:paraId="1A2C994A" w14:textId="77777777" w:rsidR="00967977" w:rsidRPr="00967977" w:rsidRDefault="00967977" w:rsidP="00FE1B86">
      <w:pPr>
        <w:pStyle w:val="NoSpacing"/>
        <w:rPr>
          <w:rFonts w:asciiTheme="minorHAnsi" w:hAnsiTheme="minorHAnsi"/>
        </w:rPr>
      </w:pPr>
      <w:r w:rsidRPr="00967977">
        <w:rPr>
          <w:rFonts w:asciiTheme="minorHAnsi" w:hAnsiTheme="minorHAnsi"/>
        </w:rPr>
        <w:t>Elaine Ferneley (MBS MBA)</w:t>
      </w:r>
      <w:r w:rsidR="008B5255">
        <w:rPr>
          <w:rFonts w:asciiTheme="minorHAnsi" w:hAnsiTheme="minorHAnsi"/>
        </w:rPr>
        <w:t xml:space="preserve">; </w:t>
      </w:r>
      <w:r w:rsidRPr="00967977">
        <w:rPr>
          <w:rFonts w:asciiTheme="minorHAnsi" w:hAnsiTheme="minorHAnsi"/>
        </w:rPr>
        <w:t>Ilias Petrounias (MBS UG)</w:t>
      </w:r>
      <w:r w:rsidR="006E342C">
        <w:rPr>
          <w:rFonts w:asciiTheme="minorHAnsi" w:hAnsiTheme="minorHAnsi"/>
        </w:rPr>
        <w:t xml:space="preserve"> – but issues re: timetabling received from UG </w:t>
      </w:r>
      <w:r w:rsidR="006E342C" w:rsidRPr="00502E20">
        <w:rPr>
          <w:rFonts w:asciiTheme="minorHAnsi" w:hAnsiTheme="minorHAnsi"/>
        </w:rPr>
        <w:t>Programme Support Administrator</w:t>
      </w:r>
    </w:p>
    <w:p w14:paraId="3C017B3C" w14:textId="77777777" w:rsidR="00967977" w:rsidRPr="00967977" w:rsidRDefault="00967977" w:rsidP="006101D9">
      <w:pPr>
        <w:pStyle w:val="NoSpacing"/>
        <w:ind w:left="720"/>
        <w:rPr>
          <w:rFonts w:asciiTheme="minorHAnsi" w:hAnsiTheme="minorHAnsi"/>
        </w:rPr>
      </w:pPr>
    </w:p>
    <w:p w14:paraId="1FE16DFD" w14:textId="77777777" w:rsidR="00967977" w:rsidRPr="00967977" w:rsidRDefault="00967977" w:rsidP="00FE1B86">
      <w:pPr>
        <w:pStyle w:val="NoSpacing"/>
        <w:rPr>
          <w:rFonts w:asciiTheme="minorHAnsi" w:hAnsiTheme="minorHAnsi"/>
          <w:u w:val="single"/>
        </w:rPr>
      </w:pPr>
      <w:r w:rsidRPr="00967977">
        <w:rPr>
          <w:rFonts w:asciiTheme="minorHAnsi" w:hAnsiTheme="minorHAnsi"/>
          <w:u w:val="single"/>
        </w:rPr>
        <w:t>Invitees</w:t>
      </w:r>
    </w:p>
    <w:p w14:paraId="26453770" w14:textId="77777777" w:rsidR="00967977" w:rsidRPr="00967977" w:rsidRDefault="00967977" w:rsidP="00FE1B86">
      <w:pPr>
        <w:pStyle w:val="NoSpacing"/>
        <w:rPr>
          <w:rFonts w:asciiTheme="minorHAnsi" w:hAnsiTheme="minorHAnsi"/>
        </w:rPr>
      </w:pPr>
      <w:r w:rsidRPr="00967977">
        <w:rPr>
          <w:rFonts w:asciiTheme="minorHAnsi" w:hAnsiTheme="minorHAnsi"/>
        </w:rPr>
        <w:t>Becky Allen (Sab Intern)</w:t>
      </w:r>
      <w:r w:rsidR="008B5255">
        <w:rPr>
          <w:rFonts w:asciiTheme="minorHAnsi" w:hAnsiTheme="minorHAnsi"/>
        </w:rPr>
        <w:t xml:space="preserve">; </w:t>
      </w:r>
      <w:r w:rsidRPr="00967977">
        <w:rPr>
          <w:rFonts w:asciiTheme="minorHAnsi" w:hAnsiTheme="minorHAnsi"/>
        </w:rPr>
        <w:t>Emma Dixon (Sab Intern)</w:t>
      </w:r>
      <w:r w:rsidR="008B5255">
        <w:rPr>
          <w:rFonts w:asciiTheme="minorHAnsi" w:hAnsiTheme="minorHAnsi"/>
        </w:rPr>
        <w:t xml:space="preserve">; </w:t>
      </w:r>
      <w:r>
        <w:rPr>
          <w:rFonts w:asciiTheme="minorHAnsi" w:hAnsiTheme="minorHAnsi"/>
        </w:rPr>
        <w:t>Jane Hallam (Faculty Planning)</w:t>
      </w:r>
      <w:r w:rsidR="008B5255">
        <w:rPr>
          <w:rFonts w:asciiTheme="minorHAnsi" w:hAnsiTheme="minorHAnsi"/>
        </w:rPr>
        <w:t>; Miriam Graham (TLSO)</w:t>
      </w:r>
    </w:p>
    <w:p w14:paraId="486C83D3" w14:textId="77777777" w:rsidR="00845799" w:rsidRDefault="00845799" w:rsidP="00845799">
      <w:pPr>
        <w:pStyle w:val="NoSpacing"/>
        <w:rPr>
          <w:rFonts w:asciiTheme="minorHAnsi" w:hAnsiTheme="minorHAnsi"/>
          <w:b/>
        </w:rPr>
      </w:pPr>
    </w:p>
    <w:p w14:paraId="060A2214" w14:textId="77777777" w:rsidR="003845FE" w:rsidRPr="0087449C" w:rsidRDefault="003845FE" w:rsidP="003845FE">
      <w:pPr>
        <w:pStyle w:val="NoSpacing"/>
        <w:numPr>
          <w:ilvl w:val="0"/>
          <w:numId w:val="1"/>
        </w:numPr>
        <w:rPr>
          <w:rFonts w:asciiTheme="minorHAnsi" w:hAnsiTheme="minorHAnsi"/>
          <w:b/>
        </w:rPr>
      </w:pPr>
      <w:r w:rsidRPr="0087449C">
        <w:rPr>
          <w:rFonts w:asciiTheme="minorHAnsi" w:hAnsiTheme="minorHAnsi"/>
          <w:b/>
        </w:rPr>
        <w:t>Minutes of the last meeting</w:t>
      </w:r>
      <w:r>
        <w:rPr>
          <w:rFonts w:asciiTheme="minorHAnsi" w:hAnsiTheme="minorHAnsi"/>
          <w:b/>
        </w:rPr>
        <w:t xml:space="preserve"> of 11</w:t>
      </w:r>
      <w:r w:rsidRPr="00166EC7">
        <w:rPr>
          <w:rFonts w:asciiTheme="minorHAnsi" w:hAnsiTheme="minorHAnsi"/>
          <w:b/>
          <w:vertAlign w:val="superscript"/>
        </w:rPr>
        <w:t>th</w:t>
      </w:r>
      <w:r>
        <w:rPr>
          <w:rFonts w:asciiTheme="minorHAnsi" w:hAnsiTheme="minorHAnsi"/>
          <w:b/>
        </w:rPr>
        <w:t xml:space="preserve"> December 2013</w:t>
      </w:r>
    </w:p>
    <w:p w14:paraId="4DCA065F" w14:textId="77777777" w:rsidR="003845FE" w:rsidRDefault="003845FE" w:rsidP="000561DC">
      <w:pPr>
        <w:snapToGrid w:val="0"/>
        <w:spacing w:after="0" w:line="240" w:lineRule="auto"/>
        <w:rPr>
          <w:rFonts w:asciiTheme="minorHAnsi" w:hAnsiTheme="minorHAnsi"/>
        </w:rPr>
      </w:pPr>
    </w:p>
    <w:p w14:paraId="5A6351B0" w14:textId="3EEDA4CF" w:rsidR="000561DC" w:rsidRDefault="004A0169" w:rsidP="000561DC">
      <w:pPr>
        <w:snapToGrid w:val="0"/>
        <w:spacing w:after="0" w:line="240" w:lineRule="auto"/>
        <w:rPr>
          <w:rFonts w:asciiTheme="minorHAnsi" w:hAnsiTheme="minorHAnsi"/>
        </w:rPr>
      </w:pPr>
      <w:proofErr w:type="gramStart"/>
      <w:r w:rsidRPr="00135DA9">
        <w:rPr>
          <w:b/>
        </w:rPr>
        <w:t>Agreed:</w:t>
      </w:r>
      <w:r>
        <w:t xml:space="preserve"> </w:t>
      </w:r>
      <w:r w:rsidRPr="00D01EB7">
        <w:t xml:space="preserve">The minutes were approved </w:t>
      </w:r>
      <w:r w:rsidRPr="002A5DF1">
        <w:t>as a correct record</w:t>
      </w:r>
      <w:r>
        <w:t xml:space="preserve">, subject to a correction that </w:t>
      </w:r>
      <w:r w:rsidR="00845799">
        <w:rPr>
          <w:rFonts w:asciiTheme="minorHAnsi" w:hAnsiTheme="minorHAnsi"/>
        </w:rPr>
        <w:t>Cathy Cassell</w:t>
      </w:r>
      <w:r>
        <w:rPr>
          <w:rFonts w:asciiTheme="minorHAnsi" w:hAnsiTheme="minorHAnsi"/>
        </w:rPr>
        <w:t xml:space="preserve"> </w:t>
      </w:r>
      <w:r w:rsidR="00E548BD">
        <w:rPr>
          <w:rFonts w:asciiTheme="minorHAnsi" w:hAnsiTheme="minorHAnsi"/>
        </w:rPr>
        <w:t>is part of</w:t>
      </w:r>
      <w:r>
        <w:rPr>
          <w:rFonts w:asciiTheme="minorHAnsi" w:hAnsiTheme="minorHAnsi"/>
        </w:rPr>
        <w:t xml:space="preserve"> MBS, not </w:t>
      </w:r>
      <w:proofErr w:type="spellStart"/>
      <w:r>
        <w:rPr>
          <w:rFonts w:asciiTheme="minorHAnsi" w:hAnsiTheme="minorHAnsi"/>
        </w:rPr>
        <w:t>SoL.</w:t>
      </w:r>
      <w:proofErr w:type="spellEnd"/>
      <w:proofErr w:type="gramEnd"/>
    </w:p>
    <w:p w14:paraId="2F41AB59" w14:textId="77777777" w:rsidR="000561DC" w:rsidRPr="0087449C" w:rsidRDefault="000561DC" w:rsidP="000561DC">
      <w:pPr>
        <w:snapToGrid w:val="0"/>
        <w:spacing w:after="0" w:line="240" w:lineRule="auto"/>
        <w:rPr>
          <w:rFonts w:asciiTheme="minorHAnsi" w:hAnsiTheme="minorHAnsi"/>
        </w:rPr>
      </w:pPr>
    </w:p>
    <w:p w14:paraId="05574A14" w14:textId="77777777" w:rsidR="003845FE" w:rsidRPr="0087449C" w:rsidRDefault="003845FE" w:rsidP="003845FE">
      <w:pPr>
        <w:numPr>
          <w:ilvl w:val="0"/>
          <w:numId w:val="1"/>
        </w:numPr>
        <w:snapToGrid w:val="0"/>
        <w:spacing w:after="0" w:line="240" w:lineRule="auto"/>
        <w:rPr>
          <w:rFonts w:asciiTheme="minorHAnsi" w:hAnsiTheme="minorHAnsi"/>
          <w:b/>
          <w:bCs/>
        </w:rPr>
      </w:pPr>
      <w:r>
        <w:rPr>
          <w:rFonts w:asciiTheme="minorHAnsi" w:hAnsiTheme="minorHAnsi"/>
          <w:b/>
          <w:bCs/>
        </w:rPr>
        <w:t xml:space="preserve">Actions </w:t>
      </w:r>
      <w:r w:rsidR="003B46E6">
        <w:rPr>
          <w:rFonts w:asciiTheme="minorHAnsi" w:hAnsiTheme="minorHAnsi"/>
          <w:b/>
          <w:bCs/>
        </w:rPr>
        <w:t xml:space="preserve">from the last meeting </w:t>
      </w:r>
      <w:r>
        <w:rPr>
          <w:rFonts w:asciiTheme="minorHAnsi" w:hAnsiTheme="minorHAnsi"/>
          <w:b/>
          <w:bCs/>
        </w:rPr>
        <w:t xml:space="preserve">and </w:t>
      </w:r>
      <w:r w:rsidR="003B46E6">
        <w:rPr>
          <w:rFonts w:asciiTheme="minorHAnsi" w:hAnsiTheme="minorHAnsi"/>
          <w:b/>
          <w:bCs/>
        </w:rPr>
        <w:t>m</w:t>
      </w:r>
      <w:r w:rsidRPr="0087449C">
        <w:rPr>
          <w:rFonts w:asciiTheme="minorHAnsi" w:hAnsiTheme="minorHAnsi"/>
          <w:b/>
          <w:bCs/>
        </w:rPr>
        <w:t>atters arising</w:t>
      </w:r>
    </w:p>
    <w:p w14:paraId="00C1A574" w14:textId="77777777" w:rsidR="003845FE" w:rsidRDefault="003845FE" w:rsidP="003845FE">
      <w:pPr>
        <w:snapToGrid w:val="0"/>
        <w:spacing w:after="0" w:line="240" w:lineRule="auto"/>
        <w:ind w:left="720"/>
        <w:rPr>
          <w:rFonts w:asciiTheme="minorHAnsi" w:hAnsiTheme="minorHAnsi"/>
        </w:rPr>
      </w:pPr>
    </w:p>
    <w:tbl>
      <w:tblPr>
        <w:tblStyle w:val="TableGrid"/>
        <w:tblW w:w="5000" w:type="pct"/>
        <w:tblLook w:val="04A0" w:firstRow="1" w:lastRow="0" w:firstColumn="1" w:lastColumn="0" w:noHBand="0" w:noVBand="1"/>
      </w:tblPr>
      <w:tblGrid>
        <w:gridCol w:w="2475"/>
        <w:gridCol w:w="3180"/>
        <w:gridCol w:w="1719"/>
        <w:gridCol w:w="2588"/>
      </w:tblGrid>
      <w:tr w:rsidR="00BF2CFB" w:rsidRPr="00BF2CFB" w14:paraId="413EF74B" w14:textId="77777777" w:rsidTr="00EB0773">
        <w:tc>
          <w:tcPr>
            <w:tcW w:w="1242" w:type="pct"/>
          </w:tcPr>
          <w:p w14:paraId="1FF511DC" w14:textId="77777777" w:rsidR="00BF2CFB" w:rsidRPr="00BF2CFB" w:rsidRDefault="00BF2CFB" w:rsidP="00BF2CFB">
            <w:pPr>
              <w:pStyle w:val="Body1"/>
              <w:spacing w:after="0" w:line="240" w:lineRule="auto"/>
              <w:rPr>
                <w:rFonts w:asciiTheme="minorHAnsi" w:hAnsiTheme="minorHAnsi" w:cs="Arial"/>
                <w:b/>
                <w:i/>
                <w:szCs w:val="22"/>
              </w:rPr>
            </w:pPr>
            <w:r w:rsidRPr="00BF2CFB">
              <w:rPr>
                <w:rFonts w:asciiTheme="minorHAnsi" w:hAnsiTheme="minorHAnsi" w:cs="Arial"/>
                <w:b/>
                <w:i/>
                <w:szCs w:val="22"/>
              </w:rPr>
              <w:t>Item</w:t>
            </w:r>
          </w:p>
        </w:tc>
        <w:tc>
          <w:tcPr>
            <w:tcW w:w="1596" w:type="pct"/>
          </w:tcPr>
          <w:p w14:paraId="17BAD9AD" w14:textId="77777777" w:rsidR="00BF2CFB" w:rsidRPr="00BF2CFB" w:rsidRDefault="00BF2CFB" w:rsidP="00BF2CFB">
            <w:pPr>
              <w:spacing w:after="0" w:line="240" w:lineRule="auto"/>
              <w:outlineLvl w:val="0"/>
              <w:rPr>
                <w:rFonts w:asciiTheme="minorHAnsi" w:eastAsia="Arial Unicode MS" w:hAnsiTheme="minorHAnsi" w:cs="Arial"/>
                <w:b/>
                <w:i/>
                <w:iCs/>
                <w:color w:val="000000"/>
                <w:u w:color="000000"/>
              </w:rPr>
            </w:pPr>
            <w:r w:rsidRPr="00BF2CFB">
              <w:rPr>
                <w:rFonts w:asciiTheme="minorHAnsi" w:eastAsia="Arial Unicode MS" w:hAnsiTheme="minorHAnsi" w:cs="Arial"/>
                <w:b/>
                <w:i/>
                <w:iCs/>
                <w:color w:val="000000"/>
                <w:u w:color="000000"/>
              </w:rPr>
              <w:t>Action</w:t>
            </w:r>
          </w:p>
        </w:tc>
        <w:tc>
          <w:tcPr>
            <w:tcW w:w="863" w:type="pct"/>
          </w:tcPr>
          <w:p w14:paraId="763D7C07" w14:textId="77777777" w:rsidR="00BF2CFB" w:rsidRPr="00BF2CFB" w:rsidRDefault="00BF2CFB" w:rsidP="00BF2CFB">
            <w:pPr>
              <w:spacing w:after="0" w:line="240" w:lineRule="auto"/>
              <w:outlineLvl w:val="0"/>
              <w:rPr>
                <w:rFonts w:asciiTheme="minorHAnsi" w:hAnsiTheme="minorHAnsi" w:cs="Arial"/>
                <w:b/>
                <w:i/>
              </w:rPr>
            </w:pPr>
            <w:r w:rsidRPr="00BF2CFB">
              <w:rPr>
                <w:rFonts w:asciiTheme="minorHAnsi" w:hAnsiTheme="minorHAnsi" w:cs="Arial"/>
                <w:b/>
                <w:i/>
              </w:rPr>
              <w:t>Responsibility</w:t>
            </w:r>
          </w:p>
        </w:tc>
        <w:tc>
          <w:tcPr>
            <w:tcW w:w="1300" w:type="pct"/>
          </w:tcPr>
          <w:p w14:paraId="2FCC0740" w14:textId="77777777" w:rsidR="00BF2CFB" w:rsidRPr="00BF2CFB" w:rsidRDefault="00BF2CFB" w:rsidP="00BF2CFB">
            <w:pPr>
              <w:spacing w:after="0" w:line="240" w:lineRule="auto"/>
              <w:outlineLvl w:val="0"/>
              <w:rPr>
                <w:rFonts w:asciiTheme="minorHAnsi" w:hAnsiTheme="minorHAnsi" w:cs="Arial"/>
                <w:b/>
                <w:i/>
              </w:rPr>
            </w:pPr>
            <w:r w:rsidRPr="00BF2CFB">
              <w:rPr>
                <w:rFonts w:asciiTheme="minorHAnsi" w:hAnsiTheme="minorHAnsi" w:cs="Arial"/>
                <w:b/>
                <w:i/>
              </w:rPr>
              <w:t>Update</w:t>
            </w:r>
          </w:p>
        </w:tc>
      </w:tr>
      <w:tr w:rsidR="00BF2CFB" w:rsidRPr="00BF2CFB" w14:paraId="1ADD804A" w14:textId="77777777" w:rsidTr="00EB0773">
        <w:tc>
          <w:tcPr>
            <w:tcW w:w="1242" w:type="pct"/>
            <w:vMerge w:val="restart"/>
          </w:tcPr>
          <w:p w14:paraId="27A1D84E" w14:textId="77777777" w:rsidR="00BF2CFB" w:rsidRPr="00BF2CFB" w:rsidRDefault="00BF2CFB" w:rsidP="00BF2CFB">
            <w:pPr>
              <w:pStyle w:val="PlainText"/>
              <w:rPr>
                <w:rFonts w:asciiTheme="minorHAnsi" w:hAnsiTheme="minorHAnsi" w:cs="Arial"/>
                <w:b/>
                <w:szCs w:val="22"/>
              </w:rPr>
            </w:pPr>
            <w:r w:rsidRPr="00BF2CFB">
              <w:rPr>
                <w:rFonts w:asciiTheme="minorHAnsi" w:hAnsiTheme="minorHAnsi" w:cs="Arial"/>
                <w:b/>
                <w:szCs w:val="22"/>
              </w:rPr>
              <w:t>5.1 Chair’s Report – Student Representation</w:t>
            </w:r>
          </w:p>
        </w:tc>
        <w:tc>
          <w:tcPr>
            <w:tcW w:w="1596" w:type="pct"/>
          </w:tcPr>
          <w:p w14:paraId="06F3FCEF" w14:textId="77777777" w:rsidR="00BF2CFB" w:rsidRPr="00BF2CFB" w:rsidRDefault="00BF2CFB" w:rsidP="00BF2CFB">
            <w:pPr>
              <w:pStyle w:val="PlainText"/>
              <w:rPr>
                <w:rFonts w:asciiTheme="minorHAnsi" w:hAnsiTheme="minorHAnsi" w:cs="Arial"/>
                <w:szCs w:val="22"/>
              </w:rPr>
            </w:pPr>
            <w:r w:rsidRPr="00BF2CFB">
              <w:rPr>
                <w:rFonts w:asciiTheme="minorHAnsi" w:hAnsiTheme="minorHAnsi"/>
                <w:bCs/>
                <w:szCs w:val="22"/>
              </w:rPr>
              <w:t>Share Student Rep role descriptors with HTLC members for information</w:t>
            </w:r>
          </w:p>
        </w:tc>
        <w:tc>
          <w:tcPr>
            <w:tcW w:w="863" w:type="pct"/>
          </w:tcPr>
          <w:p w14:paraId="593B1312" w14:textId="77777777" w:rsidR="00BF2CFB" w:rsidRPr="00BF2CFB" w:rsidRDefault="00BF2CFB" w:rsidP="00BF2CFB">
            <w:pPr>
              <w:pStyle w:val="PlainText"/>
              <w:rPr>
                <w:rFonts w:asciiTheme="minorHAnsi" w:hAnsiTheme="minorHAnsi" w:cs="Arial"/>
                <w:szCs w:val="22"/>
              </w:rPr>
            </w:pPr>
            <w:r w:rsidRPr="00BF2CFB">
              <w:rPr>
                <w:rFonts w:asciiTheme="minorHAnsi" w:hAnsiTheme="minorHAnsi" w:cs="Arial"/>
                <w:szCs w:val="22"/>
              </w:rPr>
              <w:t>Rosie Dammers/ Emma Sanders</w:t>
            </w:r>
          </w:p>
        </w:tc>
        <w:tc>
          <w:tcPr>
            <w:tcW w:w="1300" w:type="pct"/>
          </w:tcPr>
          <w:p w14:paraId="4A5786DC" w14:textId="77777777" w:rsidR="00BF2CFB" w:rsidRPr="00BF2CFB" w:rsidRDefault="00BF2CFB" w:rsidP="00BF2CFB">
            <w:pPr>
              <w:pStyle w:val="PlainText"/>
              <w:rPr>
                <w:rFonts w:asciiTheme="minorHAnsi" w:hAnsiTheme="minorHAnsi" w:cs="Arial"/>
                <w:szCs w:val="22"/>
              </w:rPr>
            </w:pPr>
            <w:r w:rsidRPr="00BF2CFB">
              <w:rPr>
                <w:rFonts w:asciiTheme="minorHAnsi" w:hAnsiTheme="minorHAnsi" w:cs="Arial"/>
                <w:szCs w:val="22"/>
              </w:rPr>
              <w:t>Email sent to HTLC members 12.12.13.  Completed.</w:t>
            </w:r>
          </w:p>
        </w:tc>
      </w:tr>
      <w:tr w:rsidR="00BF2CFB" w:rsidRPr="00BF2CFB" w14:paraId="3A944507" w14:textId="77777777" w:rsidTr="00EB0773">
        <w:trPr>
          <w:trHeight w:val="550"/>
        </w:trPr>
        <w:tc>
          <w:tcPr>
            <w:tcW w:w="1242" w:type="pct"/>
            <w:vMerge/>
          </w:tcPr>
          <w:p w14:paraId="3E8F4C9B" w14:textId="77777777" w:rsidR="00BF2CFB" w:rsidRPr="00BF2CFB" w:rsidRDefault="00BF2CFB" w:rsidP="00BF2CFB">
            <w:pPr>
              <w:pStyle w:val="PlainText"/>
              <w:rPr>
                <w:rFonts w:asciiTheme="minorHAnsi" w:hAnsiTheme="minorHAnsi" w:cs="Arial"/>
                <w:b/>
                <w:szCs w:val="22"/>
              </w:rPr>
            </w:pPr>
          </w:p>
        </w:tc>
        <w:tc>
          <w:tcPr>
            <w:tcW w:w="1596" w:type="pct"/>
          </w:tcPr>
          <w:p w14:paraId="1A7AB937" w14:textId="77777777" w:rsidR="00BF2CFB" w:rsidRPr="00BF2CFB" w:rsidRDefault="00BF2CFB" w:rsidP="00BF2CFB">
            <w:pPr>
              <w:pStyle w:val="PlainText"/>
              <w:rPr>
                <w:rFonts w:asciiTheme="minorHAnsi" w:hAnsiTheme="minorHAnsi" w:cs="Arial"/>
                <w:szCs w:val="22"/>
                <w:lang w:val="en-US"/>
              </w:rPr>
            </w:pPr>
            <w:r w:rsidRPr="00BF2CFB">
              <w:rPr>
                <w:rFonts w:asciiTheme="minorHAnsi" w:hAnsiTheme="minorHAnsi"/>
                <w:bCs/>
                <w:szCs w:val="22"/>
              </w:rPr>
              <w:t>A summary of Committee Structures and remits of Faculty and University Committees relating to Teaching and Learning to be circulated to members for information</w:t>
            </w:r>
          </w:p>
        </w:tc>
        <w:tc>
          <w:tcPr>
            <w:tcW w:w="863" w:type="pct"/>
          </w:tcPr>
          <w:p w14:paraId="712043D3" w14:textId="77777777" w:rsidR="00BF2CFB" w:rsidRPr="00BF2CFB" w:rsidRDefault="00BF2CFB" w:rsidP="00BF2CFB">
            <w:pPr>
              <w:spacing w:after="0" w:line="240" w:lineRule="auto"/>
              <w:rPr>
                <w:rFonts w:asciiTheme="minorHAnsi" w:hAnsiTheme="minorHAnsi" w:cs="Arial"/>
                <w:iCs/>
              </w:rPr>
            </w:pPr>
            <w:r w:rsidRPr="00BF2CFB">
              <w:rPr>
                <w:rFonts w:asciiTheme="minorHAnsi" w:hAnsiTheme="minorHAnsi" w:cs="Arial"/>
                <w:iCs/>
              </w:rPr>
              <w:t>Emma Sanders</w:t>
            </w:r>
          </w:p>
        </w:tc>
        <w:tc>
          <w:tcPr>
            <w:tcW w:w="1300" w:type="pct"/>
          </w:tcPr>
          <w:p w14:paraId="7DD6F57A" w14:textId="77777777" w:rsidR="00BF2CFB" w:rsidRPr="00BF2CFB" w:rsidRDefault="00BF2CFB" w:rsidP="00BF2CFB">
            <w:pPr>
              <w:spacing w:after="0" w:line="240" w:lineRule="auto"/>
              <w:rPr>
                <w:rFonts w:asciiTheme="minorHAnsi" w:hAnsiTheme="minorHAnsi" w:cs="Arial"/>
                <w:iCs/>
              </w:rPr>
            </w:pPr>
            <w:r w:rsidRPr="00BF2CFB">
              <w:rPr>
                <w:rFonts w:asciiTheme="minorHAnsi" w:hAnsiTheme="minorHAnsi" w:cs="Arial"/>
              </w:rPr>
              <w:t>Completed – see committee papers.</w:t>
            </w:r>
          </w:p>
        </w:tc>
      </w:tr>
      <w:tr w:rsidR="00BF2CFB" w:rsidRPr="00BF2CFB" w14:paraId="0C6276EB" w14:textId="77777777" w:rsidTr="00EB0773">
        <w:trPr>
          <w:trHeight w:val="1014"/>
        </w:trPr>
        <w:tc>
          <w:tcPr>
            <w:tcW w:w="1242" w:type="pct"/>
            <w:vMerge/>
          </w:tcPr>
          <w:p w14:paraId="6528F32F" w14:textId="77777777" w:rsidR="00BF2CFB" w:rsidRPr="00BF2CFB" w:rsidRDefault="00BF2CFB" w:rsidP="00BF2CFB">
            <w:pPr>
              <w:pStyle w:val="PlainText"/>
              <w:rPr>
                <w:rFonts w:asciiTheme="minorHAnsi" w:hAnsiTheme="minorHAnsi"/>
                <w:b/>
                <w:szCs w:val="22"/>
              </w:rPr>
            </w:pPr>
          </w:p>
        </w:tc>
        <w:tc>
          <w:tcPr>
            <w:tcW w:w="1596" w:type="pct"/>
          </w:tcPr>
          <w:p w14:paraId="6F064383" w14:textId="77777777" w:rsidR="00BF2CFB" w:rsidRPr="00BF2CFB" w:rsidRDefault="00BF2CFB" w:rsidP="00BF2CFB">
            <w:pPr>
              <w:pStyle w:val="PlainText"/>
              <w:rPr>
                <w:rFonts w:asciiTheme="minorHAnsi" w:hAnsiTheme="minorHAnsi"/>
                <w:szCs w:val="22"/>
              </w:rPr>
            </w:pPr>
            <w:r w:rsidRPr="00BF2CFB">
              <w:rPr>
                <w:rFonts w:asciiTheme="minorHAnsi" w:hAnsiTheme="minorHAnsi"/>
                <w:bCs/>
                <w:szCs w:val="22"/>
              </w:rPr>
              <w:t>The Chair would arrange to meet with Faculty Reps. monthly, in addition to their being invited to HTLC.</w:t>
            </w:r>
          </w:p>
        </w:tc>
        <w:tc>
          <w:tcPr>
            <w:tcW w:w="863" w:type="pct"/>
          </w:tcPr>
          <w:p w14:paraId="5E58F8F1"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Ewan Hannah</w:t>
            </w:r>
          </w:p>
        </w:tc>
        <w:tc>
          <w:tcPr>
            <w:tcW w:w="1300" w:type="pct"/>
          </w:tcPr>
          <w:p w14:paraId="1653153D"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Arial"/>
              </w:rPr>
              <w:t>Completed, i.e. dates confirmed.</w:t>
            </w:r>
          </w:p>
        </w:tc>
      </w:tr>
      <w:tr w:rsidR="00BF2CFB" w:rsidRPr="00BF2CFB" w14:paraId="05B75510" w14:textId="77777777" w:rsidTr="00EB0773">
        <w:trPr>
          <w:trHeight w:val="1014"/>
        </w:trPr>
        <w:tc>
          <w:tcPr>
            <w:tcW w:w="1242" w:type="pct"/>
          </w:tcPr>
          <w:p w14:paraId="3878B9DD" w14:textId="77777777" w:rsidR="00BF2CFB" w:rsidRPr="00BF2CFB" w:rsidRDefault="00BF2CFB" w:rsidP="00BF2CFB">
            <w:pPr>
              <w:pStyle w:val="PlainText"/>
              <w:rPr>
                <w:rFonts w:asciiTheme="minorHAnsi" w:hAnsiTheme="minorHAnsi"/>
                <w:b/>
                <w:szCs w:val="22"/>
              </w:rPr>
            </w:pPr>
            <w:r w:rsidRPr="00BF2CFB">
              <w:rPr>
                <w:rFonts w:asciiTheme="minorHAnsi" w:hAnsiTheme="minorHAnsi"/>
                <w:b/>
                <w:szCs w:val="22"/>
              </w:rPr>
              <w:t>5.2 Chair’s Report – Sharing External Examiners Reports with Student Reps.</w:t>
            </w:r>
          </w:p>
        </w:tc>
        <w:tc>
          <w:tcPr>
            <w:tcW w:w="1596" w:type="pct"/>
          </w:tcPr>
          <w:p w14:paraId="0A7F185F" w14:textId="77777777" w:rsidR="00BF2CFB" w:rsidRPr="00BF2CFB" w:rsidRDefault="00BF2CFB" w:rsidP="00BF2CFB">
            <w:pPr>
              <w:pStyle w:val="PlainText"/>
              <w:rPr>
                <w:rFonts w:asciiTheme="minorHAnsi" w:hAnsiTheme="minorHAnsi"/>
                <w:szCs w:val="22"/>
              </w:rPr>
            </w:pPr>
            <w:r w:rsidRPr="00BF2CFB">
              <w:rPr>
                <w:rFonts w:asciiTheme="minorHAnsi" w:hAnsiTheme="minorHAnsi"/>
                <w:color w:val="000000"/>
                <w:szCs w:val="22"/>
              </w:rPr>
              <w:t>TLC members would like some broader contextualisation in connection with student access to External Examiner reports.</w:t>
            </w:r>
          </w:p>
        </w:tc>
        <w:tc>
          <w:tcPr>
            <w:tcW w:w="863" w:type="pct"/>
          </w:tcPr>
          <w:p w14:paraId="48D6BA1F"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Miriam Graham (TLSO)</w:t>
            </w:r>
          </w:p>
        </w:tc>
        <w:tc>
          <w:tcPr>
            <w:tcW w:w="1300" w:type="pct"/>
          </w:tcPr>
          <w:p w14:paraId="70AF0748" w14:textId="77777777" w:rsidR="00BF2CFB" w:rsidRPr="00BF2CFB" w:rsidRDefault="00BF2CFB" w:rsidP="00742F25">
            <w:pPr>
              <w:spacing w:after="0" w:line="240" w:lineRule="auto"/>
              <w:rPr>
                <w:rFonts w:asciiTheme="minorHAnsi" w:hAnsiTheme="minorHAnsi" w:cstheme="minorBidi"/>
                <w:iCs/>
              </w:rPr>
            </w:pPr>
            <w:r w:rsidRPr="00BF2CFB">
              <w:rPr>
                <w:rFonts w:asciiTheme="minorHAnsi" w:hAnsiTheme="minorHAnsi" w:cs="Arial"/>
                <w:iCs/>
              </w:rPr>
              <w:t>Ongoing.</w:t>
            </w:r>
            <w:r w:rsidR="00742F25">
              <w:rPr>
                <w:rFonts w:asciiTheme="minorHAnsi" w:hAnsiTheme="minorHAnsi" w:cs="Arial"/>
                <w:iCs/>
              </w:rPr>
              <w:t xml:space="preserve">  Paper drafted by TLSO going to TLMG on 24.02.14.</w:t>
            </w:r>
          </w:p>
        </w:tc>
      </w:tr>
      <w:tr w:rsidR="00BF2CFB" w:rsidRPr="00BF2CFB" w14:paraId="105836CB" w14:textId="77777777" w:rsidTr="00EB0773">
        <w:trPr>
          <w:trHeight w:val="660"/>
        </w:trPr>
        <w:tc>
          <w:tcPr>
            <w:tcW w:w="1242" w:type="pct"/>
          </w:tcPr>
          <w:p w14:paraId="6546FCAF" w14:textId="77777777" w:rsidR="00BF2CFB" w:rsidRPr="00BF2CFB" w:rsidRDefault="00BF2CFB" w:rsidP="00BF2CFB">
            <w:pPr>
              <w:pStyle w:val="PlainText"/>
              <w:rPr>
                <w:rFonts w:asciiTheme="minorHAnsi" w:hAnsiTheme="minorHAnsi"/>
                <w:b/>
                <w:szCs w:val="22"/>
              </w:rPr>
            </w:pPr>
            <w:r w:rsidRPr="00BF2CFB">
              <w:rPr>
                <w:rFonts w:asciiTheme="minorHAnsi" w:hAnsiTheme="minorHAnsi"/>
                <w:b/>
                <w:szCs w:val="22"/>
              </w:rPr>
              <w:t xml:space="preserve">5.3 Briefing Note </w:t>
            </w:r>
          </w:p>
        </w:tc>
        <w:tc>
          <w:tcPr>
            <w:tcW w:w="1596" w:type="pct"/>
          </w:tcPr>
          <w:p w14:paraId="6F58B66A"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Invite Kingsley Purdam to a future meeting of HTLC.</w:t>
            </w:r>
          </w:p>
        </w:tc>
        <w:tc>
          <w:tcPr>
            <w:tcW w:w="863" w:type="pct"/>
          </w:tcPr>
          <w:p w14:paraId="395AEF7A"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Arial"/>
                <w:iCs/>
              </w:rPr>
              <w:t>Emma Sanders</w:t>
            </w:r>
          </w:p>
        </w:tc>
        <w:tc>
          <w:tcPr>
            <w:tcW w:w="1300" w:type="pct"/>
          </w:tcPr>
          <w:p w14:paraId="70A1F59B"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Arial"/>
              </w:rPr>
              <w:t>Completed.</w:t>
            </w:r>
            <w:r w:rsidR="00742F25">
              <w:rPr>
                <w:rFonts w:asciiTheme="minorHAnsi" w:hAnsiTheme="minorHAnsi" w:cs="Arial"/>
              </w:rPr>
              <w:t xml:space="preserve">  See Agenda item</w:t>
            </w:r>
          </w:p>
        </w:tc>
      </w:tr>
      <w:tr w:rsidR="00BF2CFB" w:rsidRPr="00BF2CFB" w14:paraId="2F9ECA2D" w14:textId="77777777" w:rsidTr="00EB0773">
        <w:trPr>
          <w:trHeight w:val="1014"/>
        </w:trPr>
        <w:tc>
          <w:tcPr>
            <w:tcW w:w="1242" w:type="pct"/>
          </w:tcPr>
          <w:p w14:paraId="233ACA69" w14:textId="77777777" w:rsidR="00BF2CFB" w:rsidRPr="00BF2CFB" w:rsidRDefault="00BF2CFB" w:rsidP="00BF2CFB">
            <w:pPr>
              <w:pStyle w:val="PlainText"/>
              <w:rPr>
                <w:rFonts w:asciiTheme="minorHAnsi" w:hAnsiTheme="minorHAnsi"/>
                <w:b/>
                <w:szCs w:val="22"/>
              </w:rPr>
            </w:pPr>
            <w:r w:rsidRPr="00BF2CFB">
              <w:rPr>
                <w:rFonts w:asciiTheme="minorHAnsi" w:hAnsiTheme="minorHAnsi"/>
                <w:b/>
                <w:szCs w:val="22"/>
              </w:rPr>
              <w:t xml:space="preserve">6. </w:t>
            </w:r>
            <w:r w:rsidRPr="00BF2CFB">
              <w:rPr>
                <w:rFonts w:asciiTheme="minorHAnsi" w:hAnsiTheme="minorHAnsi"/>
                <w:b/>
                <w:bCs/>
                <w:szCs w:val="22"/>
              </w:rPr>
              <w:t>Survey of UG Assessment Workloads in Humanities – Phase 1 Report</w:t>
            </w:r>
          </w:p>
        </w:tc>
        <w:tc>
          <w:tcPr>
            <w:tcW w:w="1596" w:type="pct"/>
          </w:tcPr>
          <w:p w14:paraId="2173EE9F"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Extend the investigation to PGT assessment, as a prompt to discussion on PGT methods in general (rather than simply workload), particularly looking at how assessment can boost employability skills and reflect progression within a 12 month programme, for example.</w:t>
            </w:r>
          </w:p>
        </w:tc>
        <w:tc>
          <w:tcPr>
            <w:tcW w:w="863" w:type="pct"/>
          </w:tcPr>
          <w:p w14:paraId="77960062"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Arial"/>
                <w:iCs/>
              </w:rPr>
              <w:t>Emma Sanders</w:t>
            </w:r>
          </w:p>
        </w:tc>
        <w:tc>
          <w:tcPr>
            <w:tcW w:w="1300" w:type="pct"/>
          </w:tcPr>
          <w:p w14:paraId="50999966"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Arial"/>
                <w:iCs/>
              </w:rPr>
              <w:t xml:space="preserve">Ongoing.  Deadline </w:t>
            </w:r>
            <w:proofErr w:type="spellStart"/>
            <w:r w:rsidRPr="00BF2CFB">
              <w:rPr>
                <w:rFonts w:asciiTheme="minorHAnsi" w:hAnsiTheme="minorHAnsi" w:cs="Arial"/>
                <w:iCs/>
              </w:rPr>
              <w:t>t.b.c</w:t>
            </w:r>
            <w:proofErr w:type="spellEnd"/>
            <w:r w:rsidRPr="00BF2CFB">
              <w:rPr>
                <w:rFonts w:asciiTheme="minorHAnsi" w:hAnsiTheme="minorHAnsi" w:cs="Arial"/>
                <w:iCs/>
              </w:rPr>
              <w:t>.</w:t>
            </w:r>
          </w:p>
        </w:tc>
      </w:tr>
      <w:tr w:rsidR="00BF2CFB" w:rsidRPr="00BF2CFB" w14:paraId="14BC8F13" w14:textId="77777777" w:rsidTr="00EB0773">
        <w:trPr>
          <w:trHeight w:val="1014"/>
        </w:trPr>
        <w:tc>
          <w:tcPr>
            <w:tcW w:w="1242" w:type="pct"/>
          </w:tcPr>
          <w:p w14:paraId="79BEFE4E" w14:textId="77777777" w:rsidR="00BF2CFB" w:rsidRPr="00BF2CFB" w:rsidRDefault="00BF2CFB" w:rsidP="00BF2CFB">
            <w:pPr>
              <w:pStyle w:val="PlainText"/>
              <w:rPr>
                <w:rFonts w:asciiTheme="minorHAnsi" w:hAnsiTheme="minorHAnsi"/>
                <w:szCs w:val="22"/>
              </w:rPr>
            </w:pPr>
            <w:r w:rsidRPr="00BF2CFB">
              <w:rPr>
                <w:rFonts w:asciiTheme="minorHAnsi" w:hAnsiTheme="minorHAnsi"/>
                <w:b/>
                <w:szCs w:val="22"/>
              </w:rPr>
              <w:t>7. Summary of NSS 2013 student comments</w:t>
            </w:r>
          </w:p>
        </w:tc>
        <w:tc>
          <w:tcPr>
            <w:tcW w:w="1596" w:type="pct"/>
          </w:tcPr>
          <w:p w14:paraId="2F2EEDFF"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 xml:space="preserve">Circulate Judy </w:t>
            </w:r>
            <w:proofErr w:type="spellStart"/>
            <w:r w:rsidRPr="00BF2CFB">
              <w:rPr>
                <w:rFonts w:asciiTheme="minorHAnsi" w:eastAsia="Calibri" w:hAnsiTheme="minorHAnsi" w:cs="Consolas"/>
                <w:color w:val="000000"/>
              </w:rPr>
              <w:t>Zolkiewski’s</w:t>
            </w:r>
            <w:proofErr w:type="spellEnd"/>
            <w:r w:rsidRPr="00BF2CFB">
              <w:rPr>
                <w:rFonts w:asciiTheme="minorHAnsi" w:eastAsia="Calibri" w:hAnsiTheme="minorHAnsi" w:cs="Consolas"/>
                <w:color w:val="000000"/>
              </w:rPr>
              <w:t xml:space="preserve"> SEAP Summary 13/14 to HTLC members once DAG </w:t>
            </w:r>
            <w:proofErr w:type="gramStart"/>
            <w:r w:rsidRPr="00BF2CFB">
              <w:rPr>
                <w:rFonts w:asciiTheme="minorHAnsi" w:eastAsia="Calibri" w:hAnsiTheme="minorHAnsi" w:cs="Consolas"/>
                <w:color w:val="000000"/>
              </w:rPr>
              <w:t>have</w:t>
            </w:r>
            <w:proofErr w:type="gramEnd"/>
            <w:r w:rsidRPr="00BF2CFB">
              <w:rPr>
                <w:rFonts w:asciiTheme="minorHAnsi" w:eastAsia="Calibri" w:hAnsiTheme="minorHAnsi" w:cs="Consolas"/>
                <w:color w:val="000000"/>
              </w:rPr>
              <w:t xml:space="preserve"> fed back any comments on it.</w:t>
            </w:r>
          </w:p>
        </w:tc>
        <w:tc>
          <w:tcPr>
            <w:tcW w:w="863" w:type="pct"/>
          </w:tcPr>
          <w:p w14:paraId="366D2CA0"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Emma Sanders</w:t>
            </w:r>
          </w:p>
        </w:tc>
        <w:tc>
          <w:tcPr>
            <w:tcW w:w="1300" w:type="pct"/>
          </w:tcPr>
          <w:p w14:paraId="1555B990"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Email sent 13.01.14.  Completed.</w:t>
            </w:r>
          </w:p>
        </w:tc>
      </w:tr>
      <w:tr w:rsidR="00BF2CFB" w:rsidRPr="00BF2CFB" w14:paraId="745B5D87" w14:textId="77777777" w:rsidTr="00EB0773">
        <w:trPr>
          <w:trHeight w:val="1014"/>
        </w:trPr>
        <w:tc>
          <w:tcPr>
            <w:tcW w:w="1242" w:type="pct"/>
            <w:vMerge w:val="restart"/>
          </w:tcPr>
          <w:p w14:paraId="20C98380" w14:textId="77777777" w:rsidR="00BF2CFB" w:rsidRPr="00BF2CFB" w:rsidRDefault="00BF2CFB" w:rsidP="00BF2CFB">
            <w:pPr>
              <w:spacing w:after="0" w:line="240" w:lineRule="auto"/>
              <w:rPr>
                <w:rFonts w:asciiTheme="minorHAnsi" w:hAnsiTheme="minorHAnsi"/>
                <w:b/>
              </w:rPr>
            </w:pPr>
            <w:r w:rsidRPr="00BF2CFB">
              <w:rPr>
                <w:rFonts w:asciiTheme="minorHAnsi" w:hAnsiTheme="minorHAnsi"/>
                <w:b/>
              </w:rPr>
              <w:t>8. New Teaching Building</w:t>
            </w:r>
          </w:p>
        </w:tc>
        <w:tc>
          <w:tcPr>
            <w:tcW w:w="1596" w:type="pct"/>
          </w:tcPr>
          <w:p w14:paraId="6DC696CB"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Extract of Clive Agnew’s presentation on the New Teaching Block to be circulated to HTLC members for wider consultation and feedback (by 21.01.14).</w:t>
            </w:r>
          </w:p>
        </w:tc>
        <w:tc>
          <w:tcPr>
            <w:tcW w:w="863" w:type="pct"/>
          </w:tcPr>
          <w:p w14:paraId="7693ED04"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Emma Sanders</w:t>
            </w:r>
          </w:p>
        </w:tc>
        <w:tc>
          <w:tcPr>
            <w:tcW w:w="1300" w:type="pct"/>
          </w:tcPr>
          <w:p w14:paraId="23F8BBA6"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 xml:space="preserve">Email sent 17.12.13.  Completed. </w:t>
            </w:r>
          </w:p>
          <w:p w14:paraId="18439943" w14:textId="77777777" w:rsidR="00BF2CFB" w:rsidRPr="00BF2CFB" w:rsidRDefault="00BF2CFB" w:rsidP="00BF2CFB">
            <w:pPr>
              <w:spacing w:after="0" w:line="240" w:lineRule="auto"/>
              <w:rPr>
                <w:rFonts w:asciiTheme="minorHAnsi" w:hAnsiTheme="minorHAnsi" w:cstheme="minorBidi"/>
                <w:iCs/>
              </w:rPr>
            </w:pPr>
          </w:p>
        </w:tc>
      </w:tr>
      <w:tr w:rsidR="00BF2CFB" w:rsidRPr="00BF2CFB" w14:paraId="19216C51" w14:textId="77777777" w:rsidTr="00EB0773">
        <w:trPr>
          <w:trHeight w:val="1097"/>
        </w:trPr>
        <w:tc>
          <w:tcPr>
            <w:tcW w:w="1242" w:type="pct"/>
            <w:vMerge/>
          </w:tcPr>
          <w:p w14:paraId="701FFB1A" w14:textId="77777777" w:rsidR="00BF2CFB" w:rsidRPr="00BF2CFB" w:rsidRDefault="00BF2CFB" w:rsidP="00BF2CFB">
            <w:pPr>
              <w:spacing w:after="0" w:line="240" w:lineRule="auto"/>
              <w:rPr>
                <w:rFonts w:asciiTheme="minorHAnsi" w:hAnsiTheme="minorHAnsi"/>
              </w:rPr>
            </w:pPr>
          </w:p>
        </w:tc>
        <w:tc>
          <w:tcPr>
            <w:tcW w:w="1596" w:type="pct"/>
          </w:tcPr>
          <w:p w14:paraId="15F1066A"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TLO to collate feedback from Schools and forward to Fiona Smyth, as Humanities Representative.</w:t>
            </w:r>
          </w:p>
        </w:tc>
        <w:tc>
          <w:tcPr>
            <w:tcW w:w="863" w:type="pct"/>
          </w:tcPr>
          <w:p w14:paraId="5A8FCE9F"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Emma Sanders</w:t>
            </w:r>
          </w:p>
        </w:tc>
        <w:tc>
          <w:tcPr>
            <w:tcW w:w="1300" w:type="pct"/>
          </w:tcPr>
          <w:p w14:paraId="59F699DA"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Email to Clive Agnew 22.01.14.  Completed.</w:t>
            </w:r>
          </w:p>
          <w:p w14:paraId="64793635" w14:textId="77777777" w:rsidR="00BF2CFB" w:rsidRPr="00BF2CFB" w:rsidRDefault="00BF2CFB" w:rsidP="00742F25">
            <w:pPr>
              <w:spacing w:after="0" w:line="240" w:lineRule="auto"/>
              <w:rPr>
                <w:rFonts w:asciiTheme="minorHAnsi" w:hAnsiTheme="minorHAnsi" w:cstheme="minorBidi"/>
                <w:iCs/>
                <w:color w:val="FF0000"/>
              </w:rPr>
            </w:pPr>
            <w:r w:rsidRPr="00BF2CFB">
              <w:rPr>
                <w:rFonts w:asciiTheme="minorHAnsi" w:hAnsiTheme="minorHAnsi" w:cstheme="minorBidi"/>
                <w:iCs/>
              </w:rPr>
              <w:t xml:space="preserve">Email to Fiona Smyth 07.02.14.  Completed. </w:t>
            </w:r>
          </w:p>
        </w:tc>
      </w:tr>
      <w:tr w:rsidR="00BF2CFB" w:rsidRPr="00BF2CFB" w14:paraId="59F51D33" w14:textId="77777777" w:rsidTr="00EB0773">
        <w:trPr>
          <w:trHeight w:val="1014"/>
        </w:trPr>
        <w:tc>
          <w:tcPr>
            <w:tcW w:w="1242" w:type="pct"/>
          </w:tcPr>
          <w:p w14:paraId="324529D5" w14:textId="77777777" w:rsidR="00BF2CFB" w:rsidRPr="00BF2CFB" w:rsidRDefault="00BF2CFB" w:rsidP="00BF2CFB">
            <w:pPr>
              <w:spacing w:after="0" w:line="240" w:lineRule="auto"/>
              <w:rPr>
                <w:rFonts w:asciiTheme="minorHAnsi" w:hAnsiTheme="minorHAnsi"/>
              </w:rPr>
            </w:pPr>
            <w:r w:rsidRPr="00BF2CFB">
              <w:rPr>
                <w:rFonts w:asciiTheme="minorHAnsi" w:hAnsiTheme="minorHAnsi"/>
                <w:b/>
              </w:rPr>
              <w:t>9. Promoting languages and facilitating language learning across the Humanities</w:t>
            </w:r>
          </w:p>
        </w:tc>
        <w:tc>
          <w:tcPr>
            <w:tcW w:w="1596" w:type="pct"/>
          </w:tcPr>
          <w:p w14:paraId="22629205"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SALC would agree a position om promoting languages and bring it back to HTLC for consideration.</w:t>
            </w:r>
          </w:p>
        </w:tc>
        <w:tc>
          <w:tcPr>
            <w:tcW w:w="863" w:type="pct"/>
          </w:tcPr>
          <w:p w14:paraId="3A8881CA"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James Garratt</w:t>
            </w:r>
          </w:p>
        </w:tc>
        <w:tc>
          <w:tcPr>
            <w:tcW w:w="1300" w:type="pct"/>
          </w:tcPr>
          <w:p w14:paraId="21E7F029"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 xml:space="preserve">Report back at HTLC of 19.02.14: see Agenda Item </w:t>
            </w:r>
          </w:p>
        </w:tc>
      </w:tr>
      <w:tr w:rsidR="00BF2CFB" w:rsidRPr="00BF2CFB" w14:paraId="41749468" w14:textId="77777777" w:rsidTr="00EB0773">
        <w:trPr>
          <w:trHeight w:val="1014"/>
        </w:trPr>
        <w:tc>
          <w:tcPr>
            <w:tcW w:w="1242" w:type="pct"/>
            <w:vMerge w:val="restart"/>
          </w:tcPr>
          <w:p w14:paraId="2B6E123C" w14:textId="77777777" w:rsidR="00BF2CFB" w:rsidRPr="00BF2CFB" w:rsidRDefault="00BF2CFB" w:rsidP="00BF2CFB">
            <w:pPr>
              <w:spacing w:after="0" w:line="240" w:lineRule="auto"/>
              <w:rPr>
                <w:rFonts w:asciiTheme="minorHAnsi" w:hAnsiTheme="minorHAnsi"/>
                <w:b/>
              </w:rPr>
            </w:pPr>
            <w:r w:rsidRPr="00BF2CFB">
              <w:rPr>
                <w:rFonts w:asciiTheme="minorHAnsi" w:hAnsiTheme="minorHAnsi"/>
                <w:b/>
              </w:rPr>
              <w:t xml:space="preserve">10. Academic Malpractice in Group Work </w:t>
            </w:r>
          </w:p>
          <w:p w14:paraId="38BE4012" w14:textId="77777777" w:rsidR="00BF2CFB" w:rsidRPr="00BF2CFB" w:rsidRDefault="00BF2CFB" w:rsidP="00BF2CFB">
            <w:pPr>
              <w:spacing w:after="0" w:line="240" w:lineRule="auto"/>
              <w:rPr>
                <w:rFonts w:asciiTheme="minorHAnsi" w:hAnsiTheme="minorHAnsi"/>
              </w:rPr>
            </w:pPr>
          </w:p>
        </w:tc>
        <w:tc>
          <w:tcPr>
            <w:tcW w:w="1596" w:type="pct"/>
          </w:tcPr>
          <w:p w14:paraId="75ACB5D2"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Discuss the paper at UG and PGT levels and report back at next HTLC.</w:t>
            </w:r>
          </w:p>
        </w:tc>
        <w:tc>
          <w:tcPr>
            <w:tcW w:w="863" w:type="pct"/>
          </w:tcPr>
          <w:p w14:paraId="7DC83DD5"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T&amp;L Directors</w:t>
            </w:r>
          </w:p>
        </w:tc>
        <w:tc>
          <w:tcPr>
            <w:tcW w:w="1300" w:type="pct"/>
            <w:vMerge w:val="restart"/>
          </w:tcPr>
          <w:p w14:paraId="05F92106" w14:textId="77777777" w:rsidR="00BF2CFB" w:rsidRPr="00BF2CFB" w:rsidRDefault="00BF2CFB" w:rsidP="00EB0773">
            <w:pPr>
              <w:spacing w:after="0" w:line="240" w:lineRule="auto"/>
              <w:rPr>
                <w:rFonts w:asciiTheme="minorHAnsi" w:hAnsiTheme="minorHAnsi" w:cstheme="minorBidi"/>
                <w:iCs/>
              </w:rPr>
            </w:pPr>
            <w:r w:rsidRPr="00BF2CFB">
              <w:rPr>
                <w:rFonts w:asciiTheme="minorHAnsi" w:hAnsiTheme="minorHAnsi" w:cstheme="minorBidi"/>
                <w:iCs/>
              </w:rPr>
              <w:t xml:space="preserve">Report back at HTLC of 19.02.14: </w:t>
            </w:r>
            <w:r>
              <w:rPr>
                <w:rFonts w:asciiTheme="minorHAnsi" w:hAnsiTheme="minorHAnsi" w:cstheme="minorBidi"/>
                <w:iCs/>
              </w:rPr>
              <w:t>postponed until HTLC 02.04.14</w:t>
            </w:r>
            <w:r w:rsidRPr="00BF2CFB">
              <w:rPr>
                <w:rFonts w:asciiTheme="minorHAnsi" w:hAnsiTheme="minorHAnsi" w:cstheme="minorBidi"/>
                <w:iCs/>
              </w:rPr>
              <w:t xml:space="preserve"> </w:t>
            </w:r>
          </w:p>
        </w:tc>
      </w:tr>
      <w:tr w:rsidR="00BF2CFB" w:rsidRPr="00BF2CFB" w14:paraId="2722F758" w14:textId="77777777" w:rsidTr="00EB0773">
        <w:trPr>
          <w:trHeight w:val="563"/>
        </w:trPr>
        <w:tc>
          <w:tcPr>
            <w:tcW w:w="1242" w:type="pct"/>
            <w:vMerge/>
          </w:tcPr>
          <w:p w14:paraId="306E4096" w14:textId="77777777" w:rsidR="00BF2CFB" w:rsidRPr="00BF2CFB" w:rsidRDefault="00BF2CFB" w:rsidP="00BF2CFB">
            <w:pPr>
              <w:spacing w:after="0" w:line="240" w:lineRule="auto"/>
              <w:rPr>
                <w:rFonts w:asciiTheme="minorHAnsi" w:hAnsiTheme="minorHAnsi"/>
              </w:rPr>
            </w:pPr>
          </w:p>
        </w:tc>
        <w:tc>
          <w:tcPr>
            <w:tcW w:w="1596" w:type="pct"/>
          </w:tcPr>
          <w:p w14:paraId="10B07610"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Check how other Faculties deal with this issue and report back.</w:t>
            </w:r>
          </w:p>
        </w:tc>
        <w:tc>
          <w:tcPr>
            <w:tcW w:w="863" w:type="pct"/>
          </w:tcPr>
          <w:p w14:paraId="5CAE06CC"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 xml:space="preserve">Lisa </w:t>
            </w:r>
            <w:proofErr w:type="spellStart"/>
            <w:r w:rsidRPr="00BF2CFB">
              <w:rPr>
                <w:rFonts w:asciiTheme="minorHAnsi" w:hAnsiTheme="minorHAnsi" w:cstheme="minorBidi"/>
                <w:iCs/>
              </w:rPr>
              <w:t>McAleese</w:t>
            </w:r>
            <w:proofErr w:type="spellEnd"/>
          </w:p>
        </w:tc>
        <w:tc>
          <w:tcPr>
            <w:tcW w:w="1300" w:type="pct"/>
            <w:vMerge/>
          </w:tcPr>
          <w:p w14:paraId="1B47A8C9" w14:textId="77777777" w:rsidR="00BF2CFB" w:rsidRPr="00BF2CFB" w:rsidRDefault="00BF2CFB" w:rsidP="00BF2CFB">
            <w:pPr>
              <w:spacing w:after="0" w:line="240" w:lineRule="auto"/>
              <w:rPr>
                <w:rFonts w:asciiTheme="minorHAnsi" w:hAnsiTheme="minorHAnsi" w:cstheme="minorBidi"/>
                <w:iCs/>
              </w:rPr>
            </w:pPr>
          </w:p>
        </w:tc>
      </w:tr>
      <w:tr w:rsidR="00BF2CFB" w:rsidRPr="00BF2CFB" w14:paraId="54321F8F" w14:textId="77777777" w:rsidTr="00EB0773">
        <w:trPr>
          <w:trHeight w:val="828"/>
        </w:trPr>
        <w:tc>
          <w:tcPr>
            <w:tcW w:w="1242" w:type="pct"/>
          </w:tcPr>
          <w:p w14:paraId="0377BA06" w14:textId="77777777" w:rsidR="00BF2CFB" w:rsidRPr="00BF2CFB" w:rsidRDefault="00BF2CFB" w:rsidP="00BF2CFB">
            <w:pPr>
              <w:spacing w:after="0" w:line="240" w:lineRule="auto"/>
              <w:rPr>
                <w:rFonts w:asciiTheme="minorHAnsi" w:hAnsiTheme="minorHAnsi"/>
                <w:b/>
              </w:rPr>
            </w:pPr>
            <w:r w:rsidRPr="00BF2CFB">
              <w:rPr>
                <w:rFonts w:asciiTheme="minorHAnsi" w:hAnsiTheme="minorHAnsi"/>
                <w:b/>
              </w:rPr>
              <w:lastRenderedPageBreak/>
              <w:t>11. Mark Review</w:t>
            </w:r>
          </w:p>
        </w:tc>
        <w:tc>
          <w:tcPr>
            <w:tcW w:w="1596" w:type="pct"/>
          </w:tcPr>
          <w:p w14:paraId="23281D7F" w14:textId="77777777" w:rsidR="00BF2CFB" w:rsidRPr="00BF2CFB" w:rsidRDefault="00BF2CFB" w:rsidP="00BF2CFB">
            <w:pPr>
              <w:spacing w:after="0" w:line="240" w:lineRule="auto"/>
              <w:rPr>
                <w:rFonts w:asciiTheme="minorHAnsi" w:hAnsiTheme="minorHAnsi"/>
              </w:rPr>
            </w:pPr>
            <w:r w:rsidRPr="00BF2CFB">
              <w:rPr>
                <w:rFonts w:asciiTheme="minorHAnsi" w:eastAsia="Calibri" w:hAnsiTheme="minorHAnsi" w:cs="Consolas"/>
                <w:color w:val="000000"/>
              </w:rPr>
              <w:t>Ascertain when the clarification on mark review from the central TLSO can be expected.</w:t>
            </w:r>
            <w:r w:rsidRPr="00BF2CFB">
              <w:rPr>
                <w:rFonts w:asciiTheme="minorHAnsi" w:hAnsiTheme="minorHAnsi"/>
                <w:b/>
                <w:bCs/>
              </w:rPr>
              <w:t xml:space="preserve">  </w:t>
            </w:r>
          </w:p>
        </w:tc>
        <w:tc>
          <w:tcPr>
            <w:tcW w:w="863" w:type="pct"/>
          </w:tcPr>
          <w:p w14:paraId="55005625"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 xml:space="preserve">Lisa </w:t>
            </w:r>
            <w:proofErr w:type="spellStart"/>
            <w:r w:rsidRPr="00BF2CFB">
              <w:rPr>
                <w:rFonts w:asciiTheme="minorHAnsi" w:hAnsiTheme="minorHAnsi" w:cstheme="minorBidi"/>
                <w:iCs/>
              </w:rPr>
              <w:t>McAleese</w:t>
            </w:r>
            <w:proofErr w:type="spellEnd"/>
          </w:p>
        </w:tc>
        <w:tc>
          <w:tcPr>
            <w:tcW w:w="1300" w:type="pct"/>
          </w:tcPr>
          <w:p w14:paraId="08F5AE73" w14:textId="77777777" w:rsidR="00BF2CFB" w:rsidRPr="00BF2CFB" w:rsidRDefault="00BF2CFB" w:rsidP="00EB0773">
            <w:pPr>
              <w:spacing w:after="0" w:line="240" w:lineRule="auto"/>
              <w:rPr>
                <w:rFonts w:asciiTheme="minorHAnsi" w:hAnsiTheme="minorHAnsi" w:cstheme="minorBidi"/>
                <w:iCs/>
              </w:rPr>
            </w:pPr>
            <w:r w:rsidRPr="00BF2CFB">
              <w:rPr>
                <w:rFonts w:asciiTheme="minorHAnsi" w:hAnsiTheme="minorHAnsi" w:cstheme="minorBidi"/>
                <w:iCs/>
              </w:rPr>
              <w:t xml:space="preserve">Report back at HTLC of 19.02.14: </w:t>
            </w:r>
            <w:r>
              <w:rPr>
                <w:rFonts w:asciiTheme="minorHAnsi" w:hAnsiTheme="minorHAnsi" w:cstheme="minorBidi"/>
                <w:iCs/>
              </w:rPr>
              <w:t>postponed until HTLC 02.04.14</w:t>
            </w:r>
          </w:p>
        </w:tc>
      </w:tr>
      <w:tr w:rsidR="00BF2CFB" w:rsidRPr="00BF2CFB" w14:paraId="77F6515D" w14:textId="77777777" w:rsidTr="00EB0773">
        <w:trPr>
          <w:trHeight w:val="1014"/>
        </w:trPr>
        <w:tc>
          <w:tcPr>
            <w:tcW w:w="1242" w:type="pct"/>
            <w:vMerge w:val="restart"/>
          </w:tcPr>
          <w:p w14:paraId="21F18A1E" w14:textId="77777777" w:rsidR="00BF2CFB" w:rsidRPr="00BF2CFB" w:rsidRDefault="00BF2CFB" w:rsidP="00BF2CFB">
            <w:pPr>
              <w:spacing w:after="0" w:line="240" w:lineRule="auto"/>
              <w:rPr>
                <w:rFonts w:asciiTheme="minorHAnsi" w:hAnsiTheme="minorHAnsi"/>
                <w:b/>
              </w:rPr>
            </w:pPr>
            <w:r w:rsidRPr="00BF2CFB">
              <w:rPr>
                <w:rFonts w:asciiTheme="minorHAnsi" w:hAnsiTheme="minorHAnsi"/>
                <w:b/>
              </w:rPr>
              <w:t xml:space="preserve">12. Student Engagement: Start of Year - Transition Projects </w:t>
            </w:r>
          </w:p>
        </w:tc>
        <w:tc>
          <w:tcPr>
            <w:tcW w:w="1596" w:type="pct"/>
          </w:tcPr>
          <w:p w14:paraId="4A4C5A38" w14:textId="77777777" w:rsidR="00BF2CFB" w:rsidRPr="00BF2CFB" w:rsidRDefault="00BF2CFB" w:rsidP="00BF2CFB">
            <w:pPr>
              <w:spacing w:after="0" w:line="240" w:lineRule="auto"/>
              <w:rPr>
                <w:rFonts w:asciiTheme="minorHAnsi" w:eastAsia="Calibri" w:hAnsiTheme="minorHAnsi" w:cs="Consolas"/>
                <w:color w:val="000000"/>
              </w:rPr>
            </w:pPr>
            <w:r w:rsidRPr="00BF2CFB">
              <w:rPr>
                <w:rFonts w:asciiTheme="minorHAnsi" w:eastAsia="Calibri" w:hAnsiTheme="minorHAnsi" w:cs="Consolas"/>
                <w:color w:val="000000"/>
              </w:rPr>
              <w:t>School of Law to contact Liz Sheffield, AD (TL&amp;S) in FLS, for information</w:t>
            </w:r>
            <w:r w:rsidR="00EB0773">
              <w:rPr>
                <w:rFonts w:asciiTheme="minorHAnsi" w:eastAsia="Calibri" w:hAnsiTheme="minorHAnsi" w:cs="Consolas"/>
                <w:color w:val="000000"/>
              </w:rPr>
              <w:t>.</w:t>
            </w:r>
          </w:p>
        </w:tc>
        <w:tc>
          <w:tcPr>
            <w:tcW w:w="863" w:type="pct"/>
          </w:tcPr>
          <w:p w14:paraId="6E2DEE75"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Norma Hird</w:t>
            </w:r>
          </w:p>
        </w:tc>
        <w:tc>
          <w:tcPr>
            <w:tcW w:w="1300" w:type="pct"/>
          </w:tcPr>
          <w:p w14:paraId="7321EFB8" w14:textId="77777777" w:rsidR="00BF2CFB" w:rsidRPr="00BF2CFB" w:rsidRDefault="00BF2CFB" w:rsidP="00BF2CFB">
            <w:pPr>
              <w:spacing w:after="0" w:line="240" w:lineRule="auto"/>
              <w:rPr>
                <w:rFonts w:asciiTheme="minorHAnsi" w:hAnsiTheme="minorHAnsi" w:cstheme="minorBidi"/>
                <w:iCs/>
              </w:rPr>
            </w:pPr>
            <w:r>
              <w:rPr>
                <w:rFonts w:asciiTheme="minorHAnsi" w:hAnsiTheme="minorHAnsi" w:cstheme="minorBidi"/>
                <w:iCs/>
              </w:rPr>
              <w:t>The funding to support this initiative is no longer available.  Action no longer necessary.</w:t>
            </w:r>
          </w:p>
        </w:tc>
      </w:tr>
      <w:tr w:rsidR="00BF2CFB" w:rsidRPr="00BF2CFB" w14:paraId="433E4382" w14:textId="77777777" w:rsidTr="00EB0773">
        <w:trPr>
          <w:trHeight w:val="634"/>
        </w:trPr>
        <w:tc>
          <w:tcPr>
            <w:tcW w:w="1242" w:type="pct"/>
            <w:vMerge/>
          </w:tcPr>
          <w:p w14:paraId="3F9C4FCD" w14:textId="77777777" w:rsidR="00BF2CFB" w:rsidRPr="00BF2CFB" w:rsidRDefault="00BF2CFB" w:rsidP="00BF2CFB">
            <w:pPr>
              <w:spacing w:after="0" w:line="240" w:lineRule="auto"/>
              <w:rPr>
                <w:rFonts w:asciiTheme="minorHAnsi" w:hAnsiTheme="minorHAnsi"/>
                <w:b/>
              </w:rPr>
            </w:pPr>
          </w:p>
        </w:tc>
        <w:tc>
          <w:tcPr>
            <w:tcW w:w="1596" w:type="pct"/>
          </w:tcPr>
          <w:p w14:paraId="6AAE3E6A" w14:textId="77777777" w:rsidR="00BF2CFB" w:rsidRPr="00BF2CFB" w:rsidRDefault="00BF2CFB" w:rsidP="00BF2CFB">
            <w:pPr>
              <w:spacing w:after="0" w:line="240" w:lineRule="auto"/>
              <w:rPr>
                <w:rFonts w:asciiTheme="minorHAnsi" w:eastAsia="Calibri" w:hAnsiTheme="minorHAnsi" w:cs="Consolas"/>
                <w:color w:val="000000"/>
              </w:rPr>
            </w:pPr>
            <w:r>
              <w:rPr>
                <w:rFonts w:asciiTheme="minorHAnsi" w:eastAsia="Calibri" w:hAnsiTheme="minorHAnsi" w:cs="Consolas"/>
                <w:color w:val="000000"/>
              </w:rPr>
              <w:t>F</w:t>
            </w:r>
            <w:r w:rsidRPr="00BF2CFB">
              <w:rPr>
                <w:rFonts w:asciiTheme="minorHAnsi" w:eastAsia="Calibri" w:hAnsiTheme="minorHAnsi" w:cs="Consolas"/>
                <w:color w:val="000000"/>
              </w:rPr>
              <w:t>eed back to Clive Agnew that there is interest in Humanities.</w:t>
            </w:r>
          </w:p>
        </w:tc>
        <w:tc>
          <w:tcPr>
            <w:tcW w:w="863" w:type="pct"/>
          </w:tcPr>
          <w:p w14:paraId="399D6BA2"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Emma Rose</w:t>
            </w:r>
          </w:p>
        </w:tc>
        <w:tc>
          <w:tcPr>
            <w:tcW w:w="1300" w:type="pct"/>
          </w:tcPr>
          <w:p w14:paraId="6736FABE" w14:textId="77777777" w:rsidR="00BF2CFB" w:rsidRPr="00BF2CFB" w:rsidRDefault="00BF2CFB" w:rsidP="00BF2CFB">
            <w:pPr>
              <w:spacing w:after="0" w:line="240" w:lineRule="auto"/>
              <w:rPr>
                <w:rFonts w:asciiTheme="minorHAnsi" w:hAnsiTheme="minorHAnsi" w:cstheme="minorBidi"/>
                <w:iCs/>
              </w:rPr>
            </w:pPr>
            <w:r w:rsidRPr="00BF2CFB">
              <w:rPr>
                <w:rFonts w:asciiTheme="minorHAnsi" w:hAnsiTheme="minorHAnsi" w:cstheme="minorBidi"/>
                <w:iCs/>
              </w:rPr>
              <w:t>Completed.  See Briefing Note.</w:t>
            </w:r>
          </w:p>
        </w:tc>
      </w:tr>
    </w:tbl>
    <w:p w14:paraId="46B0AF10" w14:textId="77777777" w:rsidR="00C1448D" w:rsidRPr="0087449C" w:rsidRDefault="00C1448D" w:rsidP="00FE4E5E">
      <w:pPr>
        <w:snapToGrid w:val="0"/>
        <w:spacing w:after="0" w:line="240" w:lineRule="auto"/>
        <w:rPr>
          <w:rFonts w:asciiTheme="minorHAnsi" w:hAnsiTheme="minorHAnsi"/>
        </w:rPr>
      </w:pPr>
    </w:p>
    <w:p w14:paraId="0338D4AE" w14:textId="77777777" w:rsidR="004A259D" w:rsidRPr="003845FE" w:rsidRDefault="00166EC7" w:rsidP="002B15DC">
      <w:pPr>
        <w:pStyle w:val="NoSpacing"/>
        <w:numPr>
          <w:ilvl w:val="0"/>
          <w:numId w:val="1"/>
        </w:numPr>
        <w:rPr>
          <w:rFonts w:asciiTheme="minorHAnsi" w:hAnsiTheme="minorHAnsi"/>
          <w:b/>
        </w:rPr>
      </w:pPr>
      <w:r w:rsidRPr="003845FE">
        <w:rPr>
          <w:rFonts w:asciiTheme="minorHAnsi" w:hAnsiTheme="minorHAnsi"/>
          <w:b/>
        </w:rPr>
        <w:t xml:space="preserve">Staff Training and Development </w:t>
      </w:r>
      <w:r w:rsidR="007D3C77">
        <w:rPr>
          <w:rFonts w:asciiTheme="minorHAnsi" w:hAnsiTheme="minorHAnsi"/>
          <w:b/>
        </w:rPr>
        <w:t>– “</w:t>
      </w:r>
      <w:r w:rsidR="007D3C77" w:rsidRPr="00703374">
        <w:rPr>
          <w:rFonts w:asciiTheme="minorHAnsi" w:hAnsiTheme="minorHAnsi"/>
          <w:b/>
          <w:bCs/>
          <w:lang w:val="en-US"/>
        </w:rPr>
        <w:t>A New Approach to Academic Staff Training and Learning</w:t>
      </w:r>
      <w:r w:rsidR="007D3C77">
        <w:rPr>
          <w:rFonts w:asciiTheme="minorHAnsi" w:hAnsiTheme="minorHAnsi"/>
          <w:b/>
          <w:bCs/>
          <w:lang w:val="en-US"/>
        </w:rPr>
        <w:t>”</w:t>
      </w:r>
      <w:r w:rsidR="007D3C77" w:rsidRPr="00703374">
        <w:rPr>
          <w:rFonts w:asciiTheme="minorHAnsi" w:hAnsiTheme="minorHAnsi"/>
          <w:bCs/>
          <w:lang w:val="en-US"/>
        </w:rPr>
        <w:t xml:space="preserve">.  </w:t>
      </w:r>
      <w:r w:rsidR="003179AA" w:rsidRPr="003845FE">
        <w:rPr>
          <w:rFonts w:asciiTheme="minorHAnsi" w:hAnsiTheme="minorHAnsi"/>
          <w:b/>
        </w:rPr>
        <w:t xml:space="preserve"> (</w:t>
      </w:r>
      <w:proofErr w:type="spellStart"/>
      <w:r w:rsidR="003845FE">
        <w:rPr>
          <w:rFonts w:asciiTheme="minorHAnsi" w:hAnsiTheme="minorHAnsi"/>
          <w:b/>
        </w:rPr>
        <w:t>Dr.</w:t>
      </w:r>
      <w:proofErr w:type="spellEnd"/>
      <w:r w:rsidR="003845FE">
        <w:rPr>
          <w:rFonts w:asciiTheme="minorHAnsi" w:hAnsiTheme="minorHAnsi"/>
          <w:b/>
        </w:rPr>
        <w:t xml:space="preserve"> </w:t>
      </w:r>
      <w:r w:rsidRPr="003845FE">
        <w:rPr>
          <w:rFonts w:asciiTheme="minorHAnsi" w:hAnsiTheme="minorHAnsi"/>
          <w:b/>
        </w:rPr>
        <w:t>Kingsley Purdam</w:t>
      </w:r>
      <w:r w:rsidR="003179AA" w:rsidRPr="003845FE">
        <w:rPr>
          <w:rFonts w:asciiTheme="minorHAnsi" w:hAnsiTheme="minorHAnsi"/>
          <w:b/>
        </w:rPr>
        <w:t>)</w:t>
      </w:r>
      <w:r w:rsidR="003845FE">
        <w:rPr>
          <w:rFonts w:asciiTheme="minorHAnsi" w:hAnsiTheme="minorHAnsi"/>
          <w:b/>
        </w:rPr>
        <w:t xml:space="preserve"> </w:t>
      </w:r>
    </w:p>
    <w:p w14:paraId="3643BED9" w14:textId="77777777" w:rsidR="004978B2" w:rsidRDefault="004978B2" w:rsidP="004978B2">
      <w:pPr>
        <w:spacing w:after="0" w:line="240" w:lineRule="auto"/>
        <w:rPr>
          <w:rFonts w:asciiTheme="minorHAnsi" w:hAnsiTheme="minorHAnsi"/>
        </w:rPr>
      </w:pPr>
    </w:p>
    <w:p w14:paraId="5FFD680B" w14:textId="77777777" w:rsidR="004978B2" w:rsidRDefault="004978B2" w:rsidP="00C1448D">
      <w:pPr>
        <w:spacing w:after="0" w:line="240" w:lineRule="auto"/>
        <w:rPr>
          <w:rFonts w:asciiTheme="minorHAnsi" w:hAnsiTheme="minorHAnsi"/>
          <w:b/>
          <w:bCs/>
          <w:lang w:val="en-US"/>
        </w:rPr>
      </w:pPr>
      <w:r>
        <w:rPr>
          <w:rFonts w:asciiTheme="minorHAnsi" w:hAnsiTheme="minorHAnsi"/>
          <w:b/>
          <w:bCs/>
          <w:lang w:val="en-US"/>
        </w:rPr>
        <w:t xml:space="preserve">Reported: </w:t>
      </w:r>
    </w:p>
    <w:p w14:paraId="178D5D58" w14:textId="3DD85D3C" w:rsidR="00703374" w:rsidRPr="00703374" w:rsidRDefault="004978B2" w:rsidP="00703374">
      <w:pPr>
        <w:pStyle w:val="ListParagraph"/>
        <w:numPr>
          <w:ilvl w:val="0"/>
          <w:numId w:val="28"/>
        </w:numPr>
        <w:spacing w:after="0" w:line="240" w:lineRule="auto"/>
        <w:rPr>
          <w:rFonts w:asciiTheme="minorHAnsi" w:hAnsiTheme="minorHAnsi"/>
        </w:rPr>
      </w:pPr>
      <w:r w:rsidRPr="00BA5F1B">
        <w:rPr>
          <w:rFonts w:asciiTheme="minorHAnsi" w:hAnsiTheme="minorHAnsi"/>
          <w:b/>
        </w:rPr>
        <w:t>Kingsley Purda</w:t>
      </w:r>
      <w:r w:rsidR="00684693">
        <w:rPr>
          <w:rFonts w:asciiTheme="minorHAnsi" w:hAnsiTheme="minorHAnsi"/>
          <w:b/>
        </w:rPr>
        <w:t>m</w:t>
      </w:r>
      <w:r w:rsidR="00684693" w:rsidRPr="00684693">
        <w:rPr>
          <w:rFonts w:asciiTheme="minorHAnsi" w:hAnsiTheme="minorHAnsi"/>
          <w:b/>
        </w:rPr>
        <w:t>:</w:t>
      </w:r>
      <w:r w:rsidR="00703374" w:rsidRPr="00703374">
        <w:rPr>
          <w:rFonts w:asciiTheme="minorHAnsi" w:hAnsiTheme="minorHAnsi"/>
        </w:rPr>
        <w:t xml:space="preserve"> from Social Statistics and the </w:t>
      </w:r>
      <w:r w:rsidR="00703374" w:rsidRPr="00703374">
        <w:rPr>
          <w:rFonts w:asciiTheme="minorHAnsi" w:hAnsiTheme="minorHAnsi"/>
          <w:lang w:val="en-US"/>
        </w:rPr>
        <w:t>Centre for Census and Survey Research</w:t>
      </w:r>
      <w:r w:rsidR="00BA5F1B">
        <w:rPr>
          <w:rFonts w:asciiTheme="minorHAnsi" w:hAnsiTheme="minorHAnsi"/>
          <w:lang w:val="en-US"/>
        </w:rPr>
        <w:t xml:space="preserve"> with a background in CPD</w:t>
      </w:r>
      <w:r w:rsidR="00703374" w:rsidRPr="00703374">
        <w:rPr>
          <w:rFonts w:asciiTheme="minorHAnsi" w:hAnsiTheme="minorHAnsi"/>
          <w:lang w:val="en-US"/>
        </w:rPr>
        <w:t xml:space="preserve">, </w:t>
      </w:r>
      <w:r w:rsidRPr="00703374">
        <w:rPr>
          <w:rFonts w:asciiTheme="minorHAnsi" w:hAnsiTheme="minorHAnsi"/>
        </w:rPr>
        <w:t>ha</w:t>
      </w:r>
      <w:r w:rsidR="00703374" w:rsidRPr="00703374">
        <w:rPr>
          <w:rFonts w:asciiTheme="minorHAnsi" w:hAnsiTheme="minorHAnsi"/>
        </w:rPr>
        <w:t>d</w:t>
      </w:r>
      <w:r w:rsidRPr="00703374">
        <w:rPr>
          <w:rFonts w:asciiTheme="minorHAnsi" w:hAnsiTheme="minorHAnsi"/>
        </w:rPr>
        <w:t xml:space="preserve"> been appointed to the post of </w:t>
      </w:r>
      <w:r w:rsidR="00703374" w:rsidRPr="00703374">
        <w:rPr>
          <w:rFonts w:asciiTheme="minorHAnsi" w:hAnsiTheme="minorHAnsi"/>
        </w:rPr>
        <w:t xml:space="preserve">University </w:t>
      </w:r>
      <w:r w:rsidR="00AC460F" w:rsidRPr="00703374">
        <w:rPr>
          <w:rFonts w:asciiTheme="minorHAnsi" w:hAnsiTheme="minorHAnsi"/>
        </w:rPr>
        <w:t>A</w:t>
      </w:r>
      <w:r w:rsidR="00703374" w:rsidRPr="00703374">
        <w:rPr>
          <w:rFonts w:asciiTheme="minorHAnsi" w:hAnsiTheme="minorHAnsi"/>
        </w:rPr>
        <w:t xml:space="preserve">cademic Staff Training Director.  </w:t>
      </w:r>
      <w:r w:rsidR="00D624FE" w:rsidRPr="00703374">
        <w:rPr>
          <w:rFonts w:asciiTheme="minorHAnsi" w:hAnsiTheme="minorHAnsi"/>
        </w:rPr>
        <w:t xml:space="preserve">  </w:t>
      </w:r>
    </w:p>
    <w:p w14:paraId="2542A94D" w14:textId="77777777" w:rsidR="00684693" w:rsidRPr="00AC460F" w:rsidRDefault="007D3C77" w:rsidP="00684693">
      <w:pPr>
        <w:numPr>
          <w:ilvl w:val="0"/>
          <w:numId w:val="27"/>
        </w:numPr>
        <w:spacing w:after="0" w:line="240" w:lineRule="auto"/>
        <w:rPr>
          <w:rFonts w:asciiTheme="minorHAnsi" w:hAnsiTheme="minorHAnsi"/>
        </w:rPr>
      </w:pPr>
      <w:r>
        <w:rPr>
          <w:rFonts w:asciiTheme="minorHAnsi" w:hAnsiTheme="minorHAnsi"/>
          <w:b/>
        </w:rPr>
        <w:t>Key g</w:t>
      </w:r>
      <w:r w:rsidR="00703374" w:rsidRPr="00703374">
        <w:rPr>
          <w:rFonts w:asciiTheme="minorHAnsi" w:hAnsiTheme="minorHAnsi"/>
          <w:b/>
        </w:rPr>
        <w:t>oal</w:t>
      </w:r>
      <w:r w:rsidR="00684693">
        <w:rPr>
          <w:rFonts w:asciiTheme="minorHAnsi" w:hAnsiTheme="minorHAnsi"/>
        </w:rPr>
        <w:t>:</w:t>
      </w:r>
      <w:r w:rsidR="00703374">
        <w:rPr>
          <w:rFonts w:asciiTheme="minorHAnsi" w:hAnsiTheme="minorHAnsi"/>
        </w:rPr>
        <w:t xml:space="preserve"> to </w:t>
      </w:r>
      <w:r w:rsidR="00703374" w:rsidRPr="00AC460F">
        <w:rPr>
          <w:rFonts w:asciiTheme="minorHAnsi" w:hAnsiTheme="minorHAnsi"/>
          <w:lang w:val="en-US"/>
        </w:rPr>
        <w:t xml:space="preserve">bring together a coherent </w:t>
      </w:r>
      <w:r w:rsidR="00703374">
        <w:rPr>
          <w:rFonts w:asciiTheme="minorHAnsi" w:hAnsiTheme="minorHAnsi"/>
          <w:lang w:val="en-US"/>
        </w:rPr>
        <w:t>University framework</w:t>
      </w:r>
      <w:r w:rsidR="00BA5F1B">
        <w:rPr>
          <w:rFonts w:asciiTheme="minorHAnsi" w:hAnsiTheme="minorHAnsi"/>
          <w:lang w:val="en-US"/>
        </w:rPr>
        <w:t xml:space="preserve"> </w:t>
      </w:r>
      <w:r w:rsidR="00A46E3B">
        <w:rPr>
          <w:rFonts w:asciiTheme="minorHAnsi" w:hAnsiTheme="minorHAnsi"/>
          <w:lang w:val="en-US"/>
        </w:rPr>
        <w:t>for</w:t>
      </w:r>
      <w:r w:rsidR="00BA5F1B">
        <w:rPr>
          <w:rFonts w:asciiTheme="minorHAnsi" w:hAnsiTheme="minorHAnsi"/>
          <w:lang w:val="en-US"/>
        </w:rPr>
        <w:t xml:space="preserve"> training and development opportunities </w:t>
      </w:r>
      <w:r w:rsidR="00A46E3B">
        <w:rPr>
          <w:rFonts w:asciiTheme="minorHAnsi" w:hAnsiTheme="minorHAnsi"/>
          <w:lang w:val="en-US"/>
        </w:rPr>
        <w:t>aimed at</w:t>
      </w:r>
      <w:r w:rsidR="00BA5F1B">
        <w:rPr>
          <w:rFonts w:asciiTheme="minorHAnsi" w:hAnsiTheme="minorHAnsi"/>
          <w:lang w:val="en-US"/>
        </w:rPr>
        <w:t xml:space="preserve"> experienced academic staff; t</w:t>
      </w:r>
      <w:r>
        <w:rPr>
          <w:rFonts w:asciiTheme="minorHAnsi" w:hAnsiTheme="minorHAnsi"/>
          <w:lang w:val="en-US"/>
        </w:rPr>
        <w:t>o e</w:t>
      </w:r>
      <w:r w:rsidRPr="00703374">
        <w:rPr>
          <w:rFonts w:asciiTheme="minorHAnsi" w:hAnsiTheme="minorHAnsi"/>
          <w:lang w:val="en-US"/>
        </w:rPr>
        <w:t xml:space="preserve">nrich the </w:t>
      </w:r>
      <w:r>
        <w:rPr>
          <w:rFonts w:asciiTheme="minorHAnsi" w:hAnsiTheme="minorHAnsi"/>
          <w:lang w:val="en-US"/>
        </w:rPr>
        <w:t xml:space="preserve">University’s </w:t>
      </w:r>
      <w:r w:rsidR="00BA5F1B">
        <w:rPr>
          <w:rFonts w:asciiTheme="minorHAnsi" w:hAnsiTheme="minorHAnsi"/>
          <w:lang w:val="en-US"/>
        </w:rPr>
        <w:t xml:space="preserve">current </w:t>
      </w:r>
      <w:r w:rsidRPr="00703374">
        <w:rPr>
          <w:rFonts w:asciiTheme="minorHAnsi" w:hAnsiTheme="minorHAnsi"/>
          <w:lang w:val="en-US"/>
        </w:rPr>
        <w:t>training course portfolio and delivery format</w:t>
      </w:r>
      <w:r w:rsidR="00684693">
        <w:rPr>
          <w:rFonts w:asciiTheme="minorHAnsi" w:hAnsiTheme="minorHAnsi"/>
          <w:lang w:val="en-US"/>
        </w:rPr>
        <w:t>, including</w:t>
      </w:r>
      <w:r w:rsidRPr="007D3C77">
        <w:rPr>
          <w:rFonts w:asciiTheme="minorHAnsi" w:hAnsiTheme="minorHAnsi"/>
          <w:lang w:val="en-US"/>
        </w:rPr>
        <w:t xml:space="preserve"> links to Researcher Development</w:t>
      </w:r>
      <w:r w:rsidR="00684693">
        <w:rPr>
          <w:rFonts w:asciiTheme="minorHAnsi" w:hAnsiTheme="minorHAnsi"/>
          <w:lang w:val="en-US"/>
        </w:rPr>
        <w:t xml:space="preserve">, New Academics </w:t>
      </w:r>
      <w:proofErr w:type="spellStart"/>
      <w:r w:rsidR="00684693">
        <w:rPr>
          <w:rFonts w:asciiTheme="minorHAnsi" w:hAnsiTheme="minorHAnsi"/>
          <w:lang w:val="en-US"/>
        </w:rPr>
        <w:t>Programmes</w:t>
      </w:r>
      <w:proofErr w:type="spellEnd"/>
      <w:r w:rsidR="00684693">
        <w:rPr>
          <w:rFonts w:asciiTheme="minorHAnsi" w:hAnsiTheme="minorHAnsi"/>
          <w:lang w:val="en-US"/>
        </w:rPr>
        <w:t xml:space="preserve">, </w:t>
      </w:r>
      <w:r w:rsidR="00684693" w:rsidRPr="00AC460F">
        <w:rPr>
          <w:rFonts w:asciiTheme="minorHAnsi" w:hAnsiTheme="minorHAnsi"/>
          <w:lang w:val="en-US"/>
        </w:rPr>
        <w:t>Library portfolio of training</w:t>
      </w:r>
      <w:r w:rsidR="00684693">
        <w:rPr>
          <w:rFonts w:asciiTheme="minorHAnsi" w:hAnsiTheme="minorHAnsi"/>
          <w:lang w:val="en-US"/>
        </w:rPr>
        <w:t xml:space="preserve">, </w:t>
      </w:r>
      <w:r w:rsidR="00684693" w:rsidRPr="00AC460F">
        <w:rPr>
          <w:rFonts w:asciiTheme="minorHAnsi" w:hAnsiTheme="minorHAnsi"/>
          <w:lang w:val="en-US"/>
        </w:rPr>
        <w:t>STDU offering including on-line resources</w:t>
      </w:r>
      <w:r w:rsidR="00684693">
        <w:rPr>
          <w:rFonts w:asciiTheme="minorHAnsi" w:hAnsiTheme="minorHAnsi"/>
          <w:lang w:val="en-US"/>
        </w:rPr>
        <w:t xml:space="preserve">, </w:t>
      </w:r>
      <w:r w:rsidR="00684693" w:rsidRPr="00AC460F">
        <w:rPr>
          <w:rFonts w:asciiTheme="minorHAnsi" w:hAnsiTheme="minorHAnsi"/>
          <w:lang w:val="en-US"/>
        </w:rPr>
        <w:t>Faculty level</w:t>
      </w:r>
      <w:r w:rsidR="00684693">
        <w:rPr>
          <w:rFonts w:asciiTheme="minorHAnsi" w:hAnsiTheme="minorHAnsi"/>
          <w:lang w:val="en-US"/>
        </w:rPr>
        <w:t xml:space="preserve"> provision</w:t>
      </w:r>
      <w:r w:rsidR="00684693" w:rsidRPr="00AC460F">
        <w:rPr>
          <w:rFonts w:asciiTheme="minorHAnsi" w:hAnsiTheme="minorHAnsi"/>
          <w:lang w:val="en-US"/>
        </w:rPr>
        <w:t xml:space="preserve"> (e</w:t>
      </w:r>
      <w:r w:rsidR="00684693">
        <w:rPr>
          <w:rFonts w:asciiTheme="minorHAnsi" w:hAnsiTheme="minorHAnsi"/>
          <w:lang w:val="en-US"/>
        </w:rPr>
        <w:t>.</w:t>
      </w:r>
      <w:r w:rsidR="00684693" w:rsidRPr="00AC460F">
        <w:rPr>
          <w:rFonts w:asciiTheme="minorHAnsi" w:hAnsiTheme="minorHAnsi"/>
          <w:lang w:val="en-US"/>
        </w:rPr>
        <w:t>g</w:t>
      </w:r>
      <w:r w:rsidR="00684693">
        <w:rPr>
          <w:rFonts w:asciiTheme="minorHAnsi" w:hAnsiTheme="minorHAnsi"/>
          <w:lang w:val="en-US"/>
        </w:rPr>
        <w:t>.</w:t>
      </w:r>
      <w:r w:rsidR="00684693" w:rsidRPr="00AC460F">
        <w:rPr>
          <w:rFonts w:asciiTheme="minorHAnsi" w:hAnsiTheme="minorHAnsi"/>
          <w:lang w:val="en-US"/>
        </w:rPr>
        <w:t xml:space="preserve"> </w:t>
      </w:r>
      <w:proofErr w:type="spellStart"/>
      <w:r w:rsidR="00684693" w:rsidRPr="00AC460F">
        <w:rPr>
          <w:rFonts w:asciiTheme="minorHAnsi" w:hAnsiTheme="minorHAnsi"/>
          <w:lang w:val="en-US"/>
        </w:rPr>
        <w:t>elearning</w:t>
      </w:r>
      <w:proofErr w:type="spellEnd"/>
      <w:r w:rsidR="00684693" w:rsidRPr="00AC460F">
        <w:rPr>
          <w:rFonts w:asciiTheme="minorHAnsi" w:hAnsiTheme="minorHAnsi"/>
          <w:lang w:val="en-US"/>
        </w:rPr>
        <w:t>) and bespoke training</w:t>
      </w:r>
      <w:r w:rsidR="00684693">
        <w:rPr>
          <w:rFonts w:asciiTheme="minorHAnsi" w:hAnsiTheme="minorHAnsi"/>
          <w:lang w:val="en-US"/>
        </w:rPr>
        <w:t>.</w:t>
      </w:r>
      <w:r w:rsidR="00684693" w:rsidRPr="00AC460F">
        <w:rPr>
          <w:rFonts w:asciiTheme="minorHAnsi" w:hAnsiTheme="minorHAnsi"/>
          <w:lang w:val="en-US"/>
        </w:rPr>
        <w:t xml:space="preserve"> </w:t>
      </w:r>
    </w:p>
    <w:p w14:paraId="0965A885" w14:textId="77777777" w:rsidR="00490DF3" w:rsidRPr="00490DF3" w:rsidRDefault="00490DF3" w:rsidP="00490DF3">
      <w:pPr>
        <w:pStyle w:val="ListParagraph"/>
        <w:numPr>
          <w:ilvl w:val="1"/>
          <w:numId w:val="27"/>
        </w:numPr>
        <w:spacing w:after="0" w:line="240" w:lineRule="auto"/>
        <w:rPr>
          <w:rFonts w:asciiTheme="minorHAnsi" w:hAnsiTheme="minorHAnsi"/>
        </w:rPr>
      </w:pPr>
      <w:r w:rsidRPr="00703374">
        <w:rPr>
          <w:rFonts w:asciiTheme="minorHAnsi" w:hAnsiTheme="minorHAnsi"/>
        </w:rPr>
        <w:t>Link to developments in UK Professional Standards Framework for Teaching and Learning</w:t>
      </w:r>
      <w:r>
        <w:rPr>
          <w:rFonts w:asciiTheme="minorHAnsi" w:hAnsiTheme="minorHAnsi"/>
        </w:rPr>
        <w:t>,</w:t>
      </w:r>
      <w:r w:rsidRPr="00703374">
        <w:rPr>
          <w:rFonts w:asciiTheme="minorHAnsi" w:hAnsiTheme="minorHAnsi"/>
        </w:rPr>
        <w:t xml:space="preserve"> to enable colleagues to apply to be recognised as Associate Fellow, Fellow, Senior Fellow or Principal Fellow of the Higher Education Academy</w:t>
      </w:r>
      <w:r>
        <w:rPr>
          <w:rFonts w:asciiTheme="minorHAnsi" w:hAnsiTheme="minorHAnsi"/>
        </w:rPr>
        <w:t>.</w:t>
      </w:r>
    </w:p>
    <w:p w14:paraId="1BFEBCFA" w14:textId="77777777" w:rsidR="00703374" w:rsidRDefault="00703374" w:rsidP="00490DF3">
      <w:pPr>
        <w:pStyle w:val="ListParagraph"/>
        <w:numPr>
          <w:ilvl w:val="0"/>
          <w:numId w:val="41"/>
        </w:numPr>
        <w:spacing w:after="0" w:line="240" w:lineRule="auto"/>
        <w:rPr>
          <w:rFonts w:asciiTheme="minorHAnsi" w:hAnsiTheme="minorHAnsi"/>
        </w:rPr>
      </w:pPr>
      <w:r w:rsidRPr="00703374">
        <w:rPr>
          <w:rFonts w:asciiTheme="minorHAnsi" w:hAnsiTheme="minorHAnsi"/>
          <w:b/>
        </w:rPr>
        <w:t>Informed by</w:t>
      </w:r>
      <w:r w:rsidR="00684693" w:rsidRPr="00684693">
        <w:rPr>
          <w:rFonts w:asciiTheme="minorHAnsi" w:hAnsiTheme="minorHAnsi"/>
        </w:rPr>
        <w:t>:</w:t>
      </w:r>
      <w:r w:rsidRPr="004978B2">
        <w:rPr>
          <w:rFonts w:asciiTheme="minorHAnsi" w:hAnsiTheme="minorHAnsi"/>
        </w:rPr>
        <w:t xml:space="preserve"> new Uni</w:t>
      </w:r>
      <w:r>
        <w:rPr>
          <w:rFonts w:asciiTheme="minorHAnsi" w:hAnsiTheme="minorHAnsi"/>
        </w:rPr>
        <w:t>versity</w:t>
      </w:r>
      <w:r w:rsidRPr="004978B2">
        <w:rPr>
          <w:rFonts w:asciiTheme="minorHAnsi" w:hAnsiTheme="minorHAnsi"/>
        </w:rPr>
        <w:t xml:space="preserve"> Policies e.g. Peer Review</w:t>
      </w:r>
      <w:r w:rsidR="00684693">
        <w:rPr>
          <w:rFonts w:asciiTheme="minorHAnsi" w:hAnsiTheme="minorHAnsi"/>
        </w:rPr>
        <w:t xml:space="preserve">; </w:t>
      </w:r>
      <w:r>
        <w:rPr>
          <w:rFonts w:asciiTheme="minorHAnsi" w:hAnsiTheme="minorHAnsi"/>
        </w:rPr>
        <w:t xml:space="preserve">feedback from </w:t>
      </w:r>
      <w:r w:rsidR="00684693">
        <w:rPr>
          <w:rFonts w:asciiTheme="minorHAnsi" w:hAnsiTheme="minorHAnsi"/>
        </w:rPr>
        <w:t xml:space="preserve">the </w:t>
      </w:r>
      <w:r>
        <w:rPr>
          <w:rFonts w:asciiTheme="minorHAnsi" w:hAnsiTheme="minorHAnsi"/>
        </w:rPr>
        <w:t xml:space="preserve">Staff Survey; evaluation of </w:t>
      </w:r>
      <w:proofErr w:type="spellStart"/>
      <w:r w:rsidR="00684693">
        <w:rPr>
          <w:rFonts w:asciiTheme="minorHAnsi" w:hAnsiTheme="minorHAnsi"/>
        </w:rPr>
        <w:t>Masterclasses</w:t>
      </w:r>
      <w:proofErr w:type="spellEnd"/>
      <w:r>
        <w:rPr>
          <w:rFonts w:asciiTheme="minorHAnsi" w:hAnsiTheme="minorHAnsi"/>
        </w:rPr>
        <w:t xml:space="preserve"> by </w:t>
      </w:r>
      <w:r w:rsidRPr="004978B2">
        <w:rPr>
          <w:rFonts w:asciiTheme="minorHAnsi" w:hAnsiTheme="minorHAnsi"/>
        </w:rPr>
        <w:t>attendees</w:t>
      </w:r>
      <w:r>
        <w:rPr>
          <w:rFonts w:asciiTheme="minorHAnsi" w:hAnsiTheme="minorHAnsi"/>
        </w:rPr>
        <w:t xml:space="preserve">. </w:t>
      </w:r>
    </w:p>
    <w:p w14:paraId="16A48150" w14:textId="77777777" w:rsidR="00703374" w:rsidRPr="00490DF3" w:rsidRDefault="00703374" w:rsidP="00490DF3">
      <w:pPr>
        <w:pStyle w:val="ListParagraph"/>
        <w:numPr>
          <w:ilvl w:val="0"/>
          <w:numId w:val="41"/>
        </w:numPr>
        <w:spacing w:after="0" w:line="240" w:lineRule="auto"/>
        <w:rPr>
          <w:rFonts w:asciiTheme="minorHAnsi" w:hAnsiTheme="minorHAnsi"/>
        </w:rPr>
      </w:pPr>
      <w:r w:rsidRPr="00490DF3">
        <w:rPr>
          <w:rFonts w:asciiTheme="minorHAnsi" w:hAnsiTheme="minorHAnsi"/>
          <w:b/>
          <w:lang w:val="en-US"/>
        </w:rPr>
        <w:t>Approach</w:t>
      </w:r>
      <w:r w:rsidRPr="00490DF3">
        <w:rPr>
          <w:rFonts w:asciiTheme="minorHAnsi" w:hAnsiTheme="minorHAnsi"/>
          <w:lang w:val="en-US"/>
        </w:rPr>
        <w:t xml:space="preserve"> is CPD-</w:t>
      </w:r>
      <w:r w:rsidR="00306A4C" w:rsidRPr="00490DF3">
        <w:rPr>
          <w:rFonts w:asciiTheme="minorHAnsi" w:hAnsiTheme="minorHAnsi"/>
          <w:lang w:val="en-US"/>
        </w:rPr>
        <w:t>based</w:t>
      </w:r>
      <w:r w:rsidRPr="00490DF3">
        <w:rPr>
          <w:rFonts w:asciiTheme="minorHAnsi" w:hAnsiTheme="minorHAnsi"/>
          <w:lang w:val="en-US"/>
        </w:rPr>
        <w:t>: t</w:t>
      </w:r>
      <w:r w:rsidRPr="00490DF3">
        <w:rPr>
          <w:rFonts w:asciiTheme="minorHAnsi" w:hAnsiTheme="minorHAnsi"/>
          <w:iCs/>
          <w:lang w:val="en-US"/>
        </w:rPr>
        <w:t xml:space="preserve">raining and learning can be a catalyst for new ways of thinking and </w:t>
      </w:r>
      <w:r w:rsidR="00490DF3" w:rsidRPr="00490DF3">
        <w:rPr>
          <w:rFonts w:asciiTheme="minorHAnsi" w:hAnsiTheme="minorHAnsi"/>
          <w:iCs/>
          <w:lang w:val="en-US"/>
        </w:rPr>
        <w:t xml:space="preserve">to </w:t>
      </w:r>
      <w:r w:rsidRPr="00490DF3">
        <w:rPr>
          <w:rFonts w:asciiTheme="minorHAnsi" w:hAnsiTheme="minorHAnsi"/>
          <w:iCs/>
          <w:lang w:val="en-US"/>
        </w:rPr>
        <w:t>ensure you have t</w:t>
      </w:r>
      <w:r w:rsidR="00490DF3" w:rsidRPr="00490DF3">
        <w:rPr>
          <w:rFonts w:asciiTheme="minorHAnsi" w:hAnsiTheme="minorHAnsi"/>
          <w:iCs/>
          <w:lang w:val="en-US"/>
        </w:rPr>
        <w:t>he right combination of skills - w</w:t>
      </w:r>
      <w:r w:rsidRPr="00490DF3">
        <w:rPr>
          <w:rFonts w:asciiTheme="minorHAnsi" w:hAnsiTheme="minorHAnsi"/>
          <w:iCs/>
          <w:lang w:val="en-US"/>
        </w:rPr>
        <w:t>ork in new ways, save time, work effectively with colleagues and the University’s support services</w:t>
      </w:r>
      <w:r w:rsidR="00E87014" w:rsidRPr="00490DF3">
        <w:rPr>
          <w:rFonts w:asciiTheme="minorHAnsi" w:hAnsiTheme="minorHAnsi"/>
          <w:iCs/>
          <w:lang w:val="en-US"/>
        </w:rPr>
        <w:t>.</w:t>
      </w:r>
      <w:r w:rsidR="00490DF3" w:rsidRPr="00490DF3">
        <w:rPr>
          <w:rFonts w:asciiTheme="minorHAnsi" w:hAnsiTheme="minorHAnsi"/>
          <w:iCs/>
          <w:lang w:val="en-US"/>
        </w:rPr>
        <w:t xml:space="preserve"> (‘</w:t>
      </w:r>
      <w:r w:rsidR="00490DF3" w:rsidRPr="00490DF3">
        <w:rPr>
          <w:rFonts w:asciiTheme="minorHAnsi" w:hAnsiTheme="minorHAnsi"/>
        </w:rPr>
        <w:t xml:space="preserve">CPD for Academics’ STDU unit </w:t>
      </w:r>
      <w:r w:rsidR="00490DF3">
        <w:rPr>
          <w:rFonts w:asciiTheme="minorHAnsi" w:hAnsiTheme="minorHAnsi"/>
        </w:rPr>
        <w:t xml:space="preserve">was </w:t>
      </w:r>
      <w:r w:rsidR="00490DF3" w:rsidRPr="00490DF3">
        <w:rPr>
          <w:rFonts w:asciiTheme="minorHAnsi" w:hAnsiTheme="minorHAnsi"/>
        </w:rPr>
        <w:t>currently under review).</w:t>
      </w:r>
    </w:p>
    <w:p w14:paraId="4001A045" w14:textId="77777777" w:rsidR="00703374" w:rsidRPr="00490DF3" w:rsidRDefault="00490DF3" w:rsidP="00490DF3">
      <w:pPr>
        <w:pStyle w:val="ListParagraph"/>
        <w:numPr>
          <w:ilvl w:val="0"/>
          <w:numId w:val="39"/>
        </w:numPr>
        <w:spacing w:after="0" w:line="240" w:lineRule="auto"/>
        <w:rPr>
          <w:rFonts w:asciiTheme="minorHAnsi" w:hAnsiTheme="minorHAnsi"/>
        </w:rPr>
      </w:pPr>
      <w:r w:rsidRPr="00490DF3">
        <w:rPr>
          <w:rFonts w:asciiTheme="minorHAnsi" w:hAnsiTheme="minorHAnsi"/>
        </w:rPr>
        <w:t>Individual staff members should i</w:t>
      </w:r>
      <w:r w:rsidR="00703374" w:rsidRPr="00490DF3">
        <w:rPr>
          <w:rFonts w:asciiTheme="minorHAnsi" w:hAnsiTheme="minorHAnsi"/>
        </w:rPr>
        <w:t xml:space="preserve">dentify </w:t>
      </w:r>
      <w:r w:rsidRPr="00490DF3">
        <w:rPr>
          <w:rFonts w:asciiTheme="minorHAnsi" w:hAnsiTheme="minorHAnsi"/>
        </w:rPr>
        <w:t xml:space="preserve">their own </w:t>
      </w:r>
      <w:r w:rsidR="00703374" w:rsidRPr="00490DF3">
        <w:rPr>
          <w:rFonts w:asciiTheme="minorHAnsi" w:hAnsiTheme="minorHAnsi"/>
        </w:rPr>
        <w:t>training needs and record and reflect on learning and development</w:t>
      </w:r>
      <w:r w:rsidRPr="00490DF3">
        <w:rPr>
          <w:rFonts w:asciiTheme="minorHAnsi" w:hAnsiTheme="minorHAnsi"/>
        </w:rPr>
        <w:t>. Intention is to foster r</w:t>
      </w:r>
      <w:r w:rsidR="00703374" w:rsidRPr="00490DF3">
        <w:rPr>
          <w:rFonts w:asciiTheme="minorHAnsi" w:hAnsiTheme="minorHAnsi"/>
        </w:rPr>
        <w:t>eflective self-learning</w:t>
      </w:r>
      <w:r w:rsidRPr="00490DF3">
        <w:rPr>
          <w:rFonts w:asciiTheme="minorHAnsi" w:hAnsiTheme="minorHAnsi"/>
        </w:rPr>
        <w:t>,</w:t>
      </w:r>
      <w:r w:rsidR="00703374" w:rsidRPr="00490DF3">
        <w:rPr>
          <w:rFonts w:asciiTheme="minorHAnsi" w:hAnsiTheme="minorHAnsi"/>
        </w:rPr>
        <w:t xml:space="preserve"> rather than just going on a course</w:t>
      </w:r>
      <w:r w:rsidRPr="00490DF3">
        <w:rPr>
          <w:rFonts w:asciiTheme="minorHAnsi" w:hAnsiTheme="minorHAnsi"/>
        </w:rPr>
        <w:t>.</w:t>
      </w:r>
    </w:p>
    <w:p w14:paraId="196E587A" w14:textId="77777777" w:rsidR="00703374" w:rsidRPr="00490DF3" w:rsidRDefault="00703374" w:rsidP="00490DF3">
      <w:pPr>
        <w:pStyle w:val="ListParagraph"/>
        <w:numPr>
          <w:ilvl w:val="0"/>
          <w:numId w:val="39"/>
        </w:numPr>
        <w:spacing w:after="0" w:line="240" w:lineRule="auto"/>
        <w:rPr>
          <w:rFonts w:asciiTheme="minorHAnsi" w:hAnsiTheme="minorHAnsi"/>
        </w:rPr>
      </w:pPr>
      <w:r w:rsidRPr="00490DF3">
        <w:rPr>
          <w:rFonts w:asciiTheme="minorHAnsi" w:hAnsiTheme="minorHAnsi"/>
        </w:rPr>
        <w:t>Linked to performance review and career development. Communicate link to PDR and career development</w:t>
      </w:r>
      <w:r w:rsidR="00490DF3">
        <w:rPr>
          <w:rFonts w:asciiTheme="minorHAnsi" w:hAnsiTheme="minorHAnsi"/>
        </w:rPr>
        <w:t>.</w:t>
      </w:r>
    </w:p>
    <w:p w14:paraId="3944F8E4" w14:textId="77777777" w:rsidR="00C94664" w:rsidRDefault="00703374" w:rsidP="00703374">
      <w:pPr>
        <w:pStyle w:val="ListParagraph"/>
        <w:numPr>
          <w:ilvl w:val="0"/>
          <w:numId w:val="27"/>
        </w:numPr>
        <w:spacing w:after="0" w:line="240" w:lineRule="auto"/>
        <w:rPr>
          <w:rFonts w:asciiTheme="minorHAnsi" w:hAnsiTheme="minorHAnsi"/>
        </w:rPr>
      </w:pPr>
      <w:proofErr w:type="spellStart"/>
      <w:r w:rsidRPr="00490DF3">
        <w:rPr>
          <w:rFonts w:asciiTheme="minorHAnsi" w:hAnsiTheme="minorHAnsi"/>
          <w:b/>
          <w:lang w:val="en-US"/>
        </w:rPr>
        <w:t>Masterclasses</w:t>
      </w:r>
      <w:proofErr w:type="spellEnd"/>
      <w:r w:rsidRPr="00490DF3">
        <w:rPr>
          <w:rFonts w:asciiTheme="minorHAnsi" w:hAnsiTheme="minorHAnsi"/>
          <w:lang w:val="en-US"/>
        </w:rPr>
        <w:t xml:space="preserve"> focus on skill-</w:t>
      </w:r>
      <w:r w:rsidR="00306A4C" w:rsidRPr="00490DF3">
        <w:rPr>
          <w:rFonts w:asciiTheme="minorHAnsi" w:hAnsiTheme="minorHAnsi"/>
          <w:lang w:val="en-US"/>
        </w:rPr>
        <w:t>sharing by successful academic staff</w:t>
      </w:r>
      <w:r w:rsidRPr="00490DF3">
        <w:rPr>
          <w:rFonts w:asciiTheme="minorHAnsi" w:hAnsiTheme="minorHAnsi"/>
          <w:lang w:val="en-US"/>
        </w:rPr>
        <w:t xml:space="preserve"> - </w:t>
      </w:r>
      <w:r w:rsidRPr="00490DF3">
        <w:rPr>
          <w:rFonts w:asciiTheme="minorHAnsi" w:hAnsiTheme="minorHAnsi"/>
        </w:rPr>
        <w:t>first strand attracted 400</w:t>
      </w:r>
      <w:r w:rsidR="00490DF3" w:rsidRPr="00490DF3">
        <w:rPr>
          <w:rFonts w:asciiTheme="minorHAnsi" w:hAnsiTheme="minorHAnsi"/>
        </w:rPr>
        <w:t>+</w:t>
      </w:r>
      <w:r w:rsidRPr="00490DF3">
        <w:rPr>
          <w:rFonts w:asciiTheme="minorHAnsi" w:hAnsiTheme="minorHAnsi"/>
        </w:rPr>
        <w:t xml:space="preserve"> participants</w:t>
      </w:r>
      <w:r w:rsidR="00E87014" w:rsidRPr="00490DF3">
        <w:rPr>
          <w:rFonts w:asciiTheme="minorHAnsi" w:hAnsiTheme="minorHAnsi"/>
        </w:rPr>
        <w:t xml:space="preserve">.  </w:t>
      </w:r>
      <w:r w:rsidR="00C94664">
        <w:rPr>
          <w:rFonts w:asciiTheme="minorHAnsi" w:hAnsiTheme="minorHAnsi"/>
        </w:rPr>
        <w:t>Scheduled at lunchtimes, discussion-based format u</w:t>
      </w:r>
      <w:r w:rsidR="00E87014" w:rsidRPr="00490DF3">
        <w:rPr>
          <w:rFonts w:asciiTheme="minorHAnsi" w:hAnsiTheme="minorHAnsi"/>
        </w:rPr>
        <w:t>seful space for sharing exp</w:t>
      </w:r>
      <w:r w:rsidR="00E21A85" w:rsidRPr="00490DF3">
        <w:rPr>
          <w:rFonts w:asciiTheme="minorHAnsi" w:hAnsiTheme="minorHAnsi"/>
        </w:rPr>
        <w:t>erience and struggles/solutions</w:t>
      </w:r>
      <w:r w:rsidR="00C94664">
        <w:rPr>
          <w:rFonts w:asciiTheme="minorHAnsi" w:hAnsiTheme="minorHAnsi"/>
        </w:rPr>
        <w:t>.  S</w:t>
      </w:r>
      <w:r w:rsidR="00E21A85" w:rsidRPr="00490DF3">
        <w:rPr>
          <w:rFonts w:asciiTheme="minorHAnsi" w:hAnsiTheme="minorHAnsi"/>
        </w:rPr>
        <w:t xml:space="preserve">hould form part of handover for </w:t>
      </w:r>
      <w:r w:rsidR="00C94664">
        <w:rPr>
          <w:rFonts w:asciiTheme="minorHAnsi" w:hAnsiTheme="minorHAnsi"/>
        </w:rPr>
        <w:t xml:space="preserve">staff assuming </w:t>
      </w:r>
      <w:r w:rsidR="00E21A85" w:rsidRPr="00490DF3">
        <w:rPr>
          <w:rFonts w:asciiTheme="minorHAnsi" w:hAnsiTheme="minorHAnsi"/>
        </w:rPr>
        <w:t>Programme Director</w:t>
      </w:r>
      <w:r w:rsidR="00C94664">
        <w:rPr>
          <w:rFonts w:asciiTheme="minorHAnsi" w:hAnsiTheme="minorHAnsi"/>
        </w:rPr>
        <w:t xml:space="preserve"> roles</w:t>
      </w:r>
      <w:r w:rsidR="00E21A85" w:rsidRPr="00490DF3">
        <w:rPr>
          <w:rFonts w:asciiTheme="minorHAnsi" w:hAnsiTheme="minorHAnsi"/>
        </w:rPr>
        <w:t xml:space="preserve"> etc. </w:t>
      </w:r>
      <w:r w:rsidR="00490DF3" w:rsidRPr="00490DF3">
        <w:rPr>
          <w:rFonts w:asciiTheme="minorHAnsi" w:hAnsiTheme="minorHAnsi"/>
        </w:rPr>
        <w:t xml:space="preserve"> </w:t>
      </w:r>
    </w:p>
    <w:p w14:paraId="260D21FD" w14:textId="77777777" w:rsidR="00C94664" w:rsidRPr="00703374" w:rsidRDefault="00C94664" w:rsidP="00C94664">
      <w:pPr>
        <w:pStyle w:val="ListParagraph"/>
        <w:numPr>
          <w:ilvl w:val="0"/>
          <w:numId w:val="40"/>
        </w:numPr>
        <w:spacing w:after="0" w:line="240" w:lineRule="auto"/>
        <w:rPr>
          <w:rFonts w:asciiTheme="minorHAnsi" w:hAnsiTheme="minorHAnsi"/>
        </w:rPr>
      </w:pPr>
      <w:r w:rsidRPr="00703374">
        <w:rPr>
          <w:rFonts w:asciiTheme="minorHAnsi" w:hAnsiTheme="minorHAnsi"/>
        </w:rPr>
        <w:t>Topics informed by evidence and also university’s new policy commitments</w:t>
      </w:r>
      <w:r>
        <w:rPr>
          <w:rFonts w:asciiTheme="minorHAnsi" w:hAnsiTheme="minorHAnsi"/>
        </w:rPr>
        <w:t>.</w:t>
      </w:r>
    </w:p>
    <w:p w14:paraId="60DDB49C" w14:textId="77777777" w:rsidR="00C94664" w:rsidRDefault="00C94664" w:rsidP="00C94664">
      <w:pPr>
        <w:pStyle w:val="ListParagraph"/>
        <w:numPr>
          <w:ilvl w:val="0"/>
          <w:numId w:val="40"/>
        </w:numPr>
        <w:spacing w:after="0" w:line="240" w:lineRule="auto"/>
        <w:rPr>
          <w:rFonts w:asciiTheme="minorHAnsi" w:hAnsiTheme="minorHAnsi"/>
        </w:rPr>
      </w:pPr>
      <w:r w:rsidRPr="00490DF3">
        <w:rPr>
          <w:rFonts w:asciiTheme="minorHAnsi" w:hAnsiTheme="minorHAnsi"/>
        </w:rPr>
        <w:t xml:space="preserve">New </w:t>
      </w:r>
      <w:proofErr w:type="spellStart"/>
      <w:r w:rsidRPr="00490DF3">
        <w:rPr>
          <w:rFonts w:asciiTheme="minorHAnsi" w:hAnsiTheme="minorHAnsi"/>
        </w:rPr>
        <w:t>masterclasses</w:t>
      </w:r>
      <w:proofErr w:type="spellEnd"/>
      <w:r w:rsidRPr="00490DF3">
        <w:rPr>
          <w:rFonts w:asciiTheme="minorHAnsi" w:hAnsiTheme="minorHAnsi"/>
        </w:rPr>
        <w:t xml:space="preserve"> scheduled from January</w:t>
      </w:r>
      <w:r>
        <w:rPr>
          <w:rFonts w:asciiTheme="minorHAnsi" w:hAnsiTheme="minorHAnsi"/>
        </w:rPr>
        <w:t xml:space="preserve">.  </w:t>
      </w:r>
      <w:r w:rsidRPr="00703374">
        <w:rPr>
          <w:rFonts w:asciiTheme="minorHAnsi" w:hAnsiTheme="minorHAnsi"/>
        </w:rPr>
        <w:t xml:space="preserve">Programme to develop further in the </w:t>
      </w:r>
      <w:proofErr w:type="gramStart"/>
      <w:r w:rsidRPr="00703374">
        <w:rPr>
          <w:rFonts w:asciiTheme="minorHAnsi" w:hAnsiTheme="minorHAnsi"/>
        </w:rPr>
        <w:t>Autumn</w:t>
      </w:r>
      <w:proofErr w:type="gramEnd"/>
      <w:r>
        <w:rPr>
          <w:rFonts w:asciiTheme="minorHAnsi" w:hAnsiTheme="minorHAnsi"/>
        </w:rPr>
        <w:t>.</w:t>
      </w:r>
    </w:p>
    <w:p w14:paraId="3466AC60" w14:textId="77777777" w:rsidR="003B354F" w:rsidRPr="004978B2" w:rsidRDefault="003B354F" w:rsidP="00490DF3">
      <w:pPr>
        <w:pStyle w:val="ListParagraph"/>
        <w:numPr>
          <w:ilvl w:val="0"/>
          <w:numId w:val="40"/>
        </w:numPr>
        <w:spacing w:after="0" w:line="240" w:lineRule="auto"/>
        <w:rPr>
          <w:rFonts w:asciiTheme="minorHAnsi" w:hAnsiTheme="minorHAnsi"/>
        </w:rPr>
      </w:pPr>
      <w:r w:rsidRPr="004978B2">
        <w:rPr>
          <w:rFonts w:asciiTheme="minorHAnsi" w:hAnsiTheme="minorHAnsi"/>
        </w:rPr>
        <w:t xml:space="preserve">Each member of staff will be able to use the </w:t>
      </w:r>
      <w:proofErr w:type="spellStart"/>
      <w:r w:rsidRPr="004978B2">
        <w:rPr>
          <w:rFonts w:asciiTheme="minorHAnsi" w:hAnsiTheme="minorHAnsi"/>
        </w:rPr>
        <w:t>MyTraining</w:t>
      </w:r>
      <w:proofErr w:type="spellEnd"/>
      <w:r w:rsidRPr="004978B2">
        <w:rPr>
          <w:rFonts w:asciiTheme="minorHAnsi" w:hAnsiTheme="minorHAnsi"/>
        </w:rPr>
        <w:t xml:space="preserve"> online record of STU courses they</w:t>
      </w:r>
      <w:r w:rsidR="00490DF3">
        <w:rPr>
          <w:rFonts w:asciiTheme="minorHAnsi" w:hAnsiTheme="minorHAnsi"/>
        </w:rPr>
        <w:t xml:space="preserve"> have</w:t>
      </w:r>
      <w:r w:rsidRPr="004978B2">
        <w:rPr>
          <w:rFonts w:asciiTheme="minorHAnsi" w:hAnsiTheme="minorHAnsi"/>
        </w:rPr>
        <w:t xml:space="preserve"> attended.</w:t>
      </w:r>
    </w:p>
    <w:p w14:paraId="61EFA156" w14:textId="77777777" w:rsidR="00E21A85" w:rsidRDefault="00E21A85" w:rsidP="00490DF3">
      <w:pPr>
        <w:pStyle w:val="ListParagraph"/>
        <w:numPr>
          <w:ilvl w:val="0"/>
          <w:numId w:val="40"/>
        </w:numPr>
        <w:spacing w:after="0" w:line="240" w:lineRule="auto"/>
        <w:rPr>
          <w:rFonts w:asciiTheme="minorHAnsi" w:hAnsiTheme="minorHAnsi"/>
        </w:rPr>
      </w:pPr>
      <w:r w:rsidRPr="00E87014">
        <w:rPr>
          <w:rFonts w:asciiTheme="minorHAnsi" w:hAnsiTheme="minorHAnsi"/>
        </w:rPr>
        <w:t xml:space="preserve">Materials (podcasts including slides) will be made available online for staff who can’t attend or </w:t>
      </w:r>
      <w:proofErr w:type="gramStart"/>
      <w:r w:rsidRPr="00E87014">
        <w:rPr>
          <w:rFonts w:asciiTheme="minorHAnsi" w:hAnsiTheme="minorHAnsi"/>
        </w:rPr>
        <w:t>miss</w:t>
      </w:r>
      <w:proofErr w:type="gramEnd"/>
      <w:r w:rsidRPr="00E87014">
        <w:rPr>
          <w:rFonts w:asciiTheme="minorHAnsi" w:hAnsiTheme="minorHAnsi"/>
        </w:rPr>
        <w:t xml:space="preserve"> sessions.   </w:t>
      </w:r>
      <w:r w:rsidRPr="00E21A85">
        <w:rPr>
          <w:rFonts w:asciiTheme="minorHAnsi" w:hAnsiTheme="minorHAnsi"/>
        </w:rPr>
        <w:t xml:space="preserve">HTLC members were unsure that people would listen to podcasts. </w:t>
      </w:r>
    </w:p>
    <w:p w14:paraId="48846F46" w14:textId="14EBE842" w:rsidR="004F3180" w:rsidRDefault="00C94664" w:rsidP="004F3180">
      <w:pPr>
        <w:pStyle w:val="ListParagraph"/>
        <w:spacing w:after="0" w:line="240" w:lineRule="auto"/>
        <w:ind w:left="1080"/>
        <w:rPr>
          <w:rFonts w:asciiTheme="minorHAnsi" w:hAnsiTheme="minorHAnsi"/>
        </w:rPr>
      </w:pPr>
      <w:r w:rsidRPr="00C94664">
        <w:rPr>
          <w:rFonts w:asciiTheme="minorHAnsi" w:hAnsiTheme="minorHAnsi"/>
        </w:rPr>
        <w:t>There is a demand for a variety of sessions – may not be re-run and re-run.  Kingsley acknowledge</w:t>
      </w:r>
      <w:r>
        <w:rPr>
          <w:rFonts w:asciiTheme="minorHAnsi" w:hAnsiTheme="minorHAnsi"/>
        </w:rPr>
        <w:t>d</w:t>
      </w:r>
      <w:r w:rsidRPr="00C94664">
        <w:rPr>
          <w:rFonts w:asciiTheme="minorHAnsi" w:hAnsiTheme="minorHAnsi"/>
        </w:rPr>
        <w:t xml:space="preserve"> that the current offer is quite modest – there may well be a need to upscale the offer to reach more staff and meet demand.  </w:t>
      </w:r>
    </w:p>
    <w:p w14:paraId="0AC9C618" w14:textId="77777777" w:rsidR="003B2299" w:rsidRDefault="003B2299" w:rsidP="004F3180">
      <w:pPr>
        <w:pStyle w:val="ListParagraph"/>
        <w:spacing w:after="0" w:line="240" w:lineRule="auto"/>
        <w:ind w:left="1080"/>
        <w:rPr>
          <w:rFonts w:asciiTheme="minorHAnsi" w:hAnsiTheme="minorHAnsi"/>
        </w:rPr>
      </w:pPr>
    </w:p>
    <w:p w14:paraId="1046F9E9" w14:textId="7E941BE9" w:rsidR="004F3180" w:rsidRPr="004F3180" w:rsidRDefault="003E6C16" w:rsidP="004F3180">
      <w:pPr>
        <w:spacing w:after="0" w:line="240" w:lineRule="auto"/>
        <w:rPr>
          <w:rFonts w:asciiTheme="minorHAnsi" w:hAnsiTheme="minorHAnsi"/>
        </w:rPr>
      </w:pPr>
      <w:hyperlink r:id="rId9" w:history="1">
        <w:r w:rsidR="004F3180" w:rsidRPr="004F3180">
          <w:rPr>
            <w:rFonts w:asciiTheme="minorHAnsi" w:hAnsiTheme="minorHAnsi"/>
          </w:rPr>
          <w:t>Skill-sharing masterclasses for experienced academic staff</w:t>
        </w:r>
      </w:hyperlink>
      <w:r w:rsidR="004F3180" w:rsidRPr="004F3180">
        <w:rPr>
          <w:rFonts w:asciiTheme="minorHAnsi" w:hAnsiTheme="minorHAnsi"/>
        </w:rPr>
        <w:t xml:space="preserve"> were announced on </w:t>
      </w:r>
      <w:proofErr w:type="spellStart"/>
      <w:r w:rsidR="004F3180" w:rsidRPr="004F3180">
        <w:rPr>
          <w:rFonts w:asciiTheme="minorHAnsi" w:hAnsiTheme="minorHAnsi"/>
        </w:rPr>
        <w:t>StaffNet</w:t>
      </w:r>
      <w:proofErr w:type="spellEnd"/>
      <w:r w:rsidR="004F3180" w:rsidRPr="004F3180">
        <w:rPr>
          <w:rFonts w:asciiTheme="minorHAnsi" w:hAnsiTheme="minorHAnsi"/>
        </w:rPr>
        <w:t xml:space="preserve"> on 6 December 2013</w:t>
      </w:r>
      <w:r w:rsidR="00517001">
        <w:rPr>
          <w:rFonts w:asciiTheme="minorHAnsi" w:hAnsiTheme="minorHAnsi"/>
        </w:rPr>
        <w:t>,</w:t>
      </w:r>
      <w:r w:rsidR="004F3180" w:rsidRPr="004F3180">
        <w:rPr>
          <w:rFonts w:asciiTheme="minorHAnsi" w:hAnsiTheme="minorHAnsi"/>
        </w:rPr>
        <w:t xml:space="preserve"> </w:t>
      </w:r>
      <w:r w:rsidR="00517001">
        <w:rPr>
          <w:rFonts w:asciiTheme="minorHAnsi" w:hAnsiTheme="minorHAnsi"/>
        </w:rPr>
        <w:t>s</w:t>
      </w:r>
      <w:r w:rsidR="004F3180" w:rsidRPr="004F3180">
        <w:rPr>
          <w:rFonts w:asciiTheme="minorHAnsi" w:hAnsiTheme="minorHAnsi"/>
        </w:rPr>
        <w:t xml:space="preserve">ee: </w:t>
      </w:r>
      <w:hyperlink r:id="rId10" w:history="1">
        <w:r w:rsidR="004F3180" w:rsidRPr="004F3180">
          <w:rPr>
            <w:rStyle w:val="Hyperlink"/>
            <w:rFonts w:asciiTheme="minorHAnsi" w:hAnsiTheme="minorHAnsi"/>
          </w:rPr>
          <w:t>http://www.staffnet.manchester.ac.uk/news/display/?id=11257</w:t>
        </w:r>
      </w:hyperlink>
    </w:p>
    <w:p w14:paraId="43B1F208" w14:textId="5BB3AD43" w:rsidR="004F3180" w:rsidRDefault="004F3180" w:rsidP="004F3180">
      <w:pPr>
        <w:pStyle w:val="NormalWeb"/>
        <w:rPr>
          <w:lang w:val="en"/>
        </w:rPr>
      </w:pPr>
      <w:r w:rsidRPr="004F3180">
        <w:rPr>
          <w:rFonts w:asciiTheme="minorHAnsi" w:hAnsiTheme="minorHAnsi"/>
          <w:sz w:val="22"/>
          <w:szCs w:val="22"/>
          <w:lang w:val="en"/>
        </w:rPr>
        <w:lastRenderedPageBreak/>
        <w:t xml:space="preserve">More </w:t>
      </w:r>
      <w:proofErr w:type="spellStart"/>
      <w:r w:rsidRPr="004F3180">
        <w:rPr>
          <w:rFonts w:asciiTheme="minorHAnsi" w:hAnsiTheme="minorHAnsi"/>
          <w:sz w:val="22"/>
          <w:szCs w:val="22"/>
          <w:lang w:val="en"/>
        </w:rPr>
        <w:t>masterclasses</w:t>
      </w:r>
      <w:proofErr w:type="spellEnd"/>
      <w:r w:rsidRPr="004F3180">
        <w:rPr>
          <w:rFonts w:asciiTheme="minorHAnsi" w:hAnsiTheme="minorHAnsi"/>
          <w:sz w:val="22"/>
          <w:szCs w:val="22"/>
          <w:lang w:val="en"/>
        </w:rPr>
        <w:t xml:space="preserve"> and training opportunities will be added in the coming months. </w:t>
      </w:r>
    </w:p>
    <w:p w14:paraId="55FE0FE9" w14:textId="12FFAC37" w:rsidR="00172BA6" w:rsidRPr="005946EC" w:rsidRDefault="00EE60C0" w:rsidP="005946EC">
      <w:pPr>
        <w:spacing w:after="0" w:line="240" w:lineRule="auto"/>
        <w:rPr>
          <w:rFonts w:asciiTheme="minorHAnsi" w:hAnsiTheme="minorHAnsi"/>
        </w:rPr>
      </w:pPr>
      <w:r w:rsidRPr="005946EC">
        <w:rPr>
          <w:rFonts w:asciiTheme="minorHAnsi" w:hAnsiTheme="minorHAnsi"/>
          <w:b/>
        </w:rPr>
        <w:t xml:space="preserve">Action: HTLC </w:t>
      </w:r>
      <w:r w:rsidR="00E8414B" w:rsidRPr="005946EC">
        <w:rPr>
          <w:rFonts w:asciiTheme="minorHAnsi" w:hAnsiTheme="minorHAnsi"/>
          <w:b/>
        </w:rPr>
        <w:t xml:space="preserve">Members </w:t>
      </w:r>
      <w:r w:rsidR="00115AB1" w:rsidRPr="005946EC">
        <w:rPr>
          <w:rFonts w:asciiTheme="minorHAnsi" w:hAnsiTheme="minorHAnsi"/>
        </w:rPr>
        <w:t xml:space="preserve">to encourage colleagues to attend </w:t>
      </w:r>
      <w:proofErr w:type="spellStart"/>
      <w:r w:rsidR="00C94664">
        <w:rPr>
          <w:rFonts w:asciiTheme="minorHAnsi" w:hAnsiTheme="minorHAnsi"/>
        </w:rPr>
        <w:t>Masterclasses</w:t>
      </w:r>
      <w:proofErr w:type="spellEnd"/>
      <w:r w:rsidR="00C94664">
        <w:rPr>
          <w:rFonts w:asciiTheme="minorHAnsi" w:hAnsiTheme="minorHAnsi"/>
        </w:rPr>
        <w:t xml:space="preserve">, </w:t>
      </w:r>
      <w:r w:rsidR="00115AB1" w:rsidRPr="005946EC">
        <w:rPr>
          <w:rFonts w:asciiTheme="minorHAnsi" w:hAnsiTheme="minorHAnsi"/>
        </w:rPr>
        <w:t>and suggest topics for workshops.</w:t>
      </w:r>
      <w:r w:rsidR="00517001">
        <w:rPr>
          <w:rFonts w:asciiTheme="minorHAnsi" w:hAnsiTheme="minorHAnsi"/>
        </w:rPr>
        <w:t xml:space="preserve"> </w:t>
      </w:r>
      <w:r w:rsidR="00517001" w:rsidRPr="004F3180">
        <w:rPr>
          <w:rFonts w:asciiTheme="minorHAnsi" w:hAnsiTheme="minorHAnsi"/>
          <w:lang w:val="en"/>
        </w:rPr>
        <w:t xml:space="preserve">If you have any suggestions for topics to be covered or would like to give a </w:t>
      </w:r>
      <w:proofErr w:type="spellStart"/>
      <w:r w:rsidR="00517001" w:rsidRPr="004F3180">
        <w:rPr>
          <w:rFonts w:asciiTheme="minorHAnsi" w:hAnsiTheme="minorHAnsi"/>
          <w:lang w:val="en"/>
        </w:rPr>
        <w:t>masterclass</w:t>
      </w:r>
      <w:proofErr w:type="spellEnd"/>
      <w:r w:rsidR="00517001" w:rsidRPr="004F3180">
        <w:rPr>
          <w:rFonts w:asciiTheme="minorHAnsi" w:hAnsiTheme="minorHAnsi"/>
          <w:lang w:val="en"/>
        </w:rPr>
        <w:t>, please contact:</w:t>
      </w:r>
      <w:r w:rsidR="00517001">
        <w:rPr>
          <w:rFonts w:asciiTheme="minorHAnsi" w:hAnsiTheme="minorHAnsi"/>
          <w:lang w:val="en"/>
        </w:rPr>
        <w:t xml:space="preserve"> </w:t>
      </w:r>
      <w:hyperlink r:id="rId11" w:history="1">
        <w:r w:rsidR="00517001" w:rsidRPr="004F3180">
          <w:rPr>
            <w:rStyle w:val="Hyperlink"/>
            <w:rFonts w:asciiTheme="minorHAnsi" w:hAnsiTheme="minorHAnsi"/>
            <w:lang w:val="en"/>
          </w:rPr>
          <w:t>courses-stdu@manchester.ac.uk</w:t>
        </w:r>
      </w:hyperlink>
      <w:r w:rsidR="007A6C05" w:rsidRPr="005946EC">
        <w:rPr>
          <w:rFonts w:asciiTheme="minorHAnsi" w:hAnsiTheme="minorHAnsi"/>
        </w:rPr>
        <w:t xml:space="preserve">  </w:t>
      </w:r>
    </w:p>
    <w:p w14:paraId="0EB541FA" w14:textId="77777777" w:rsidR="000D3013" w:rsidRDefault="000D3013" w:rsidP="00C1448D">
      <w:pPr>
        <w:spacing w:after="0" w:line="240" w:lineRule="auto"/>
        <w:rPr>
          <w:rFonts w:asciiTheme="minorHAnsi" w:hAnsiTheme="minorHAnsi"/>
        </w:rPr>
      </w:pPr>
    </w:p>
    <w:p w14:paraId="5AB0CF9D" w14:textId="77777777" w:rsidR="002B15DC" w:rsidRDefault="002B15DC" w:rsidP="002B15DC">
      <w:pPr>
        <w:pStyle w:val="NoSpacing"/>
        <w:numPr>
          <w:ilvl w:val="0"/>
          <w:numId w:val="1"/>
        </w:numPr>
        <w:rPr>
          <w:rFonts w:asciiTheme="minorHAnsi" w:hAnsiTheme="minorHAnsi"/>
          <w:b/>
        </w:rPr>
      </w:pPr>
      <w:r>
        <w:rPr>
          <w:rFonts w:asciiTheme="minorHAnsi" w:hAnsiTheme="minorHAnsi"/>
          <w:b/>
        </w:rPr>
        <w:t>Staff Development and Support</w:t>
      </w:r>
      <w:r w:rsidR="00BE47B0">
        <w:rPr>
          <w:rFonts w:asciiTheme="minorHAnsi" w:hAnsiTheme="minorHAnsi"/>
          <w:b/>
        </w:rPr>
        <w:t xml:space="preserve"> </w:t>
      </w:r>
    </w:p>
    <w:p w14:paraId="4C1991ED" w14:textId="77777777" w:rsidR="002B15DC" w:rsidRDefault="002B15DC" w:rsidP="003845FE">
      <w:pPr>
        <w:spacing w:after="0" w:line="240" w:lineRule="auto"/>
        <w:ind w:left="360"/>
        <w:rPr>
          <w:rFonts w:asciiTheme="minorHAnsi" w:hAnsiTheme="minorHAnsi"/>
          <w:b/>
        </w:rPr>
      </w:pPr>
    </w:p>
    <w:p w14:paraId="0C000D6A" w14:textId="77777777" w:rsidR="003845FE" w:rsidRPr="003845FE" w:rsidRDefault="003845FE" w:rsidP="003845FE">
      <w:pPr>
        <w:spacing w:after="0" w:line="240" w:lineRule="auto"/>
        <w:ind w:left="360"/>
        <w:rPr>
          <w:rFonts w:asciiTheme="minorHAnsi" w:hAnsiTheme="minorHAnsi"/>
          <w:b/>
        </w:rPr>
      </w:pPr>
      <w:r w:rsidRPr="003845FE">
        <w:rPr>
          <w:rFonts w:asciiTheme="minorHAnsi" w:hAnsiTheme="minorHAnsi"/>
          <w:b/>
        </w:rPr>
        <w:t>5.1 HNAP (</w:t>
      </w:r>
      <w:proofErr w:type="spellStart"/>
      <w:r w:rsidRPr="003845FE">
        <w:rPr>
          <w:rFonts w:asciiTheme="minorHAnsi" w:hAnsiTheme="minorHAnsi"/>
          <w:b/>
        </w:rPr>
        <w:t>Prof.</w:t>
      </w:r>
      <w:proofErr w:type="spellEnd"/>
      <w:r w:rsidRPr="003845FE">
        <w:rPr>
          <w:rFonts w:asciiTheme="minorHAnsi" w:hAnsiTheme="minorHAnsi"/>
          <w:b/>
        </w:rPr>
        <w:t xml:space="preserve"> Matthew Jefferies)</w:t>
      </w:r>
    </w:p>
    <w:p w14:paraId="790F4697" w14:textId="77777777" w:rsidR="00AC460F" w:rsidRDefault="00AC460F" w:rsidP="00AC460F">
      <w:pPr>
        <w:spacing w:after="0" w:line="240" w:lineRule="auto"/>
        <w:rPr>
          <w:rFonts w:asciiTheme="minorHAnsi" w:hAnsiTheme="minorHAnsi"/>
        </w:rPr>
      </w:pPr>
    </w:p>
    <w:p w14:paraId="5A13F9B4" w14:textId="77777777" w:rsidR="00C94664" w:rsidRPr="00C94664" w:rsidRDefault="00C94664" w:rsidP="00AC460F">
      <w:pPr>
        <w:spacing w:after="0" w:line="240" w:lineRule="auto"/>
        <w:rPr>
          <w:rFonts w:asciiTheme="minorHAnsi" w:hAnsiTheme="minorHAnsi"/>
          <w:b/>
        </w:rPr>
      </w:pPr>
      <w:r w:rsidRPr="00C94664">
        <w:rPr>
          <w:rFonts w:asciiTheme="minorHAnsi" w:hAnsiTheme="minorHAnsi"/>
          <w:b/>
        </w:rPr>
        <w:t>Reported:</w:t>
      </w:r>
    </w:p>
    <w:p w14:paraId="4B5F4921" w14:textId="77777777" w:rsidR="00C94664" w:rsidRDefault="00C94664" w:rsidP="00AC460F">
      <w:pPr>
        <w:pStyle w:val="ListParagraph"/>
        <w:numPr>
          <w:ilvl w:val="0"/>
          <w:numId w:val="17"/>
        </w:numPr>
        <w:spacing w:after="0" w:line="240" w:lineRule="auto"/>
        <w:jc w:val="both"/>
        <w:rPr>
          <w:rFonts w:asciiTheme="minorHAnsi" w:hAnsiTheme="minorHAnsi"/>
        </w:rPr>
      </w:pPr>
      <w:r>
        <w:rPr>
          <w:rFonts w:asciiTheme="minorHAnsi" w:hAnsiTheme="minorHAnsi"/>
        </w:rPr>
        <w:t>A w</w:t>
      </w:r>
      <w:r w:rsidR="001B3FED" w:rsidRPr="00AC460F">
        <w:rPr>
          <w:rFonts w:asciiTheme="minorHAnsi" w:hAnsiTheme="minorHAnsi"/>
        </w:rPr>
        <w:t>ritten annual report</w:t>
      </w:r>
      <w:r w:rsidR="00D045F8" w:rsidRPr="00AC460F">
        <w:rPr>
          <w:rFonts w:asciiTheme="minorHAnsi" w:hAnsiTheme="minorHAnsi"/>
        </w:rPr>
        <w:t xml:space="preserve"> </w:t>
      </w:r>
      <w:r>
        <w:rPr>
          <w:rFonts w:asciiTheme="minorHAnsi" w:hAnsiTheme="minorHAnsi"/>
        </w:rPr>
        <w:t xml:space="preserve">will be </w:t>
      </w:r>
      <w:r w:rsidR="00D045F8" w:rsidRPr="00AC460F">
        <w:rPr>
          <w:rFonts w:asciiTheme="minorHAnsi" w:hAnsiTheme="minorHAnsi"/>
        </w:rPr>
        <w:t>required by HPRC in May</w:t>
      </w:r>
      <w:r>
        <w:rPr>
          <w:rFonts w:asciiTheme="minorHAnsi" w:hAnsiTheme="minorHAnsi"/>
        </w:rPr>
        <w:t>,</w:t>
      </w:r>
      <w:r w:rsidR="00D045F8" w:rsidRPr="00AC460F">
        <w:rPr>
          <w:rFonts w:asciiTheme="minorHAnsi" w:hAnsiTheme="minorHAnsi"/>
        </w:rPr>
        <w:t xml:space="preserve"> but 13/</w:t>
      </w:r>
      <w:r w:rsidR="001B3FED" w:rsidRPr="00AC460F">
        <w:rPr>
          <w:rFonts w:asciiTheme="minorHAnsi" w:hAnsiTheme="minorHAnsi"/>
        </w:rPr>
        <w:t xml:space="preserve">14 sessions are </w:t>
      </w:r>
      <w:r>
        <w:rPr>
          <w:rFonts w:asciiTheme="minorHAnsi" w:hAnsiTheme="minorHAnsi"/>
        </w:rPr>
        <w:t xml:space="preserve">already </w:t>
      </w:r>
      <w:r w:rsidR="001B3FED" w:rsidRPr="00AC460F">
        <w:rPr>
          <w:rFonts w:asciiTheme="minorHAnsi" w:hAnsiTheme="minorHAnsi"/>
        </w:rPr>
        <w:t xml:space="preserve">complete.  </w:t>
      </w:r>
      <w:r>
        <w:rPr>
          <w:rFonts w:asciiTheme="minorHAnsi" w:hAnsiTheme="minorHAnsi"/>
        </w:rPr>
        <w:t xml:space="preserve">13/14 programme had </w:t>
      </w:r>
      <w:r w:rsidR="001B3FED" w:rsidRPr="00AC460F">
        <w:rPr>
          <w:rFonts w:asciiTheme="minorHAnsi" w:hAnsiTheme="minorHAnsi"/>
        </w:rPr>
        <w:t>71 participants</w:t>
      </w:r>
      <w:r>
        <w:rPr>
          <w:rFonts w:asciiTheme="minorHAnsi" w:hAnsiTheme="minorHAnsi"/>
        </w:rPr>
        <w:t>, as opposed to c.</w:t>
      </w:r>
      <w:r w:rsidR="001B3FED" w:rsidRPr="00AC460F">
        <w:rPr>
          <w:rFonts w:asciiTheme="minorHAnsi" w:hAnsiTheme="minorHAnsi"/>
        </w:rPr>
        <w:t>30 a few years ago.</w:t>
      </w:r>
      <w:r w:rsidR="00E21F07" w:rsidRPr="00AC460F">
        <w:rPr>
          <w:rFonts w:asciiTheme="minorHAnsi" w:hAnsiTheme="minorHAnsi"/>
        </w:rPr>
        <w:t xml:space="preserve">  </w:t>
      </w:r>
      <w:r>
        <w:rPr>
          <w:rFonts w:asciiTheme="minorHAnsi" w:hAnsiTheme="minorHAnsi"/>
        </w:rPr>
        <w:t xml:space="preserve">Project </w:t>
      </w:r>
      <w:r w:rsidR="000E2993" w:rsidRPr="00AC460F">
        <w:rPr>
          <w:rFonts w:asciiTheme="minorHAnsi" w:hAnsiTheme="minorHAnsi"/>
        </w:rPr>
        <w:t xml:space="preserve">Diamond </w:t>
      </w:r>
      <w:r>
        <w:rPr>
          <w:rFonts w:asciiTheme="minorHAnsi" w:hAnsiTheme="minorHAnsi"/>
        </w:rPr>
        <w:t>#2</w:t>
      </w:r>
      <w:r w:rsidR="000E2993" w:rsidRPr="00AC460F">
        <w:rPr>
          <w:rFonts w:asciiTheme="minorHAnsi" w:hAnsiTheme="minorHAnsi"/>
        </w:rPr>
        <w:t xml:space="preserve"> has been announced, so numbers </w:t>
      </w:r>
      <w:r>
        <w:rPr>
          <w:rFonts w:asciiTheme="minorHAnsi" w:hAnsiTheme="minorHAnsi"/>
        </w:rPr>
        <w:t xml:space="preserve">are </w:t>
      </w:r>
      <w:r w:rsidR="000E2993" w:rsidRPr="00AC460F">
        <w:rPr>
          <w:rFonts w:asciiTheme="minorHAnsi" w:hAnsiTheme="minorHAnsi"/>
        </w:rPr>
        <w:t xml:space="preserve">expected to stay high.  </w:t>
      </w:r>
    </w:p>
    <w:p w14:paraId="21854F8E" w14:textId="77777777" w:rsidR="00C94664" w:rsidRDefault="000E2993" w:rsidP="009C2871">
      <w:pPr>
        <w:pStyle w:val="ListParagraph"/>
        <w:numPr>
          <w:ilvl w:val="0"/>
          <w:numId w:val="17"/>
        </w:numPr>
        <w:spacing w:after="0" w:line="240" w:lineRule="auto"/>
        <w:jc w:val="both"/>
        <w:rPr>
          <w:rFonts w:asciiTheme="minorHAnsi" w:hAnsiTheme="minorHAnsi"/>
        </w:rPr>
      </w:pPr>
      <w:r w:rsidRPr="00AC460F">
        <w:rPr>
          <w:rFonts w:asciiTheme="minorHAnsi" w:hAnsiTheme="minorHAnsi"/>
        </w:rPr>
        <w:t>Ste</w:t>
      </w:r>
      <w:r w:rsidR="00C94664">
        <w:rPr>
          <w:rFonts w:asciiTheme="minorHAnsi" w:hAnsiTheme="minorHAnsi"/>
        </w:rPr>
        <w:t>ve</w:t>
      </w:r>
      <w:r w:rsidRPr="00AC460F">
        <w:rPr>
          <w:rFonts w:asciiTheme="minorHAnsi" w:hAnsiTheme="minorHAnsi"/>
        </w:rPr>
        <w:t xml:space="preserve"> Jones will </w:t>
      </w:r>
      <w:r w:rsidR="00C94664">
        <w:rPr>
          <w:rFonts w:asciiTheme="minorHAnsi" w:hAnsiTheme="minorHAnsi"/>
        </w:rPr>
        <w:t xml:space="preserve">cease as </w:t>
      </w:r>
      <w:r w:rsidRPr="00AC460F">
        <w:rPr>
          <w:rFonts w:asciiTheme="minorHAnsi" w:hAnsiTheme="minorHAnsi"/>
        </w:rPr>
        <w:t>HNAP Coordinator in May</w:t>
      </w:r>
      <w:r w:rsidR="00C94664">
        <w:rPr>
          <w:rFonts w:asciiTheme="minorHAnsi" w:hAnsiTheme="minorHAnsi"/>
        </w:rPr>
        <w:t>, to take up role as Programme Director for the University’s PG Cert Teaching and Learning</w:t>
      </w:r>
      <w:r w:rsidRPr="00AC460F">
        <w:rPr>
          <w:rFonts w:asciiTheme="minorHAnsi" w:hAnsiTheme="minorHAnsi"/>
        </w:rPr>
        <w:t>.  Advert</w:t>
      </w:r>
      <w:r w:rsidR="00C94664">
        <w:rPr>
          <w:rFonts w:asciiTheme="minorHAnsi" w:hAnsiTheme="minorHAnsi"/>
        </w:rPr>
        <w:t>isement for Coordinator role</w:t>
      </w:r>
      <w:r w:rsidRPr="00AC460F">
        <w:rPr>
          <w:rFonts w:asciiTheme="minorHAnsi" w:hAnsiTheme="minorHAnsi"/>
        </w:rPr>
        <w:t xml:space="preserve"> will go out</w:t>
      </w:r>
      <w:r w:rsidR="00C94664">
        <w:rPr>
          <w:rFonts w:asciiTheme="minorHAnsi" w:hAnsiTheme="minorHAnsi"/>
        </w:rPr>
        <w:t xml:space="preserve"> in due course</w:t>
      </w:r>
      <w:r w:rsidRPr="00AC460F">
        <w:rPr>
          <w:rFonts w:asciiTheme="minorHAnsi" w:hAnsiTheme="minorHAnsi"/>
        </w:rPr>
        <w:t xml:space="preserve">.  </w:t>
      </w:r>
      <w:proofErr w:type="spellStart"/>
      <w:r w:rsidR="00C94664">
        <w:rPr>
          <w:rFonts w:asciiTheme="minorHAnsi" w:hAnsiTheme="minorHAnsi"/>
        </w:rPr>
        <w:t>Dr.</w:t>
      </w:r>
      <w:proofErr w:type="spellEnd"/>
      <w:r w:rsidR="00C94664">
        <w:rPr>
          <w:rFonts w:asciiTheme="minorHAnsi" w:hAnsiTheme="minorHAnsi"/>
        </w:rPr>
        <w:t xml:space="preserve"> </w:t>
      </w:r>
      <w:r w:rsidR="00B77063" w:rsidRPr="00AC460F">
        <w:rPr>
          <w:rFonts w:asciiTheme="minorHAnsi" w:hAnsiTheme="minorHAnsi"/>
        </w:rPr>
        <w:t xml:space="preserve">Ina Berg will be continuing </w:t>
      </w:r>
      <w:r w:rsidR="00C94664">
        <w:rPr>
          <w:rFonts w:asciiTheme="minorHAnsi" w:hAnsiTheme="minorHAnsi"/>
        </w:rPr>
        <w:t xml:space="preserve">as Co-Coordinator, so will </w:t>
      </w:r>
      <w:r w:rsidR="00B77063" w:rsidRPr="00AC460F">
        <w:rPr>
          <w:rFonts w:asciiTheme="minorHAnsi" w:hAnsiTheme="minorHAnsi"/>
        </w:rPr>
        <w:t>provide continuity and support</w:t>
      </w:r>
      <w:r w:rsidR="00C94664">
        <w:rPr>
          <w:rFonts w:asciiTheme="minorHAnsi" w:hAnsiTheme="minorHAnsi"/>
        </w:rPr>
        <w:t xml:space="preserve"> to the </w:t>
      </w:r>
      <w:r w:rsidR="00B77063" w:rsidRPr="00AC460F">
        <w:rPr>
          <w:rFonts w:asciiTheme="minorHAnsi" w:hAnsiTheme="minorHAnsi"/>
        </w:rPr>
        <w:t>new</w:t>
      </w:r>
      <w:r w:rsidR="00C94664">
        <w:rPr>
          <w:rFonts w:asciiTheme="minorHAnsi" w:hAnsiTheme="minorHAnsi"/>
        </w:rPr>
        <w:t xml:space="preserve"> appointee</w:t>
      </w:r>
      <w:r w:rsidR="00B77063" w:rsidRPr="00AC460F">
        <w:rPr>
          <w:rFonts w:asciiTheme="minorHAnsi" w:hAnsiTheme="minorHAnsi"/>
        </w:rPr>
        <w:t>.</w:t>
      </w:r>
      <w:r w:rsidR="00E548BD">
        <w:rPr>
          <w:rFonts w:asciiTheme="minorHAnsi" w:hAnsiTheme="minorHAnsi"/>
        </w:rPr>
        <w:t xml:space="preserve">  This will also ensure in future that HNAP co-ordinator appointments will be staggered always ensuring continuity of support.</w:t>
      </w:r>
    </w:p>
    <w:p w14:paraId="1249C8E4" w14:textId="77777777" w:rsidR="00B77063" w:rsidRPr="00C94664" w:rsidRDefault="00C94664" w:rsidP="009C2871">
      <w:pPr>
        <w:pStyle w:val="ListParagraph"/>
        <w:numPr>
          <w:ilvl w:val="0"/>
          <w:numId w:val="17"/>
        </w:numPr>
        <w:spacing w:after="0" w:line="240" w:lineRule="auto"/>
        <w:jc w:val="both"/>
        <w:rPr>
          <w:rFonts w:asciiTheme="minorHAnsi" w:hAnsiTheme="minorHAnsi"/>
        </w:rPr>
      </w:pPr>
      <w:r w:rsidRPr="00C94664">
        <w:rPr>
          <w:rFonts w:asciiTheme="minorHAnsi" w:hAnsiTheme="minorHAnsi"/>
        </w:rPr>
        <w:t xml:space="preserve">HTLC Members were encouraged to think of potential applicants/nominees.  </w:t>
      </w:r>
    </w:p>
    <w:p w14:paraId="33AC7F30" w14:textId="77777777" w:rsidR="00C94664" w:rsidRDefault="00C94664" w:rsidP="00AC460F">
      <w:pPr>
        <w:pStyle w:val="ListParagraph"/>
        <w:numPr>
          <w:ilvl w:val="0"/>
          <w:numId w:val="17"/>
        </w:numPr>
        <w:spacing w:after="0" w:line="240" w:lineRule="auto"/>
        <w:jc w:val="both"/>
        <w:rPr>
          <w:rFonts w:asciiTheme="minorHAnsi" w:hAnsiTheme="minorHAnsi"/>
        </w:rPr>
      </w:pPr>
      <w:r>
        <w:rPr>
          <w:rFonts w:asciiTheme="minorHAnsi" w:hAnsiTheme="minorHAnsi"/>
        </w:rPr>
        <w:t>HNAP participant q</w:t>
      </w:r>
      <w:r w:rsidR="00B77063" w:rsidRPr="00AC460F">
        <w:rPr>
          <w:rFonts w:asciiTheme="minorHAnsi" w:hAnsiTheme="minorHAnsi"/>
        </w:rPr>
        <w:t xml:space="preserve">uestionnaire </w:t>
      </w:r>
      <w:r>
        <w:rPr>
          <w:rFonts w:asciiTheme="minorHAnsi" w:hAnsiTheme="minorHAnsi"/>
        </w:rPr>
        <w:t>s</w:t>
      </w:r>
      <w:r w:rsidR="00B77063" w:rsidRPr="00AC460F">
        <w:rPr>
          <w:rFonts w:asciiTheme="minorHAnsi" w:hAnsiTheme="minorHAnsi"/>
        </w:rPr>
        <w:t xml:space="preserve">cores were down slightly down </w:t>
      </w:r>
      <w:r>
        <w:rPr>
          <w:rFonts w:asciiTheme="minorHAnsi" w:hAnsiTheme="minorHAnsi"/>
        </w:rPr>
        <w:t xml:space="preserve">this year, to </w:t>
      </w:r>
      <w:r w:rsidRPr="00AC460F">
        <w:rPr>
          <w:rFonts w:asciiTheme="minorHAnsi" w:hAnsiTheme="minorHAnsi"/>
        </w:rPr>
        <w:t xml:space="preserve">3.65 </w:t>
      </w:r>
      <w:r w:rsidR="00B77063" w:rsidRPr="00AC460F">
        <w:rPr>
          <w:rFonts w:asciiTheme="minorHAnsi" w:hAnsiTheme="minorHAnsi"/>
        </w:rPr>
        <w:t xml:space="preserve">from 3.81 </w:t>
      </w:r>
      <w:r>
        <w:rPr>
          <w:rFonts w:asciiTheme="minorHAnsi" w:hAnsiTheme="minorHAnsi"/>
        </w:rPr>
        <w:t>(</w:t>
      </w:r>
      <w:r w:rsidR="00B77063" w:rsidRPr="00AC460F">
        <w:rPr>
          <w:rFonts w:asciiTheme="minorHAnsi" w:hAnsiTheme="minorHAnsi"/>
        </w:rPr>
        <w:t>overall</w:t>
      </w:r>
      <w:r>
        <w:rPr>
          <w:rFonts w:asciiTheme="minorHAnsi" w:hAnsiTheme="minorHAnsi"/>
        </w:rPr>
        <w:t xml:space="preserve"> score)</w:t>
      </w:r>
      <w:r w:rsidR="00B77063" w:rsidRPr="00AC460F">
        <w:rPr>
          <w:rFonts w:asciiTheme="minorHAnsi" w:hAnsiTheme="minorHAnsi"/>
        </w:rPr>
        <w:t>.  Some p</w:t>
      </w:r>
      <w:r>
        <w:rPr>
          <w:rFonts w:asciiTheme="minorHAnsi" w:hAnsiTheme="minorHAnsi"/>
        </w:rPr>
        <w:t>articipants</w:t>
      </w:r>
      <w:r w:rsidR="00B77063" w:rsidRPr="00AC460F">
        <w:rPr>
          <w:rFonts w:asciiTheme="minorHAnsi" w:hAnsiTheme="minorHAnsi"/>
        </w:rPr>
        <w:t xml:space="preserve"> </w:t>
      </w:r>
      <w:r>
        <w:rPr>
          <w:rFonts w:asciiTheme="minorHAnsi" w:hAnsiTheme="minorHAnsi"/>
        </w:rPr>
        <w:t xml:space="preserve">this year were disengaged and </w:t>
      </w:r>
      <w:r w:rsidR="00B77063" w:rsidRPr="00AC460F">
        <w:rPr>
          <w:rFonts w:asciiTheme="minorHAnsi" w:hAnsiTheme="minorHAnsi"/>
        </w:rPr>
        <w:t xml:space="preserve">scored every session 1/5. </w:t>
      </w:r>
    </w:p>
    <w:p w14:paraId="7B981C4A" w14:textId="77777777" w:rsidR="00B77063" w:rsidRDefault="00490D1E" w:rsidP="00AC460F">
      <w:pPr>
        <w:pStyle w:val="ListParagraph"/>
        <w:numPr>
          <w:ilvl w:val="0"/>
          <w:numId w:val="17"/>
        </w:numPr>
        <w:spacing w:after="0" w:line="240" w:lineRule="auto"/>
        <w:jc w:val="both"/>
        <w:rPr>
          <w:rFonts w:asciiTheme="minorHAnsi" w:hAnsiTheme="minorHAnsi"/>
        </w:rPr>
      </w:pPr>
      <w:r w:rsidRPr="00AC460F">
        <w:rPr>
          <w:rFonts w:asciiTheme="minorHAnsi" w:hAnsiTheme="minorHAnsi"/>
        </w:rPr>
        <w:t>Several Schools ha</w:t>
      </w:r>
      <w:r w:rsidR="00C94664">
        <w:rPr>
          <w:rFonts w:asciiTheme="minorHAnsi" w:hAnsiTheme="minorHAnsi"/>
        </w:rPr>
        <w:t>d</w:t>
      </w:r>
      <w:r w:rsidRPr="00AC460F">
        <w:rPr>
          <w:rFonts w:asciiTheme="minorHAnsi" w:hAnsiTheme="minorHAnsi"/>
        </w:rPr>
        <w:t xml:space="preserve"> issues with aspects of HNAP – some courses </w:t>
      </w:r>
      <w:r w:rsidR="00C94664">
        <w:rPr>
          <w:rFonts w:asciiTheme="minorHAnsi" w:hAnsiTheme="minorHAnsi"/>
        </w:rPr>
        <w:t xml:space="preserve">were felt to be </w:t>
      </w:r>
      <w:r w:rsidRPr="00AC460F">
        <w:rPr>
          <w:rFonts w:asciiTheme="minorHAnsi" w:hAnsiTheme="minorHAnsi"/>
        </w:rPr>
        <w:t xml:space="preserve">too generic, e.g. for </w:t>
      </w:r>
      <w:proofErr w:type="spellStart"/>
      <w:r w:rsidRPr="00AC460F">
        <w:rPr>
          <w:rFonts w:asciiTheme="minorHAnsi" w:hAnsiTheme="minorHAnsi"/>
        </w:rPr>
        <w:t>SoSS</w:t>
      </w:r>
      <w:proofErr w:type="spellEnd"/>
      <w:r w:rsidR="00C94664">
        <w:rPr>
          <w:rFonts w:asciiTheme="minorHAnsi" w:hAnsiTheme="minorHAnsi"/>
        </w:rPr>
        <w:t>’</w:t>
      </w:r>
      <w:r w:rsidRPr="00AC460F">
        <w:rPr>
          <w:rFonts w:asciiTheme="minorHAnsi" w:hAnsiTheme="minorHAnsi"/>
        </w:rPr>
        <w:t xml:space="preserve"> needs.  Opt-outs </w:t>
      </w:r>
      <w:r w:rsidR="00C94664">
        <w:rPr>
          <w:rFonts w:asciiTheme="minorHAnsi" w:hAnsiTheme="minorHAnsi"/>
        </w:rPr>
        <w:t xml:space="preserve">had therefore been </w:t>
      </w:r>
      <w:r w:rsidRPr="00AC460F">
        <w:rPr>
          <w:rFonts w:asciiTheme="minorHAnsi" w:hAnsiTheme="minorHAnsi"/>
        </w:rPr>
        <w:t xml:space="preserve">requested – </w:t>
      </w:r>
      <w:r w:rsidR="00C94664">
        <w:rPr>
          <w:rFonts w:asciiTheme="minorHAnsi" w:hAnsiTheme="minorHAnsi"/>
        </w:rPr>
        <w:t xml:space="preserve">a </w:t>
      </w:r>
      <w:r w:rsidRPr="00AC460F">
        <w:rPr>
          <w:rFonts w:asciiTheme="minorHAnsi" w:hAnsiTheme="minorHAnsi"/>
        </w:rPr>
        <w:t xml:space="preserve">written proposal </w:t>
      </w:r>
      <w:r w:rsidR="00C94664">
        <w:rPr>
          <w:rFonts w:asciiTheme="minorHAnsi" w:hAnsiTheme="minorHAnsi"/>
        </w:rPr>
        <w:t xml:space="preserve">was </w:t>
      </w:r>
      <w:r w:rsidRPr="00AC460F">
        <w:rPr>
          <w:rFonts w:asciiTheme="minorHAnsi" w:hAnsiTheme="minorHAnsi"/>
        </w:rPr>
        <w:t>pending for Matt</w:t>
      </w:r>
      <w:r w:rsidR="00C94664">
        <w:rPr>
          <w:rFonts w:asciiTheme="minorHAnsi" w:hAnsiTheme="minorHAnsi"/>
        </w:rPr>
        <w:t>hew</w:t>
      </w:r>
      <w:r w:rsidRPr="00AC460F">
        <w:rPr>
          <w:rFonts w:asciiTheme="minorHAnsi" w:hAnsiTheme="minorHAnsi"/>
        </w:rPr>
        <w:t xml:space="preserve"> to consider, on condition that more targeted sessions can be provided </w:t>
      </w:r>
      <w:r w:rsidR="00C94664">
        <w:rPr>
          <w:rFonts w:asciiTheme="minorHAnsi" w:hAnsiTheme="minorHAnsi"/>
        </w:rPr>
        <w:t xml:space="preserve">by </w:t>
      </w:r>
      <w:proofErr w:type="spellStart"/>
      <w:r w:rsidR="00C94664">
        <w:rPr>
          <w:rFonts w:asciiTheme="minorHAnsi" w:hAnsiTheme="minorHAnsi"/>
        </w:rPr>
        <w:t>SoSS</w:t>
      </w:r>
      <w:proofErr w:type="spellEnd"/>
      <w:r w:rsidR="00C94664">
        <w:rPr>
          <w:rFonts w:asciiTheme="minorHAnsi" w:hAnsiTheme="minorHAnsi"/>
        </w:rPr>
        <w:t xml:space="preserve"> </w:t>
      </w:r>
      <w:r w:rsidRPr="00AC460F">
        <w:rPr>
          <w:rFonts w:asciiTheme="minorHAnsi" w:hAnsiTheme="minorHAnsi"/>
        </w:rPr>
        <w:t>year</w:t>
      </w:r>
      <w:r w:rsidR="00C94664">
        <w:rPr>
          <w:rFonts w:asciiTheme="minorHAnsi" w:hAnsiTheme="minorHAnsi"/>
        </w:rPr>
        <w:t>-</w:t>
      </w:r>
      <w:r w:rsidRPr="00AC460F">
        <w:rPr>
          <w:rFonts w:asciiTheme="minorHAnsi" w:hAnsiTheme="minorHAnsi"/>
        </w:rPr>
        <w:t>on</w:t>
      </w:r>
      <w:r w:rsidR="00C94664">
        <w:rPr>
          <w:rFonts w:asciiTheme="minorHAnsi" w:hAnsiTheme="minorHAnsi"/>
        </w:rPr>
        <w:t>-</w:t>
      </w:r>
      <w:r w:rsidRPr="00AC460F">
        <w:rPr>
          <w:rFonts w:asciiTheme="minorHAnsi" w:hAnsiTheme="minorHAnsi"/>
        </w:rPr>
        <w:t xml:space="preserve">year to meet </w:t>
      </w:r>
      <w:r w:rsidR="00C94664">
        <w:rPr>
          <w:rFonts w:asciiTheme="minorHAnsi" w:hAnsiTheme="minorHAnsi"/>
        </w:rPr>
        <w:t xml:space="preserve">the </w:t>
      </w:r>
      <w:r w:rsidRPr="00AC460F">
        <w:rPr>
          <w:rFonts w:asciiTheme="minorHAnsi" w:hAnsiTheme="minorHAnsi"/>
        </w:rPr>
        <w:t>same benchmarks</w:t>
      </w:r>
      <w:r w:rsidR="00C94664">
        <w:rPr>
          <w:rFonts w:asciiTheme="minorHAnsi" w:hAnsiTheme="minorHAnsi"/>
        </w:rPr>
        <w:t xml:space="preserve"> as HNAP</w:t>
      </w:r>
      <w:r w:rsidRPr="00AC460F">
        <w:rPr>
          <w:rFonts w:asciiTheme="minorHAnsi" w:hAnsiTheme="minorHAnsi"/>
        </w:rPr>
        <w:t xml:space="preserve">.  </w:t>
      </w:r>
    </w:p>
    <w:p w14:paraId="15824A82" w14:textId="77777777" w:rsidR="00B57A48" w:rsidRPr="00AC460F" w:rsidRDefault="00B57A48" w:rsidP="00B57A48">
      <w:pPr>
        <w:pStyle w:val="ListParagraph"/>
        <w:numPr>
          <w:ilvl w:val="0"/>
          <w:numId w:val="17"/>
        </w:numPr>
        <w:spacing w:after="0" w:line="240" w:lineRule="auto"/>
        <w:rPr>
          <w:rFonts w:asciiTheme="minorHAnsi" w:hAnsiTheme="minorHAnsi"/>
        </w:rPr>
      </w:pPr>
      <w:r>
        <w:rPr>
          <w:rFonts w:asciiTheme="minorHAnsi" w:hAnsiTheme="minorHAnsi"/>
        </w:rPr>
        <w:t>There was a n</w:t>
      </w:r>
      <w:r w:rsidRPr="00AC460F">
        <w:rPr>
          <w:rFonts w:asciiTheme="minorHAnsi" w:hAnsiTheme="minorHAnsi"/>
        </w:rPr>
        <w:t xml:space="preserve">eed to improve </w:t>
      </w:r>
      <w:r>
        <w:rPr>
          <w:rFonts w:asciiTheme="minorHAnsi" w:hAnsiTheme="minorHAnsi"/>
        </w:rPr>
        <w:t xml:space="preserve">the </w:t>
      </w:r>
      <w:r w:rsidRPr="00AC460F">
        <w:rPr>
          <w:rFonts w:asciiTheme="minorHAnsi" w:hAnsiTheme="minorHAnsi"/>
        </w:rPr>
        <w:t xml:space="preserve">engagement and attitude of participants.  </w:t>
      </w:r>
    </w:p>
    <w:p w14:paraId="42710803" w14:textId="77777777" w:rsidR="00C94664" w:rsidRDefault="00C94664" w:rsidP="00C94664">
      <w:pPr>
        <w:spacing w:after="0" w:line="240" w:lineRule="auto"/>
        <w:ind w:left="360"/>
        <w:jc w:val="both"/>
        <w:rPr>
          <w:rFonts w:asciiTheme="minorHAnsi" w:hAnsiTheme="minorHAnsi"/>
        </w:rPr>
      </w:pPr>
    </w:p>
    <w:p w14:paraId="054D2A11" w14:textId="77777777" w:rsidR="00C94664" w:rsidRPr="00C94664" w:rsidRDefault="00C94664" w:rsidP="00C94664">
      <w:pPr>
        <w:spacing w:after="0" w:line="240" w:lineRule="auto"/>
        <w:ind w:left="360"/>
        <w:jc w:val="both"/>
        <w:rPr>
          <w:rFonts w:asciiTheme="minorHAnsi" w:hAnsiTheme="minorHAnsi"/>
          <w:b/>
        </w:rPr>
      </w:pPr>
      <w:r w:rsidRPr="00C94664">
        <w:rPr>
          <w:rFonts w:asciiTheme="minorHAnsi" w:hAnsiTheme="minorHAnsi"/>
          <w:b/>
        </w:rPr>
        <w:t xml:space="preserve">Confirmed: </w:t>
      </w:r>
    </w:p>
    <w:p w14:paraId="7C5392E2" w14:textId="77777777" w:rsidR="00E90648" w:rsidRDefault="00303BCA" w:rsidP="00AC460F">
      <w:pPr>
        <w:pStyle w:val="ListParagraph"/>
        <w:numPr>
          <w:ilvl w:val="0"/>
          <w:numId w:val="17"/>
        </w:numPr>
        <w:spacing w:after="0" w:line="240" w:lineRule="auto"/>
        <w:jc w:val="both"/>
        <w:rPr>
          <w:rFonts w:asciiTheme="minorHAnsi" w:hAnsiTheme="minorHAnsi"/>
        </w:rPr>
      </w:pPr>
      <w:r>
        <w:rPr>
          <w:rFonts w:asciiTheme="minorHAnsi" w:hAnsiTheme="minorHAnsi"/>
        </w:rPr>
        <w:t>HNAP was c</w:t>
      </w:r>
      <w:r w:rsidR="00E90648" w:rsidRPr="00AC460F">
        <w:rPr>
          <w:rFonts w:asciiTheme="minorHAnsi" w:hAnsiTheme="minorHAnsi"/>
        </w:rPr>
        <w:t xml:space="preserve">ompulsory for anyone who is a probationer at Manchester – if they </w:t>
      </w:r>
      <w:r>
        <w:rPr>
          <w:rFonts w:asciiTheme="minorHAnsi" w:hAnsiTheme="minorHAnsi"/>
        </w:rPr>
        <w:t xml:space="preserve">could </w:t>
      </w:r>
      <w:r w:rsidR="00E90648" w:rsidRPr="00AC460F">
        <w:rPr>
          <w:rFonts w:asciiTheme="minorHAnsi" w:hAnsiTheme="minorHAnsi"/>
        </w:rPr>
        <w:t>demonstrate that they</w:t>
      </w:r>
      <w:r>
        <w:rPr>
          <w:rFonts w:asciiTheme="minorHAnsi" w:hAnsiTheme="minorHAnsi"/>
        </w:rPr>
        <w:t xml:space="preserve"> had </w:t>
      </w:r>
      <w:r w:rsidR="00E90648" w:rsidRPr="00AC460F">
        <w:rPr>
          <w:rFonts w:asciiTheme="minorHAnsi" w:hAnsiTheme="minorHAnsi"/>
        </w:rPr>
        <w:t>already covered th</w:t>
      </w:r>
      <w:r>
        <w:rPr>
          <w:rFonts w:asciiTheme="minorHAnsi" w:hAnsiTheme="minorHAnsi"/>
        </w:rPr>
        <w:t xml:space="preserve">e material </w:t>
      </w:r>
      <w:r w:rsidR="00E90648" w:rsidRPr="00AC460F">
        <w:rPr>
          <w:rFonts w:asciiTheme="minorHAnsi" w:hAnsiTheme="minorHAnsi"/>
        </w:rPr>
        <w:t>then they m</w:t>
      </w:r>
      <w:r>
        <w:rPr>
          <w:rFonts w:asciiTheme="minorHAnsi" w:hAnsiTheme="minorHAnsi"/>
        </w:rPr>
        <w:t>ight</w:t>
      </w:r>
      <w:r w:rsidR="00E90648" w:rsidRPr="00AC460F">
        <w:rPr>
          <w:rFonts w:asciiTheme="minorHAnsi" w:hAnsiTheme="minorHAnsi"/>
        </w:rPr>
        <w:t xml:space="preserve"> be granted exemption</w:t>
      </w:r>
      <w:r w:rsidR="001A3D0F">
        <w:rPr>
          <w:rFonts w:asciiTheme="minorHAnsi" w:hAnsiTheme="minorHAnsi"/>
        </w:rPr>
        <w:t xml:space="preserve"> from certain modules</w:t>
      </w:r>
      <w:r w:rsidR="00E90648" w:rsidRPr="00AC460F">
        <w:rPr>
          <w:rFonts w:asciiTheme="minorHAnsi" w:hAnsiTheme="minorHAnsi"/>
        </w:rPr>
        <w:t>.</w:t>
      </w:r>
      <w:r>
        <w:rPr>
          <w:rFonts w:asciiTheme="minorHAnsi" w:hAnsiTheme="minorHAnsi"/>
        </w:rPr>
        <w:t xml:space="preserve">  However, there were certain </w:t>
      </w:r>
      <w:r w:rsidR="001A3D0F">
        <w:rPr>
          <w:rFonts w:asciiTheme="minorHAnsi" w:hAnsiTheme="minorHAnsi"/>
        </w:rPr>
        <w:t xml:space="preserve">modules </w:t>
      </w:r>
      <w:r>
        <w:rPr>
          <w:rFonts w:asciiTheme="minorHAnsi" w:hAnsiTheme="minorHAnsi"/>
        </w:rPr>
        <w:t xml:space="preserve">– including the </w:t>
      </w:r>
      <w:r w:rsidRPr="00AC460F">
        <w:rPr>
          <w:rFonts w:asciiTheme="minorHAnsi" w:hAnsiTheme="minorHAnsi"/>
        </w:rPr>
        <w:t>“Introduction to Manchester</w:t>
      </w:r>
      <w:r>
        <w:rPr>
          <w:rFonts w:asciiTheme="minorHAnsi" w:hAnsiTheme="minorHAnsi"/>
        </w:rPr>
        <w:t xml:space="preserve">” – which all new staff must attend, no matter how experienced they were. </w:t>
      </w:r>
    </w:p>
    <w:p w14:paraId="2D36D799" w14:textId="77777777" w:rsidR="00E548BD" w:rsidRPr="00AC460F" w:rsidRDefault="00E548BD" w:rsidP="00517001">
      <w:pPr>
        <w:pStyle w:val="ListParagraph"/>
        <w:numPr>
          <w:ilvl w:val="1"/>
          <w:numId w:val="17"/>
        </w:numPr>
        <w:spacing w:after="0" w:line="240" w:lineRule="auto"/>
        <w:jc w:val="both"/>
        <w:rPr>
          <w:rFonts w:asciiTheme="minorHAnsi" w:hAnsiTheme="minorHAnsi"/>
        </w:rPr>
      </w:pPr>
      <w:r>
        <w:rPr>
          <w:rFonts w:asciiTheme="minorHAnsi" w:hAnsiTheme="minorHAnsi"/>
        </w:rPr>
        <w:t>It was also noted that exemptions from attending modules lay with the co-ordinators, overseen by the Associate Dean (usually delegated to the AAD with specific HNAP responsibility – currently Matt Jefferies)</w:t>
      </w:r>
    </w:p>
    <w:p w14:paraId="2BF9C6D9" w14:textId="77777777" w:rsidR="00C45E73" w:rsidRPr="00AC460F" w:rsidRDefault="001A3D0F" w:rsidP="00AC460F">
      <w:pPr>
        <w:pStyle w:val="ListParagraph"/>
        <w:numPr>
          <w:ilvl w:val="0"/>
          <w:numId w:val="17"/>
        </w:numPr>
        <w:spacing w:after="0" w:line="240" w:lineRule="auto"/>
        <w:jc w:val="both"/>
        <w:rPr>
          <w:rFonts w:asciiTheme="minorHAnsi" w:hAnsiTheme="minorHAnsi"/>
        </w:rPr>
      </w:pPr>
      <w:r>
        <w:rPr>
          <w:rFonts w:asciiTheme="minorHAnsi" w:hAnsiTheme="minorHAnsi"/>
        </w:rPr>
        <w:t>One w</w:t>
      </w:r>
      <w:r w:rsidR="00566514" w:rsidRPr="00AC460F">
        <w:rPr>
          <w:rFonts w:asciiTheme="minorHAnsi" w:hAnsiTheme="minorHAnsi"/>
        </w:rPr>
        <w:t>ould expect School WAM</w:t>
      </w:r>
      <w:r>
        <w:rPr>
          <w:rFonts w:asciiTheme="minorHAnsi" w:hAnsiTheme="minorHAnsi"/>
        </w:rPr>
        <w:t>s</w:t>
      </w:r>
      <w:r w:rsidR="00566514" w:rsidRPr="00AC460F">
        <w:rPr>
          <w:rFonts w:asciiTheme="minorHAnsi" w:hAnsiTheme="minorHAnsi"/>
        </w:rPr>
        <w:t xml:space="preserve"> to distinguish between </w:t>
      </w:r>
      <w:r>
        <w:rPr>
          <w:rFonts w:asciiTheme="minorHAnsi" w:hAnsiTheme="minorHAnsi"/>
        </w:rPr>
        <w:t>n</w:t>
      </w:r>
      <w:r w:rsidR="00566514" w:rsidRPr="00AC460F">
        <w:rPr>
          <w:rFonts w:asciiTheme="minorHAnsi" w:hAnsiTheme="minorHAnsi"/>
        </w:rPr>
        <w:t xml:space="preserve">ew </w:t>
      </w:r>
      <w:r>
        <w:rPr>
          <w:rFonts w:asciiTheme="minorHAnsi" w:hAnsiTheme="minorHAnsi"/>
        </w:rPr>
        <w:t>a</w:t>
      </w:r>
      <w:r w:rsidR="00566514" w:rsidRPr="00AC460F">
        <w:rPr>
          <w:rFonts w:asciiTheme="minorHAnsi" w:hAnsiTheme="minorHAnsi"/>
        </w:rPr>
        <w:t>cademics</w:t>
      </w:r>
      <w:r>
        <w:rPr>
          <w:rFonts w:asciiTheme="minorHAnsi" w:hAnsiTheme="minorHAnsi"/>
        </w:rPr>
        <w:t>,</w:t>
      </w:r>
      <w:r w:rsidR="00566514" w:rsidRPr="00AC460F">
        <w:rPr>
          <w:rFonts w:asciiTheme="minorHAnsi" w:hAnsiTheme="minorHAnsi"/>
        </w:rPr>
        <w:t xml:space="preserve"> and academics </w:t>
      </w:r>
      <w:r>
        <w:rPr>
          <w:rFonts w:asciiTheme="minorHAnsi" w:hAnsiTheme="minorHAnsi"/>
        </w:rPr>
        <w:t>n</w:t>
      </w:r>
      <w:r w:rsidR="00566514" w:rsidRPr="00AC460F">
        <w:rPr>
          <w:rFonts w:asciiTheme="minorHAnsi" w:hAnsiTheme="minorHAnsi"/>
        </w:rPr>
        <w:t>ew to Manchester</w:t>
      </w:r>
      <w:r w:rsidR="002514DA" w:rsidRPr="00AC460F">
        <w:rPr>
          <w:rFonts w:asciiTheme="minorHAnsi" w:hAnsiTheme="minorHAnsi"/>
        </w:rPr>
        <w:t xml:space="preserve"> who ha</w:t>
      </w:r>
      <w:r>
        <w:rPr>
          <w:rFonts w:asciiTheme="minorHAnsi" w:hAnsiTheme="minorHAnsi"/>
        </w:rPr>
        <w:t>d</w:t>
      </w:r>
      <w:r w:rsidR="002514DA" w:rsidRPr="00AC460F">
        <w:rPr>
          <w:rFonts w:asciiTheme="minorHAnsi" w:hAnsiTheme="minorHAnsi"/>
        </w:rPr>
        <w:t xml:space="preserve"> </w:t>
      </w:r>
      <w:r>
        <w:rPr>
          <w:rFonts w:asciiTheme="minorHAnsi" w:hAnsiTheme="minorHAnsi"/>
        </w:rPr>
        <w:t xml:space="preserve">requested and </w:t>
      </w:r>
      <w:r w:rsidR="002514DA" w:rsidRPr="00AC460F">
        <w:rPr>
          <w:rFonts w:asciiTheme="minorHAnsi" w:hAnsiTheme="minorHAnsi"/>
        </w:rPr>
        <w:t xml:space="preserve">been given </w:t>
      </w:r>
      <w:r>
        <w:rPr>
          <w:rFonts w:asciiTheme="minorHAnsi" w:hAnsiTheme="minorHAnsi"/>
        </w:rPr>
        <w:t>e</w:t>
      </w:r>
      <w:r w:rsidR="002514DA" w:rsidRPr="00AC460F">
        <w:rPr>
          <w:rFonts w:asciiTheme="minorHAnsi" w:hAnsiTheme="minorHAnsi"/>
        </w:rPr>
        <w:t xml:space="preserve">xemptions from </w:t>
      </w:r>
      <w:r>
        <w:rPr>
          <w:rFonts w:asciiTheme="minorHAnsi" w:hAnsiTheme="minorHAnsi"/>
        </w:rPr>
        <w:t xml:space="preserve">the majority </w:t>
      </w:r>
      <w:r w:rsidR="002514DA" w:rsidRPr="00AC460F">
        <w:rPr>
          <w:rFonts w:asciiTheme="minorHAnsi" w:hAnsiTheme="minorHAnsi"/>
        </w:rPr>
        <w:t>HNAP sessions</w:t>
      </w:r>
      <w:r w:rsidR="00566514" w:rsidRPr="00AC460F">
        <w:rPr>
          <w:rFonts w:asciiTheme="minorHAnsi" w:hAnsiTheme="minorHAnsi"/>
        </w:rPr>
        <w:t xml:space="preserve">.  </w:t>
      </w:r>
    </w:p>
    <w:p w14:paraId="284E4A80" w14:textId="77777777" w:rsidR="009F7B34" w:rsidRPr="00AC460F" w:rsidRDefault="001A3D0F" w:rsidP="00AC460F">
      <w:pPr>
        <w:pStyle w:val="ListParagraph"/>
        <w:numPr>
          <w:ilvl w:val="0"/>
          <w:numId w:val="17"/>
        </w:numPr>
        <w:spacing w:after="0" w:line="240" w:lineRule="auto"/>
        <w:jc w:val="both"/>
        <w:rPr>
          <w:rFonts w:asciiTheme="minorHAnsi" w:hAnsiTheme="minorHAnsi"/>
        </w:rPr>
      </w:pPr>
      <w:r>
        <w:rPr>
          <w:rFonts w:asciiTheme="minorHAnsi" w:hAnsiTheme="minorHAnsi"/>
        </w:rPr>
        <w:t>Currently</w:t>
      </w:r>
      <w:r w:rsidR="009F7B34" w:rsidRPr="00AC460F">
        <w:rPr>
          <w:rFonts w:asciiTheme="minorHAnsi" w:hAnsiTheme="minorHAnsi"/>
        </w:rPr>
        <w:t xml:space="preserve"> </w:t>
      </w:r>
      <w:r>
        <w:rPr>
          <w:rFonts w:asciiTheme="minorHAnsi" w:hAnsiTheme="minorHAnsi"/>
        </w:rPr>
        <w:t xml:space="preserve">only </w:t>
      </w:r>
      <w:r w:rsidR="009F7B34" w:rsidRPr="00AC460F">
        <w:rPr>
          <w:rFonts w:asciiTheme="minorHAnsi" w:hAnsiTheme="minorHAnsi"/>
        </w:rPr>
        <w:t xml:space="preserve">the two HNAP Coordinators may grant exemptions, to ensure consistency of application.  </w:t>
      </w:r>
    </w:p>
    <w:p w14:paraId="5E8CD7E8" w14:textId="77777777" w:rsidR="00481A2C" w:rsidRPr="00E90648" w:rsidRDefault="00481A2C" w:rsidP="00DD59D8">
      <w:pPr>
        <w:spacing w:after="0" w:line="240" w:lineRule="auto"/>
        <w:rPr>
          <w:rFonts w:asciiTheme="minorHAnsi" w:hAnsiTheme="minorHAnsi"/>
        </w:rPr>
      </w:pPr>
    </w:p>
    <w:p w14:paraId="5C43BD17" w14:textId="77777777" w:rsidR="003845FE" w:rsidRPr="003845FE" w:rsidRDefault="003845FE" w:rsidP="003845FE">
      <w:pPr>
        <w:spacing w:after="0" w:line="240" w:lineRule="auto"/>
        <w:ind w:left="360"/>
        <w:rPr>
          <w:rFonts w:asciiTheme="minorHAnsi" w:hAnsiTheme="minorHAnsi"/>
          <w:b/>
        </w:rPr>
      </w:pPr>
      <w:r w:rsidRPr="003845FE">
        <w:rPr>
          <w:rFonts w:asciiTheme="minorHAnsi" w:hAnsiTheme="minorHAnsi"/>
          <w:b/>
        </w:rPr>
        <w:t>5.2</w:t>
      </w:r>
      <w:r w:rsidRPr="003845FE">
        <w:rPr>
          <w:rFonts w:asciiTheme="minorHAnsi" w:hAnsiTheme="minorHAnsi"/>
          <w:b/>
        </w:rPr>
        <w:tab/>
        <w:t>Peer Review Working Group (</w:t>
      </w:r>
      <w:proofErr w:type="spellStart"/>
      <w:r w:rsidRPr="003845FE">
        <w:rPr>
          <w:rFonts w:asciiTheme="minorHAnsi" w:hAnsiTheme="minorHAnsi"/>
          <w:b/>
        </w:rPr>
        <w:t>Prof.</w:t>
      </w:r>
      <w:proofErr w:type="spellEnd"/>
      <w:r w:rsidRPr="003845FE">
        <w:rPr>
          <w:rFonts w:asciiTheme="minorHAnsi" w:hAnsiTheme="minorHAnsi"/>
          <w:b/>
        </w:rPr>
        <w:t xml:space="preserve"> Judy Zolkiewski)</w:t>
      </w:r>
    </w:p>
    <w:p w14:paraId="2DBA0515" w14:textId="77777777" w:rsidR="00AC460F" w:rsidRDefault="00AC460F" w:rsidP="002D03C8">
      <w:pPr>
        <w:spacing w:after="0" w:line="240" w:lineRule="auto"/>
        <w:jc w:val="both"/>
        <w:rPr>
          <w:rFonts w:asciiTheme="minorHAnsi" w:hAnsiTheme="minorHAnsi"/>
        </w:rPr>
      </w:pPr>
    </w:p>
    <w:p w14:paraId="5461B56B" w14:textId="77777777" w:rsidR="00952080" w:rsidRPr="00952080" w:rsidRDefault="00952080" w:rsidP="002D03C8">
      <w:pPr>
        <w:spacing w:after="0" w:line="240" w:lineRule="auto"/>
        <w:jc w:val="both"/>
        <w:rPr>
          <w:rFonts w:asciiTheme="minorHAnsi" w:hAnsiTheme="minorHAnsi"/>
          <w:b/>
        </w:rPr>
      </w:pPr>
      <w:r w:rsidRPr="00952080">
        <w:rPr>
          <w:rFonts w:asciiTheme="minorHAnsi" w:hAnsiTheme="minorHAnsi"/>
          <w:b/>
        </w:rPr>
        <w:t xml:space="preserve">Reported: </w:t>
      </w:r>
    </w:p>
    <w:p w14:paraId="4379ABF4" w14:textId="77777777" w:rsidR="00B57A48" w:rsidRDefault="00B57A48" w:rsidP="00AC460F">
      <w:pPr>
        <w:pStyle w:val="ListParagraph"/>
        <w:numPr>
          <w:ilvl w:val="0"/>
          <w:numId w:val="18"/>
        </w:numPr>
        <w:spacing w:after="0" w:line="240" w:lineRule="auto"/>
        <w:jc w:val="both"/>
        <w:rPr>
          <w:rFonts w:asciiTheme="minorHAnsi" w:hAnsiTheme="minorHAnsi"/>
        </w:rPr>
      </w:pPr>
      <w:r>
        <w:rPr>
          <w:rFonts w:asciiTheme="minorHAnsi" w:hAnsiTheme="minorHAnsi"/>
        </w:rPr>
        <w:t>The g</w:t>
      </w:r>
      <w:r w:rsidR="00705E01" w:rsidRPr="00AC460F">
        <w:rPr>
          <w:rFonts w:asciiTheme="minorHAnsi" w:hAnsiTheme="minorHAnsi"/>
        </w:rPr>
        <w:t>roup ha</w:t>
      </w:r>
      <w:r>
        <w:rPr>
          <w:rFonts w:asciiTheme="minorHAnsi" w:hAnsiTheme="minorHAnsi"/>
        </w:rPr>
        <w:t>d</w:t>
      </w:r>
      <w:r w:rsidR="00705E01" w:rsidRPr="00AC460F">
        <w:rPr>
          <w:rFonts w:asciiTheme="minorHAnsi" w:hAnsiTheme="minorHAnsi"/>
        </w:rPr>
        <w:t xml:space="preserve"> met a couple of times, </w:t>
      </w:r>
      <w:r>
        <w:rPr>
          <w:rFonts w:asciiTheme="minorHAnsi" w:hAnsiTheme="minorHAnsi"/>
        </w:rPr>
        <w:t xml:space="preserve">and </w:t>
      </w:r>
      <w:r w:rsidR="00705E01" w:rsidRPr="00AC460F">
        <w:rPr>
          <w:rFonts w:asciiTheme="minorHAnsi" w:hAnsiTheme="minorHAnsi"/>
        </w:rPr>
        <w:t xml:space="preserve">quick succession meetings </w:t>
      </w:r>
      <w:r>
        <w:rPr>
          <w:rFonts w:asciiTheme="minorHAnsi" w:hAnsiTheme="minorHAnsi"/>
        </w:rPr>
        <w:t xml:space="preserve">were </w:t>
      </w:r>
      <w:r w:rsidR="00705E01" w:rsidRPr="00AC460F">
        <w:rPr>
          <w:rFonts w:asciiTheme="minorHAnsi" w:hAnsiTheme="minorHAnsi"/>
        </w:rPr>
        <w:t xml:space="preserve">planned to provide solutions.  Kersti </w:t>
      </w:r>
      <w:proofErr w:type="spellStart"/>
      <w:r>
        <w:rPr>
          <w:rFonts w:asciiTheme="minorHAnsi" w:hAnsiTheme="minorHAnsi"/>
        </w:rPr>
        <w:t>Borjars</w:t>
      </w:r>
      <w:proofErr w:type="spellEnd"/>
      <w:r>
        <w:rPr>
          <w:rFonts w:asciiTheme="minorHAnsi" w:hAnsiTheme="minorHAnsi"/>
        </w:rPr>
        <w:t xml:space="preserve"> would be </w:t>
      </w:r>
      <w:r w:rsidR="00705E01" w:rsidRPr="00AC460F">
        <w:rPr>
          <w:rFonts w:asciiTheme="minorHAnsi" w:hAnsiTheme="minorHAnsi"/>
        </w:rPr>
        <w:t xml:space="preserve">speaking at </w:t>
      </w:r>
      <w:r>
        <w:rPr>
          <w:rFonts w:asciiTheme="minorHAnsi" w:hAnsiTheme="minorHAnsi"/>
        </w:rPr>
        <w:t xml:space="preserve">the </w:t>
      </w:r>
      <w:r w:rsidR="00705E01" w:rsidRPr="00AC460F">
        <w:rPr>
          <w:rFonts w:asciiTheme="minorHAnsi" w:hAnsiTheme="minorHAnsi"/>
        </w:rPr>
        <w:t xml:space="preserve">next meeting.  </w:t>
      </w:r>
    </w:p>
    <w:p w14:paraId="2DC68091" w14:textId="77777777" w:rsidR="00B57A48" w:rsidRPr="00AC460F" w:rsidRDefault="00B57A48" w:rsidP="00B57A48">
      <w:pPr>
        <w:pStyle w:val="ListParagraph"/>
        <w:numPr>
          <w:ilvl w:val="0"/>
          <w:numId w:val="18"/>
        </w:numPr>
        <w:spacing w:after="0" w:line="240" w:lineRule="auto"/>
        <w:jc w:val="both"/>
        <w:rPr>
          <w:rFonts w:asciiTheme="minorHAnsi" w:hAnsiTheme="minorHAnsi"/>
        </w:rPr>
      </w:pPr>
      <w:r>
        <w:rPr>
          <w:rFonts w:asciiTheme="minorHAnsi" w:hAnsiTheme="minorHAnsi"/>
        </w:rPr>
        <w:t>Group had s</w:t>
      </w:r>
      <w:r w:rsidRPr="00AC460F">
        <w:rPr>
          <w:rFonts w:asciiTheme="minorHAnsi" w:hAnsiTheme="minorHAnsi"/>
        </w:rPr>
        <w:t xml:space="preserve">uggested </w:t>
      </w:r>
      <w:r>
        <w:rPr>
          <w:rFonts w:asciiTheme="minorHAnsi" w:hAnsiTheme="minorHAnsi"/>
        </w:rPr>
        <w:t xml:space="preserve">that </w:t>
      </w:r>
      <w:r w:rsidRPr="00AC460F">
        <w:rPr>
          <w:rFonts w:asciiTheme="minorHAnsi" w:hAnsiTheme="minorHAnsi"/>
        </w:rPr>
        <w:t xml:space="preserve">a “nominate for a Prize” box </w:t>
      </w:r>
      <w:r>
        <w:rPr>
          <w:rFonts w:asciiTheme="minorHAnsi" w:hAnsiTheme="minorHAnsi"/>
        </w:rPr>
        <w:t xml:space="preserve">should be added </w:t>
      </w:r>
      <w:r w:rsidRPr="00AC460F">
        <w:rPr>
          <w:rFonts w:asciiTheme="minorHAnsi" w:hAnsiTheme="minorHAnsi"/>
        </w:rPr>
        <w:t xml:space="preserve">to the University </w:t>
      </w:r>
      <w:r>
        <w:rPr>
          <w:rFonts w:asciiTheme="minorHAnsi" w:hAnsiTheme="minorHAnsi"/>
        </w:rPr>
        <w:t xml:space="preserve">Peer Review </w:t>
      </w:r>
      <w:proofErr w:type="spellStart"/>
      <w:r w:rsidRPr="00AC460F">
        <w:rPr>
          <w:rFonts w:asciiTheme="minorHAnsi" w:hAnsiTheme="minorHAnsi"/>
        </w:rPr>
        <w:t>proforma</w:t>
      </w:r>
      <w:proofErr w:type="spellEnd"/>
      <w:r w:rsidRPr="00AC460F">
        <w:rPr>
          <w:rFonts w:asciiTheme="minorHAnsi" w:hAnsiTheme="minorHAnsi"/>
        </w:rPr>
        <w:t xml:space="preserve">.   </w:t>
      </w:r>
    </w:p>
    <w:p w14:paraId="333EF4BF" w14:textId="77777777" w:rsidR="00B57A48" w:rsidRDefault="00705E01" w:rsidP="00AC460F">
      <w:pPr>
        <w:pStyle w:val="ListParagraph"/>
        <w:numPr>
          <w:ilvl w:val="0"/>
          <w:numId w:val="18"/>
        </w:numPr>
        <w:spacing w:after="0" w:line="240" w:lineRule="auto"/>
        <w:jc w:val="both"/>
        <w:rPr>
          <w:rFonts w:asciiTheme="minorHAnsi" w:hAnsiTheme="minorHAnsi"/>
        </w:rPr>
      </w:pPr>
      <w:r w:rsidRPr="00AC460F">
        <w:rPr>
          <w:rFonts w:asciiTheme="minorHAnsi" w:hAnsiTheme="minorHAnsi"/>
        </w:rPr>
        <w:t xml:space="preserve">Currently </w:t>
      </w:r>
      <w:r w:rsidR="00B57A48">
        <w:rPr>
          <w:rFonts w:asciiTheme="minorHAnsi" w:hAnsiTheme="minorHAnsi"/>
        </w:rPr>
        <w:t xml:space="preserve">the </w:t>
      </w:r>
      <w:r w:rsidRPr="00AC460F">
        <w:rPr>
          <w:rFonts w:asciiTheme="minorHAnsi" w:hAnsiTheme="minorHAnsi"/>
        </w:rPr>
        <w:t xml:space="preserve">intention </w:t>
      </w:r>
      <w:r w:rsidR="00B57A48">
        <w:rPr>
          <w:rFonts w:asciiTheme="minorHAnsi" w:hAnsiTheme="minorHAnsi"/>
        </w:rPr>
        <w:t>was</w:t>
      </w:r>
      <w:r w:rsidRPr="00AC460F">
        <w:rPr>
          <w:rFonts w:asciiTheme="minorHAnsi" w:hAnsiTheme="minorHAnsi"/>
        </w:rPr>
        <w:t xml:space="preserve"> to dovetail </w:t>
      </w:r>
      <w:r w:rsidR="00B57A48">
        <w:rPr>
          <w:rFonts w:asciiTheme="minorHAnsi" w:hAnsiTheme="minorHAnsi"/>
        </w:rPr>
        <w:t xml:space="preserve">University </w:t>
      </w:r>
      <w:r w:rsidRPr="00AC460F">
        <w:rPr>
          <w:rFonts w:asciiTheme="minorHAnsi" w:hAnsiTheme="minorHAnsi"/>
        </w:rPr>
        <w:t xml:space="preserve">Peer Review with current </w:t>
      </w:r>
      <w:r w:rsidR="00B57A48">
        <w:rPr>
          <w:rFonts w:asciiTheme="minorHAnsi" w:hAnsiTheme="minorHAnsi"/>
        </w:rPr>
        <w:t xml:space="preserve">peer review practice within Schools i.e. Faculty and School reviewers would review a member of staff </w:t>
      </w:r>
      <w:r w:rsidRPr="00AC460F">
        <w:rPr>
          <w:rFonts w:asciiTheme="minorHAnsi" w:hAnsiTheme="minorHAnsi"/>
        </w:rPr>
        <w:t>at one and the same time</w:t>
      </w:r>
      <w:r w:rsidR="00B57A48">
        <w:rPr>
          <w:rFonts w:asciiTheme="minorHAnsi" w:hAnsiTheme="minorHAnsi"/>
        </w:rPr>
        <w:t xml:space="preserve">.  </w:t>
      </w:r>
      <w:r w:rsidR="00B57A48" w:rsidRPr="00AC460F">
        <w:rPr>
          <w:rFonts w:asciiTheme="minorHAnsi" w:hAnsiTheme="minorHAnsi"/>
        </w:rPr>
        <w:t xml:space="preserve">Schools </w:t>
      </w:r>
      <w:r w:rsidR="00B57A48">
        <w:rPr>
          <w:rFonts w:asciiTheme="minorHAnsi" w:hAnsiTheme="minorHAnsi"/>
        </w:rPr>
        <w:t xml:space="preserve">should </w:t>
      </w:r>
      <w:r w:rsidR="00B57A48" w:rsidRPr="00AC460F">
        <w:rPr>
          <w:rFonts w:asciiTheme="minorHAnsi" w:hAnsiTheme="minorHAnsi"/>
        </w:rPr>
        <w:t xml:space="preserve">liaise with Faculty over who </w:t>
      </w:r>
      <w:r w:rsidR="00B57A48">
        <w:rPr>
          <w:rFonts w:asciiTheme="minorHAnsi" w:hAnsiTheme="minorHAnsi"/>
        </w:rPr>
        <w:t>wa</w:t>
      </w:r>
      <w:r w:rsidR="00B57A48" w:rsidRPr="00AC460F">
        <w:rPr>
          <w:rFonts w:asciiTheme="minorHAnsi" w:hAnsiTheme="minorHAnsi"/>
        </w:rPr>
        <w:t>s being reviewed and when</w:t>
      </w:r>
      <w:r w:rsidR="00B57A48">
        <w:rPr>
          <w:rFonts w:asciiTheme="minorHAnsi" w:hAnsiTheme="minorHAnsi"/>
        </w:rPr>
        <w:t>.</w:t>
      </w:r>
    </w:p>
    <w:p w14:paraId="11401476" w14:textId="77777777" w:rsidR="00B57A48" w:rsidRDefault="00B57A48" w:rsidP="00AC460F">
      <w:pPr>
        <w:pStyle w:val="ListParagraph"/>
        <w:numPr>
          <w:ilvl w:val="0"/>
          <w:numId w:val="18"/>
        </w:numPr>
        <w:spacing w:after="0" w:line="240" w:lineRule="auto"/>
        <w:jc w:val="both"/>
        <w:rPr>
          <w:rFonts w:asciiTheme="minorHAnsi" w:hAnsiTheme="minorHAnsi"/>
        </w:rPr>
      </w:pPr>
      <w:r>
        <w:rPr>
          <w:rFonts w:asciiTheme="minorHAnsi" w:hAnsiTheme="minorHAnsi"/>
        </w:rPr>
        <w:lastRenderedPageBreak/>
        <w:t xml:space="preserve">All Schools in Humanities work to a </w:t>
      </w:r>
      <w:r w:rsidR="00705E01" w:rsidRPr="00AC460F">
        <w:rPr>
          <w:rFonts w:asciiTheme="minorHAnsi" w:hAnsiTheme="minorHAnsi"/>
        </w:rPr>
        <w:t xml:space="preserve">3 year </w:t>
      </w:r>
      <w:r>
        <w:rPr>
          <w:rFonts w:asciiTheme="minorHAnsi" w:hAnsiTheme="minorHAnsi"/>
        </w:rPr>
        <w:t xml:space="preserve">review </w:t>
      </w:r>
      <w:r w:rsidR="00705E01" w:rsidRPr="00AC460F">
        <w:rPr>
          <w:rFonts w:asciiTheme="minorHAnsi" w:hAnsiTheme="minorHAnsi"/>
        </w:rPr>
        <w:t>cycle</w:t>
      </w:r>
      <w:r>
        <w:rPr>
          <w:rFonts w:asciiTheme="minorHAnsi" w:hAnsiTheme="minorHAnsi"/>
        </w:rPr>
        <w:t>,</w:t>
      </w:r>
      <w:r w:rsidR="00705E01" w:rsidRPr="00AC460F">
        <w:rPr>
          <w:rFonts w:asciiTheme="minorHAnsi" w:hAnsiTheme="minorHAnsi"/>
        </w:rPr>
        <w:t xml:space="preserve"> apart from MBS which review</w:t>
      </w:r>
      <w:r>
        <w:rPr>
          <w:rFonts w:asciiTheme="minorHAnsi" w:hAnsiTheme="minorHAnsi"/>
        </w:rPr>
        <w:t>ed</w:t>
      </w:r>
      <w:r w:rsidR="00705E01" w:rsidRPr="00AC460F">
        <w:rPr>
          <w:rFonts w:asciiTheme="minorHAnsi" w:hAnsiTheme="minorHAnsi"/>
        </w:rPr>
        <w:t xml:space="preserve"> all staff every year.</w:t>
      </w:r>
      <w:r w:rsidR="002D03C8" w:rsidRPr="00AC460F">
        <w:rPr>
          <w:rFonts w:asciiTheme="minorHAnsi" w:hAnsiTheme="minorHAnsi"/>
        </w:rPr>
        <w:t xml:space="preserve">  </w:t>
      </w:r>
    </w:p>
    <w:p w14:paraId="625DBADF" w14:textId="77777777" w:rsidR="00705E01" w:rsidRPr="00AC460F" w:rsidRDefault="00B57A48" w:rsidP="00AC460F">
      <w:pPr>
        <w:pStyle w:val="ListParagraph"/>
        <w:numPr>
          <w:ilvl w:val="0"/>
          <w:numId w:val="18"/>
        </w:numPr>
        <w:spacing w:after="0" w:line="240" w:lineRule="auto"/>
        <w:jc w:val="both"/>
        <w:rPr>
          <w:rFonts w:asciiTheme="minorHAnsi" w:hAnsiTheme="minorHAnsi"/>
        </w:rPr>
      </w:pPr>
      <w:r>
        <w:rPr>
          <w:rFonts w:asciiTheme="minorHAnsi" w:hAnsiTheme="minorHAnsi"/>
        </w:rPr>
        <w:t xml:space="preserve">There would be beneficial </w:t>
      </w:r>
      <w:r w:rsidR="002D03C8" w:rsidRPr="00AC460F">
        <w:rPr>
          <w:rFonts w:asciiTheme="minorHAnsi" w:hAnsiTheme="minorHAnsi"/>
        </w:rPr>
        <w:t xml:space="preserve">cross-fertilisation between Schools and discipline areas.   </w:t>
      </w:r>
    </w:p>
    <w:p w14:paraId="40D6EC35" w14:textId="77777777" w:rsidR="00705E01" w:rsidRPr="00B57A48" w:rsidRDefault="00705E01" w:rsidP="00B57A48">
      <w:pPr>
        <w:pStyle w:val="ListParagraph"/>
        <w:numPr>
          <w:ilvl w:val="0"/>
          <w:numId w:val="18"/>
        </w:numPr>
        <w:spacing w:after="0" w:line="240" w:lineRule="auto"/>
        <w:jc w:val="both"/>
        <w:rPr>
          <w:rFonts w:asciiTheme="minorHAnsi" w:hAnsiTheme="minorHAnsi"/>
        </w:rPr>
      </w:pPr>
      <w:r w:rsidRPr="00AC460F">
        <w:rPr>
          <w:rFonts w:asciiTheme="minorHAnsi" w:hAnsiTheme="minorHAnsi"/>
        </w:rPr>
        <w:t xml:space="preserve">Judy </w:t>
      </w:r>
      <w:r w:rsidR="00B57A48">
        <w:rPr>
          <w:rFonts w:asciiTheme="minorHAnsi" w:hAnsiTheme="minorHAnsi"/>
        </w:rPr>
        <w:t xml:space="preserve">would undertake Peer Review </w:t>
      </w:r>
      <w:r w:rsidR="002D03C8" w:rsidRPr="00AC460F">
        <w:rPr>
          <w:rFonts w:asciiTheme="minorHAnsi" w:hAnsiTheme="minorHAnsi"/>
        </w:rPr>
        <w:t xml:space="preserve">Training </w:t>
      </w:r>
      <w:r w:rsidRPr="00AC460F">
        <w:rPr>
          <w:rFonts w:asciiTheme="minorHAnsi" w:hAnsiTheme="minorHAnsi"/>
        </w:rPr>
        <w:t xml:space="preserve">on Friday. </w:t>
      </w:r>
      <w:r w:rsidR="00B35F7B" w:rsidRPr="00B57A48">
        <w:rPr>
          <w:rFonts w:asciiTheme="minorHAnsi" w:hAnsiTheme="minorHAnsi"/>
        </w:rPr>
        <w:t>A</w:t>
      </w:r>
      <w:r w:rsidR="00B57A48">
        <w:rPr>
          <w:rFonts w:asciiTheme="minorHAnsi" w:hAnsiTheme="minorHAnsi"/>
        </w:rPr>
        <w:t>ll</w:t>
      </w:r>
      <w:r w:rsidR="00B35F7B" w:rsidRPr="00B57A48">
        <w:rPr>
          <w:rFonts w:asciiTheme="minorHAnsi" w:hAnsiTheme="minorHAnsi"/>
        </w:rPr>
        <w:t xml:space="preserve"> Faculty reviewers w</w:t>
      </w:r>
      <w:r w:rsidR="00B57A48">
        <w:rPr>
          <w:rFonts w:asciiTheme="minorHAnsi" w:hAnsiTheme="minorHAnsi"/>
        </w:rPr>
        <w:t xml:space="preserve">ould </w:t>
      </w:r>
      <w:r w:rsidR="00B35F7B" w:rsidRPr="00B57A48">
        <w:rPr>
          <w:rFonts w:asciiTheme="minorHAnsi" w:hAnsiTheme="minorHAnsi"/>
        </w:rPr>
        <w:t xml:space="preserve">be required to have attended training before reviewing.  </w:t>
      </w:r>
    </w:p>
    <w:p w14:paraId="10307603" w14:textId="77777777" w:rsidR="00C0627E" w:rsidRPr="00AC460F" w:rsidRDefault="00C0627E" w:rsidP="00AC460F">
      <w:pPr>
        <w:pStyle w:val="ListParagraph"/>
        <w:numPr>
          <w:ilvl w:val="0"/>
          <w:numId w:val="18"/>
        </w:numPr>
        <w:spacing w:after="0" w:line="240" w:lineRule="auto"/>
        <w:jc w:val="both"/>
        <w:rPr>
          <w:rFonts w:asciiTheme="minorHAnsi" w:hAnsiTheme="minorHAnsi"/>
        </w:rPr>
      </w:pPr>
      <w:r w:rsidRPr="00AC460F">
        <w:rPr>
          <w:rFonts w:asciiTheme="minorHAnsi" w:hAnsiTheme="minorHAnsi"/>
        </w:rPr>
        <w:t>Implementation planned as pilot (involving all Schools) through 2014/15 for full implementation 2015/16.</w:t>
      </w:r>
    </w:p>
    <w:p w14:paraId="2E2C12E1" w14:textId="77777777" w:rsidR="00EE356C" w:rsidRPr="00705E01" w:rsidRDefault="00EE356C" w:rsidP="002D03C8">
      <w:pPr>
        <w:spacing w:after="0" w:line="240" w:lineRule="auto"/>
        <w:ind w:left="360"/>
        <w:jc w:val="both"/>
        <w:rPr>
          <w:rFonts w:asciiTheme="minorHAnsi" w:hAnsiTheme="minorHAnsi"/>
        </w:rPr>
      </w:pPr>
    </w:p>
    <w:p w14:paraId="6BDD07A5" w14:textId="77777777" w:rsidR="003845FE" w:rsidRDefault="003845FE" w:rsidP="006101D9">
      <w:pPr>
        <w:pStyle w:val="NoSpacing"/>
        <w:numPr>
          <w:ilvl w:val="0"/>
          <w:numId w:val="1"/>
        </w:numPr>
        <w:rPr>
          <w:rFonts w:asciiTheme="minorHAnsi" w:hAnsiTheme="minorHAnsi"/>
          <w:b/>
        </w:rPr>
      </w:pPr>
      <w:r>
        <w:rPr>
          <w:rFonts w:asciiTheme="minorHAnsi" w:hAnsiTheme="minorHAnsi"/>
          <w:b/>
        </w:rPr>
        <w:t>Humanities Teaching and Learning Showcase</w:t>
      </w:r>
      <w:r w:rsidR="00AC460F" w:rsidRPr="00AC460F">
        <w:rPr>
          <w:rFonts w:asciiTheme="minorHAnsi" w:hAnsiTheme="minorHAnsi"/>
          <w:b/>
        </w:rPr>
        <w:t xml:space="preserve">: </w:t>
      </w:r>
      <w:r w:rsidRPr="00AC460F">
        <w:rPr>
          <w:rFonts w:asciiTheme="minorHAnsi" w:hAnsiTheme="minorHAnsi"/>
          <w:b/>
        </w:rPr>
        <w:t xml:space="preserve"> </w:t>
      </w:r>
      <w:r w:rsidR="00AC460F" w:rsidRPr="00AC460F">
        <w:rPr>
          <w:rFonts w:asciiTheme="minorHAnsi" w:hAnsiTheme="minorHAnsi"/>
          <w:b/>
        </w:rPr>
        <w:t>to review the operation and success of the T&amp;L Showcase in January 2014 and to agree the format and potential topics for the next T&amp;L Showcase in July</w:t>
      </w:r>
      <w:r w:rsidR="00AC460F">
        <w:rPr>
          <w:rFonts w:asciiTheme="minorHAnsi" w:hAnsiTheme="minorHAnsi"/>
        </w:rPr>
        <w:t xml:space="preserve"> </w:t>
      </w:r>
      <w:r w:rsidR="00203457">
        <w:rPr>
          <w:rFonts w:asciiTheme="minorHAnsi" w:hAnsiTheme="minorHAnsi"/>
          <w:b/>
        </w:rPr>
        <w:t>(Ewan Hannah and Jonny Crook, TLSS)</w:t>
      </w:r>
    </w:p>
    <w:p w14:paraId="197B30D7" w14:textId="77777777" w:rsidR="003845FE" w:rsidRDefault="003845FE" w:rsidP="00952080">
      <w:pPr>
        <w:pStyle w:val="NoSpacing"/>
        <w:rPr>
          <w:rFonts w:asciiTheme="minorHAnsi" w:hAnsiTheme="minorHAnsi"/>
          <w:b/>
        </w:rPr>
      </w:pPr>
    </w:p>
    <w:p w14:paraId="260D712A" w14:textId="77777777" w:rsidR="00952080" w:rsidRDefault="00952080" w:rsidP="00952080">
      <w:pPr>
        <w:pStyle w:val="NoSpacing"/>
        <w:rPr>
          <w:rFonts w:asciiTheme="minorHAnsi" w:hAnsiTheme="minorHAnsi"/>
          <w:b/>
        </w:rPr>
      </w:pPr>
      <w:r>
        <w:rPr>
          <w:rFonts w:asciiTheme="minorHAnsi" w:hAnsiTheme="minorHAnsi"/>
          <w:b/>
        </w:rPr>
        <w:t>Reported:</w:t>
      </w:r>
    </w:p>
    <w:p w14:paraId="6CBB0F8D" w14:textId="77777777" w:rsidR="00B57A48" w:rsidRDefault="00B57A48" w:rsidP="00AC460F">
      <w:pPr>
        <w:pStyle w:val="NoSpacing"/>
        <w:numPr>
          <w:ilvl w:val="0"/>
          <w:numId w:val="19"/>
        </w:numPr>
        <w:jc w:val="both"/>
        <w:rPr>
          <w:rFonts w:asciiTheme="minorHAnsi" w:hAnsiTheme="minorHAnsi"/>
        </w:rPr>
      </w:pPr>
      <w:r>
        <w:rPr>
          <w:rFonts w:asciiTheme="minorHAnsi" w:hAnsiTheme="minorHAnsi"/>
        </w:rPr>
        <w:t xml:space="preserve">The January showcase attracted 62 attendees, supported by </w:t>
      </w:r>
      <w:r w:rsidR="00602789" w:rsidRPr="00602789">
        <w:rPr>
          <w:rFonts w:asciiTheme="minorHAnsi" w:hAnsiTheme="minorHAnsi"/>
        </w:rPr>
        <w:t>39 presenters and convenors.</w:t>
      </w:r>
      <w:r w:rsidR="001853E2">
        <w:rPr>
          <w:rFonts w:asciiTheme="minorHAnsi" w:hAnsiTheme="minorHAnsi"/>
        </w:rPr>
        <w:t xml:space="preserve">  </w:t>
      </w:r>
    </w:p>
    <w:p w14:paraId="5F50965F" w14:textId="77777777" w:rsidR="00B57A48" w:rsidRDefault="00B57A48" w:rsidP="00AC460F">
      <w:pPr>
        <w:pStyle w:val="NoSpacing"/>
        <w:numPr>
          <w:ilvl w:val="0"/>
          <w:numId w:val="19"/>
        </w:numPr>
        <w:jc w:val="both"/>
        <w:rPr>
          <w:rFonts w:asciiTheme="minorHAnsi" w:hAnsiTheme="minorHAnsi"/>
        </w:rPr>
      </w:pPr>
      <w:r>
        <w:rPr>
          <w:rFonts w:asciiTheme="minorHAnsi" w:hAnsiTheme="minorHAnsi"/>
        </w:rPr>
        <w:t>There was r</w:t>
      </w:r>
      <w:r w:rsidR="00602789" w:rsidRPr="00602789">
        <w:rPr>
          <w:rFonts w:asciiTheme="minorHAnsi" w:hAnsiTheme="minorHAnsi"/>
        </w:rPr>
        <w:t xml:space="preserve">epresentation </w:t>
      </w:r>
      <w:r>
        <w:rPr>
          <w:rFonts w:asciiTheme="minorHAnsi" w:hAnsiTheme="minorHAnsi"/>
        </w:rPr>
        <w:t xml:space="preserve">on the stalls </w:t>
      </w:r>
      <w:r w:rsidR="00602789" w:rsidRPr="00602789">
        <w:rPr>
          <w:rFonts w:asciiTheme="minorHAnsi" w:hAnsiTheme="minorHAnsi"/>
        </w:rPr>
        <w:t>from many support services</w:t>
      </w:r>
      <w:r>
        <w:rPr>
          <w:rFonts w:asciiTheme="minorHAnsi" w:hAnsiTheme="minorHAnsi"/>
        </w:rPr>
        <w:t>,</w:t>
      </w:r>
      <w:r w:rsidR="00602789" w:rsidRPr="00602789">
        <w:rPr>
          <w:rFonts w:asciiTheme="minorHAnsi" w:hAnsiTheme="minorHAnsi"/>
        </w:rPr>
        <w:t xml:space="preserve"> plus Kings</w:t>
      </w:r>
      <w:r>
        <w:rPr>
          <w:rFonts w:asciiTheme="minorHAnsi" w:hAnsiTheme="minorHAnsi"/>
        </w:rPr>
        <w:t>l</w:t>
      </w:r>
      <w:r w:rsidR="00602789" w:rsidRPr="00602789">
        <w:rPr>
          <w:rFonts w:asciiTheme="minorHAnsi" w:hAnsiTheme="minorHAnsi"/>
        </w:rPr>
        <w:t xml:space="preserve">ey </w:t>
      </w:r>
      <w:r>
        <w:rPr>
          <w:rFonts w:asciiTheme="minorHAnsi" w:hAnsiTheme="minorHAnsi"/>
        </w:rPr>
        <w:t xml:space="preserve">Purdam </w:t>
      </w:r>
      <w:r w:rsidR="00602789" w:rsidRPr="00602789">
        <w:rPr>
          <w:rFonts w:asciiTheme="minorHAnsi" w:hAnsiTheme="minorHAnsi"/>
        </w:rPr>
        <w:t>and the Atrium.</w:t>
      </w:r>
      <w:r w:rsidR="001853E2">
        <w:rPr>
          <w:rFonts w:asciiTheme="minorHAnsi" w:hAnsiTheme="minorHAnsi"/>
        </w:rPr>
        <w:t xml:space="preserve">  </w:t>
      </w:r>
    </w:p>
    <w:p w14:paraId="31A5A7FC" w14:textId="77777777" w:rsidR="00B57A48" w:rsidRDefault="00602789" w:rsidP="00AC460F">
      <w:pPr>
        <w:pStyle w:val="NoSpacing"/>
        <w:numPr>
          <w:ilvl w:val="0"/>
          <w:numId w:val="19"/>
        </w:numPr>
        <w:jc w:val="both"/>
        <w:rPr>
          <w:rFonts w:asciiTheme="minorHAnsi" w:hAnsiTheme="minorHAnsi"/>
        </w:rPr>
      </w:pPr>
      <w:r w:rsidRPr="00602789">
        <w:rPr>
          <w:rFonts w:asciiTheme="minorHAnsi" w:hAnsiTheme="minorHAnsi"/>
        </w:rPr>
        <w:t>MEC, Creative Commons and Alumni Relations provided materials rather than staff at stalls.</w:t>
      </w:r>
      <w:r w:rsidR="001853E2">
        <w:rPr>
          <w:rFonts w:asciiTheme="minorHAnsi" w:hAnsiTheme="minorHAnsi"/>
        </w:rPr>
        <w:t xml:space="preserve">  </w:t>
      </w:r>
    </w:p>
    <w:p w14:paraId="3B2A307C" w14:textId="77777777" w:rsidR="00602789" w:rsidRPr="00602789" w:rsidRDefault="00B57A48" w:rsidP="00AC460F">
      <w:pPr>
        <w:pStyle w:val="NoSpacing"/>
        <w:numPr>
          <w:ilvl w:val="0"/>
          <w:numId w:val="19"/>
        </w:numPr>
        <w:jc w:val="both"/>
        <w:rPr>
          <w:rFonts w:asciiTheme="minorHAnsi" w:hAnsiTheme="minorHAnsi"/>
        </w:rPr>
      </w:pPr>
      <w:r>
        <w:rPr>
          <w:rFonts w:asciiTheme="minorHAnsi" w:hAnsiTheme="minorHAnsi"/>
        </w:rPr>
        <w:t>There had n</w:t>
      </w:r>
      <w:r w:rsidR="00602789" w:rsidRPr="00602789">
        <w:rPr>
          <w:rFonts w:asciiTheme="minorHAnsi" w:hAnsiTheme="minorHAnsi"/>
        </w:rPr>
        <w:t xml:space="preserve">ot </w:t>
      </w:r>
      <w:r>
        <w:rPr>
          <w:rFonts w:asciiTheme="minorHAnsi" w:hAnsiTheme="minorHAnsi"/>
        </w:rPr>
        <w:t xml:space="preserve">been </w:t>
      </w:r>
      <w:r w:rsidR="00602789" w:rsidRPr="00602789">
        <w:rPr>
          <w:rFonts w:asciiTheme="minorHAnsi" w:hAnsiTheme="minorHAnsi"/>
        </w:rPr>
        <w:t>a great deal of feedback</w:t>
      </w:r>
      <w:r>
        <w:rPr>
          <w:rFonts w:asciiTheme="minorHAnsi" w:hAnsiTheme="minorHAnsi"/>
        </w:rPr>
        <w:t>,</w:t>
      </w:r>
      <w:r w:rsidR="00602789" w:rsidRPr="00602789">
        <w:rPr>
          <w:rFonts w:asciiTheme="minorHAnsi" w:hAnsiTheme="minorHAnsi"/>
        </w:rPr>
        <w:t xml:space="preserve"> but what </w:t>
      </w:r>
      <w:r>
        <w:rPr>
          <w:rFonts w:asciiTheme="minorHAnsi" w:hAnsiTheme="minorHAnsi"/>
        </w:rPr>
        <w:t xml:space="preserve">had been </w:t>
      </w:r>
      <w:r w:rsidR="00602789" w:rsidRPr="00602789">
        <w:rPr>
          <w:rFonts w:asciiTheme="minorHAnsi" w:hAnsiTheme="minorHAnsi"/>
        </w:rPr>
        <w:t>received was positive</w:t>
      </w:r>
      <w:r w:rsidR="001853E2">
        <w:rPr>
          <w:rFonts w:asciiTheme="minorHAnsi" w:hAnsiTheme="minorHAnsi"/>
        </w:rPr>
        <w:t xml:space="preserve">.  </w:t>
      </w:r>
      <w:r>
        <w:rPr>
          <w:rFonts w:asciiTheme="minorHAnsi" w:hAnsiTheme="minorHAnsi"/>
        </w:rPr>
        <w:t xml:space="preserve">The new format </w:t>
      </w:r>
      <w:r w:rsidR="00602789" w:rsidRPr="00602789">
        <w:rPr>
          <w:rFonts w:asciiTheme="minorHAnsi" w:hAnsiTheme="minorHAnsi"/>
        </w:rPr>
        <w:t>½ hour quick</w:t>
      </w:r>
      <w:r>
        <w:rPr>
          <w:rFonts w:asciiTheme="minorHAnsi" w:hAnsiTheme="minorHAnsi"/>
        </w:rPr>
        <w:t>-</w:t>
      </w:r>
      <w:r w:rsidR="00602789" w:rsidRPr="00602789">
        <w:rPr>
          <w:rFonts w:asciiTheme="minorHAnsi" w:hAnsiTheme="minorHAnsi"/>
        </w:rPr>
        <w:t xml:space="preserve">fire sessions </w:t>
      </w:r>
      <w:r>
        <w:rPr>
          <w:rFonts w:asciiTheme="minorHAnsi" w:hAnsiTheme="minorHAnsi"/>
        </w:rPr>
        <w:t xml:space="preserve">had been </w:t>
      </w:r>
      <w:r w:rsidR="00602789" w:rsidRPr="00602789">
        <w:rPr>
          <w:rFonts w:asciiTheme="minorHAnsi" w:hAnsiTheme="minorHAnsi"/>
        </w:rPr>
        <w:t>well-received</w:t>
      </w:r>
      <w:r w:rsidR="00AD3170">
        <w:rPr>
          <w:rFonts w:asciiTheme="minorHAnsi" w:hAnsiTheme="minorHAnsi"/>
        </w:rPr>
        <w:t>.</w:t>
      </w:r>
    </w:p>
    <w:p w14:paraId="5C92D8E4" w14:textId="77777777" w:rsidR="00EE356C" w:rsidRDefault="00EE356C" w:rsidP="00AC460F">
      <w:pPr>
        <w:pStyle w:val="NoSpacing"/>
        <w:ind w:firstLine="45"/>
        <w:jc w:val="both"/>
        <w:rPr>
          <w:rFonts w:asciiTheme="minorHAnsi" w:hAnsiTheme="minorHAnsi"/>
          <w:b/>
        </w:rPr>
      </w:pPr>
    </w:p>
    <w:p w14:paraId="0897867D" w14:textId="77777777" w:rsidR="00952080" w:rsidRDefault="00952080" w:rsidP="00AC460F">
      <w:pPr>
        <w:pStyle w:val="NoSpacing"/>
        <w:ind w:firstLine="45"/>
        <w:jc w:val="both"/>
        <w:rPr>
          <w:rFonts w:asciiTheme="minorHAnsi" w:hAnsiTheme="minorHAnsi"/>
          <w:b/>
        </w:rPr>
      </w:pPr>
      <w:r>
        <w:rPr>
          <w:rFonts w:asciiTheme="minorHAnsi" w:hAnsiTheme="minorHAnsi"/>
          <w:b/>
        </w:rPr>
        <w:t>Discussed:</w:t>
      </w:r>
    </w:p>
    <w:p w14:paraId="380F0CDA" w14:textId="77777777" w:rsidR="00952080" w:rsidRDefault="00826877" w:rsidP="00AC460F">
      <w:pPr>
        <w:pStyle w:val="NoSpacing"/>
        <w:numPr>
          <w:ilvl w:val="0"/>
          <w:numId w:val="19"/>
        </w:numPr>
        <w:jc w:val="both"/>
        <w:rPr>
          <w:rFonts w:asciiTheme="minorHAnsi" w:hAnsiTheme="minorHAnsi"/>
        </w:rPr>
      </w:pPr>
      <w:r w:rsidRPr="00952080">
        <w:rPr>
          <w:rFonts w:asciiTheme="minorHAnsi" w:hAnsiTheme="minorHAnsi"/>
        </w:rPr>
        <w:t>Possible improvements for next time</w:t>
      </w:r>
      <w:r w:rsidR="00952080">
        <w:rPr>
          <w:rFonts w:asciiTheme="minorHAnsi" w:hAnsiTheme="minorHAnsi"/>
        </w:rPr>
        <w:t xml:space="preserve"> - m</w:t>
      </w:r>
      <w:r w:rsidRPr="00826877">
        <w:rPr>
          <w:rFonts w:asciiTheme="minorHAnsi" w:hAnsiTheme="minorHAnsi"/>
        </w:rPr>
        <w:t>ore time dedicated for stalls and networking</w:t>
      </w:r>
      <w:r w:rsidR="00952080">
        <w:rPr>
          <w:rFonts w:asciiTheme="minorHAnsi" w:hAnsiTheme="minorHAnsi"/>
        </w:rPr>
        <w:t>?</w:t>
      </w:r>
    </w:p>
    <w:p w14:paraId="346CDDD0" w14:textId="77777777" w:rsidR="00952080" w:rsidRDefault="00B57A48" w:rsidP="00AC460F">
      <w:pPr>
        <w:pStyle w:val="NoSpacing"/>
        <w:numPr>
          <w:ilvl w:val="0"/>
          <w:numId w:val="19"/>
        </w:numPr>
        <w:jc w:val="both"/>
        <w:rPr>
          <w:rFonts w:asciiTheme="minorHAnsi" w:hAnsiTheme="minorHAnsi"/>
        </w:rPr>
      </w:pPr>
      <w:r>
        <w:rPr>
          <w:rFonts w:asciiTheme="minorHAnsi" w:hAnsiTheme="minorHAnsi"/>
        </w:rPr>
        <w:t>T</w:t>
      </w:r>
      <w:r w:rsidR="00952080">
        <w:rPr>
          <w:rFonts w:asciiTheme="minorHAnsi" w:hAnsiTheme="minorHAnsi"/>
        </w:rPr>
        <w:t>he Showcase is n</w:t>
      </w:r>
      <w:r w:rsidR="00CD0C2B">
        <w:rPr>
          <w:rFonts w:asciiTheme="minorHAnsi" w:hAnsiTheme="minorHAnsi"/>
        </w:rPr>
        <w:t xml:space="preserve">ot targeted at </w:t>
      </w:r>
      <w:r w:rsidR="00952080">
        <w:rPr>
          <w:rFonts w:asciiTheme="minorHAnsi" w:hAnsiTheme="minorHAnsi"/>
        </w:rPr>
        <w:t xml:space="preserve">PSS </w:t>
      </w:r>
      <w:r w:rsidR="00CD0C2B">
        <w:rPr>
          <w:rFonts w:asciiTheme="minorHAnsi" w:hAnsiTheme="minorHAnsi"/>
        </w:rPr>
        <w:t xml:space="preserve">staff. </w:t>
      </w:r>
      <w:r w:rsidR="00E57C3B">
        <w:rPr>
          <w:rFonts w:asciiTheme="minorHAnsi" w:hAnsiTheme="minorHAnsi"/>
        </w:rPr>
        <w:t xml:space="preserve">Could </w:t>
      </w:r>
      <w:r w:rsidR="00952080">
        <w:rPr>
          <w:rFonts w:asciiTheme="minorHAnsi" w:hAnsiTheme="minorHAnsi"/>
        </w:rPr>
        <w:t>possibly have a one-</w:t>
      </w:r>
      <w:r w:rsidR="00E57C3B">
        <w:rPr>
          <w:rFonts w:asciiTheme="minorHAnsi" w:hAnsiTheme="minorHAnsi"/>
        </w:rPr>
        <w:t xml:space="preserve">off </w:t>
      </w:r>
      <w:r w:rsidR="005B6016">
        <w:rPr>
          <w:rFonts w:asciiTheme="minorHAnsi" w:hAnsiTheme="minorHAnsi"/>
        </w:rPr>
        <w:t>session on PSS issues</w:t>
      </w:r>
      <w:r w:rsidR="00952080">
        <w:rPr>
          <w:rFonts w:asciiTheme="minorHAnsi" w:hAnsiTheme="minorHAnsi"/>
        </w:rPr>
        <w:t xml:space="preserve">, but we </w:t>
      </w:r>
      <w:r w:rsidR="005B6016">
        <w:rPr>
          <w:rFonts w:asciiTheme="minorHAnsi" w:hAnsiTheme="minorHAnsi"/>
        </w:rPr>
        <w:t>already have TLAN</w:t>
      </w:r>
      <w:r w:rsidR="00952080">
        <w:rPr>
          <w:rFonts w:asciiTheme="minorHAnsi" w:hAnsiTheme="minorHAnsi"/>
        </w:rPr>
        <w:t xml:space="preserve"> where PSS staff related to teaching and learning can share practice and raise issues</w:t>
      </w:r>
      <w:r w:rsidR="005B6016">
        <w:rPr>
          <w:rFonts w:asciiTheme="minorHAnsi" w:hAnsiTheme="minorHAnsi"/>
        </w:rPr>
        <w:t xml:space="preserve">.  </w:t>
      </w:r>
    </w:p>
    <w:p w14:paraId="4F864D80" w14:textId="77777777" w:rsidR="00952080" w:rsidRDefault="005B6016" w:rsidP="00AC460F">
      <w:pPr>
        <w:pStyle w:val="NoSpacing"/>
        <w:numPr>
          <w:ilvl w:val="0"/>
          <w:numId w:val="19"/>
        </w:numPr>
        <w:jc w:val="both"/>
        <w:rPr>
          <w:rFonts w:asciiTheme="minorHAnsi" w:hAnsiTheme="minorHAnsi"/>
        </w:rPr>
      </w:pPr>
      <w:r>
        <w:rPr>
          <w:rFonts w:asciiTheme="minorHAnsi" w:hAnsiTheme="minorHAnsi"/>
        </w:rPr>
        <w:t xml:space="preserve">Keep session titles generic so as to not put off people – focus on techniques rather than </w:t>
      </w:r>
      <w:r w:rsidR="00F92D82">
        <w:rPr>
          <w:rFonts w:asciiTheme="minorHAnsi" w:hAnsiTheme="minorHAnsi"/>
        </w:rPr>
        <w:t>discipline areas/</w:t>
      </w:r>
      <w:r>
        <w:rPr>
          <w:rFonts w:asciiTheme="minorHAnsi" w:hAnsiTheme="minorHAnsi"/>
        </w:rPr>
        <w:t xml:space="preserve">subjects. </w:t>
      </w:r>
      <w:r w:rsidR="00826877" w:rsidRPr="00826877">
        <w:rPr>
          <w:rFonts w:asciiTheme="minorHAnsi" w:hAnsiTheme="minorHAnsi"/>
        </w:rPr>
        <w:t xml:space="preserve"> </w:t>
      </w:r>
    </w:p>
    <w:p w14:paraId="6E5818A4" w14:textId="77777777" w:rsidR="00952080" w:rsidRDefault="00952080" w:rsidP="00AC460F">
      <w:pPr>
        <w:pStyle w:val="NoSpacing"/>
        <w:numPr>
          <w:ilvl w:val="0"/>
          <w:numId w:val="19"/>
        </w:numPr>
        <w:jc w:val="both"/>
        <w:rPr>
          <w:rFonts w:asciiTheme="minorHAnsi" w:hAnsiTheme="minorHAnsi"/>
        </w:rPr>
      </w:pPr>
      <w:r>
        <w:rPr>
          <w:rFonts w:asciiTheme="minorHAnsi" w:hAnsiTheme="minorHAnsi"/>
        </w:rPr>
        <w:t>Consider engaging a g</w:t>
      </w:r>
      <w:r w:rsidR="00A72235">
        <w:rPr>
          <w:rFonts w:asciiTheme="minorHAnsi" w:hAnsiTheme="minorHAnsi"/>
        </w:rPr>
        <w:t xml:space="preserve">uest/keynote speaker to kick-off </w:t>
      </w:r>
      <w:r>
        <w:rPr>
          <w:rFonts w:asciiTheme="minorHAnsi" w:hAnsiTheme="minorHAnsi"/>
        </w:rPr>
        <w:t xml:space="preserve">the </w:t>
      </w:r>
      <w:r w:rsidR="00A72235">
        <w:rPr>
          <w:rFonts w:asciiTheme="minorHAnsi" w:hAnsiTheme="minorHAnsi"/>
        </w:rPr>
        <w:t>event</w:t>
      </w:r>
      <w:r>
        <w:rPr>
          <w:rFonts w:asciiTheme="minorHAnsi" w:hAnsiTheme="minorHAnsi"/>
        </w:rPr>
        <w:t xml:space="preserve"> with an inspiring address</w:t>
      </w:r>
      <w:r w:rsidR="00A72235">
        <w:rPr>
          <w:rFonts w:asciiTheme="minorHAnsi" w:hAnsiTheme="minorHAnsi"/>
        </w:rPr>
        <w:t>?</w:t>
      </w:r>
    </w:p>
    <w:p w14:paraId="44B6300F" w14:textId="77777777" w:rsidR="00A72235" w:rsidRPr="00A72235" w:rsidRDefault="00952080" w:rsidP="00AC460F">
      <w:pPr>
        <w:pStyle w:val="NoSpacing"/>
        <w:numPr>
          <w:ilvl w:val="0"/>
          <w:numId w:val="19"/>
        </w:numPr>
        <w:jc w:val="both"/>
        <w:rPr>
          <w:rFonts w:asciiTheme="minorHAnsi" w:hAnsiTheme="minorHAnsi"/>
        </w:rPr>
      </w:pPr>
      <w:r>
        <w:rPr>
          <w:rFonts w:asciiTheme="minorHAnsi" w:hAnsiTheme="minorHAnsi"/>
        </w:rPr>
        <w:t>Or a session highlighting University resources available to support T&amp;L, like My Learning</w:t>
      </w:r>
      <w:r w:rsidR="005D69FB">
        <w:rPr>
          <w:rFonts w:asciiTheme="minorHAnsi" w:hAnsiTheme="minorHAnsi"/>
        </w:rPr>
        <w:t xml:space="preserve"> Essentials or Staff Training and CPD?</w:t>
      </w:r>
      <w:r w:rsidR="004A169D">
        <w:rPr>
          <w:rFonts w:asciiTheme="minorHAnsi" w:hAnsiTheme="minorHAnsi"/>
        </w:rPr>
        <w:t xml:space="preserve"> </w:t>
      </w:r>
      <w:r w:rsidR="00D02ED0">
        <w:rPr>
          <w:rFonts w:asciiTheme="minorHAnsi" w:hAnsiTheme="minorHAnsi"/>
        </w:rPr>
        <w:t xml:space="preserve"> I</w:t>
      </w:r>
      <w:r w:rsidR="004A169D">
        <w:rPr>
          <w:rFonts w:asciiTheme="minorHAnsi" w:hAnsiTheme="minorHAnsi"/>
        </w:rPr>
        <w:t xml:space="preserve">f we are going to do this we should go external and be more fundamental/inspirational i.e. rethinking our approaches.  </w:t>
      </w:r>
    </w:p>
    <w:p w14:paraId="1C5E7942" w14:textId="77777777" w:rsidR="00D02ED0" w:rsidRDefault="008B0D6D" w:rsidP="00AC460F">
      <w:pPr>
        <w:pStyle w:val="NoSpacing"/>
        <w:numPr>
          <w:ilvl w:val="0"/>
          <w:numId w:val="19"/>
        </w:numPr>
        <w:rPr>
          <w:rFonts w:asciiTheme="minorHAnsi" w:hAnsiTheme="minorHAnsi"/>
        </w:rPr>
      </w:pPr>
      <w:r w:rsidRPr="008B0D6D">
        <w:rPr>
          <w:rFonts w:asciiTheme="minorHAnsi" w:hAnsiTheme="minorHAnsi"/>
        </w:rPr>
        <w:t xml:space="preserve">Timing of the event – </w:t>
      </w:r>
      <w:r w:rsidR="00D02ED0">
        <w:rPr>
          <w:rFonts w:asciiTheme="minorHAnsi" w:hAnsiTheme="minorHAnsi"/>
        </w:rPr>
        <w:t xml:space="preserve">is the </w:t>
      </w:r>
      <w:r w:rsidRPr="008B0D6D">
        <w:rPr>
          <w:rFonts w:asciiTheme="minorHAnsi" w:hAnsiTheme="minorHAnsi"/>
        </w:rPr>
        <w:t>January showcase too early in the year</w:t>
      </w:r>
      <w:r w:rsidR="00D02ED0">
        <w:rPr>
          <w:rFonts w:asciiTheme="minorHAnsi" w:hAnsiTheme="minorHAnsi"/>
        </w:rPr>
        <w:t>?</w:t>
      </w:r>
    </w:p>
    <w:p w14:paraId="6F5E893A" w14:textId="77777777" w:rsidR="008838CF" w:rsidRDefault="008B0D6D" w:rsidP="00AC460F">
      <w:pPr>
        <w:pStyle w:val="NoSpacing"/>
        <w:numPr>
          <w:ilvl w:val="0"/>
          <w:numId w:val="19"/>
        </w:numPr>
        <w:rPr>
          <w:rFonts w:asciiTheme="minorHAnsi" w:hAnsiTheme="minorHAnsi"/>
        </w:rPr>
      </w:pPr>
      <w:r w:rsidRPr="008B0D6D">
        <w:rPr>
          <w:rFonts w:asciiTheme="minorHAnsi" w:hAnsiTheme="minorHAnsi"/>
        </w:rPr>
        <w:t xml:space="preserve">Would </w:t>
      </w:r>
      <w:r w:rsidR="00D02ED0">
        <w:rPr>
          <w:rFonts w:asciiTheme="minorHAnsi" w:hAnsiTheme="minorHAnsi"/>
        </w:rPr>
        <w:t xml:space="preserve">it </w:t>
      </w:r>
      <w:r w:rsidRPr="008B0D6D">
        <w:rPr>
          <w:rFonts w:asciiTheme="minorHAnsi" w:hAnsiTheme="minorHAnsi"/>
        </w:rPr>
        <w:t>be better to hold a single</w:t>
      </w:r>
      <w:r w:rsidR="00D02ED0">
        <w:rPr>
          <w:rFonts w:asciiTheme="minorHAnsi" w:hAnsiTheme="minorHAnsi"/>
        </w:rPr>
        <w:t>,</w:t>
      </w:r>
      <w:r w:rsidRPr="008B0D6D">
        <w:rPr>
          <w:rFonts w:asciiTheme="minorHAnsi" w:hAnsiTheme="minorHAnsi"/>
        </w:rPr>
        <w:t xml:space="preserve"> full</w:t>
      </w:r>
      <w:r w:rsidR="00D02ED0">
        <w:rPr>
          <w:rFonts w:asciiTheme="minorHAnsi" w:hAnsiTheme="minorHAnsi"/>
        </w:rPr>
        <w:t>-</w:t>
      </w:r>
      <w:r w:rsidR="008838CF">
        <w:rPr>
          <w:rFonts w:asciiTheme="minorHAnsi" w:hAnsiTheme="minorHAnsi"/>
        </w:rPr>
        <w:t>day programme</w:t>
      </w:r>
      <w:r w:rsidR="00D02ED0">
        <w:rPr>
          <w:rFonts w:asciiTheme="minorHAnsi" w:hAnsiTheme="minorHAnsi"/>
        </w:rPr>
        <w:t xml:space="preserve"> rather than two half-days</w:t>
      </w:r>
      <w:r w:rsidR="008838CF">
        <w:rPr>
          <w:rFonts w:asciiTheme="minorHAnsi" w:hAnsiTheme="minorHAnsi"/>
        </w:rPr>
        <w:t xml:space="preserve">?  </w:t>
      </w:r>
      <w:r w:rsidR="003603FD">
        <w:rPr>
          <w:rFonts w:asciiTheme="minorHAnsi" w:hAnsiTheme="minorHAnsi"/>
        </w:rPr>
        <w:t xml:space="preserve">The numbers don’t back up the fact that the January is less popular than July.  </w:t>
      </w:r>
      <w:r w:rsidR="008838CF">
        <w:rPr>
          <w:rFonts w:asciiTheme="minorHAnsi" w:hAnsiTheme="minorHAnsi"/>
        </w:rPr>
        <w:t>Demand unsure… could pilot</w:t>
      </w:r>
      <w:r w:rsidR="00D02ED0">
        <w:rPr>
          <w:rFonts w:asciiTheme="minorHAnsi" w:hAnsiTheme="minorHAnsi"/>
        </w:rPr>
        <w:t xml:space="preserve"> a one-day event</w:t>
      </w:r>
      <w:r w:rsidR="008838CF">
        <w:rPr>
          <w:rFonts w:asciiTheme="minorHAnsi" w:hAnsiTheme="minorHAnsi"/>
        </w:rPr>
        <w:t>.</w:t>
      </w:r>
      <w:r w:rsidR="00AB3F57">
        <w:rPr>
          <w:rFonts w:asciiTheme="minorHAnsi" w:hAnsiTheme="minorHAnsi"/>
        </w:rPr>
        <w:t xml:space="preserve">  </w:t>
      </w:r>
    </w:p>
    <w:p w14:paraId="18C37560" w14:textId="77777777" w:rsidR="00AB3F57" w:rsidRDefault="00D02ED0" w:rsidP="00AC460F">
      <w:pPr>
        <w:pStyle w:val="NoSpacing"/>
        <w:numPr>
          <w:ilvl w:val="0"/>
          <w:numId w:val="19"/>
        </w:numPr>
        <w:rPr>
          <w:rFonts w:asciiTheme="minorHAnsi" w:hAnsiTheme="minorHAnsi"/>
        </w:rPr>
      </w:pPr>
      <w:r>
        <w:rPr>
          <w:rFonts w:asciiTheme="minorHAnsi" w:hAnsiTheme="minorHAnsi"/>
        </w:rPr>
        <w:t xml:space="preserve">Uptake by </w:t>
      </w:r>
      <w:r w:rsidR="00AB3F57">
        <w:rPr>
          <w:rFonts w:asciiTheme="minorHAnsi" w:hAnsiTheme="minorHAnsi"/>
        </w:rPr>
        <w:t>62</w:t>
      </w:r>
      <w:r>
        <w:rPr>
          <w:rFonts w:asciiTheme="minorHAnsi" w:hAnsiTheme="minorHAnsi"/>
        </w:rPr>
        <w:t xml:space="preserve"> academics out of </w:t>
      </w:r>
      <w:r w:rsidR="00AB3F57">
        <w:rPr>
          <w:rFonts w:asciiTheme="minorHAnsi" w:hAnsiTheme="minorHAnsi"/>
        </w:rPr>
        <w:t>1000s of Humanities staff is</w:t>
      </w:r>
      <w:r>
        <w:rPr>
          <w:rFonts w:asciiTheme="minorHAnsi" w:hAnsiTheme="minorHAnsi"/>
        </w:rPr>
        <w:t xml:space="preserve"> </w:t>
      </w:r>
      <w:r w:rsidR="00AB3F57">
        <w:rPr>
          <w:rFonts w:asciiTheme="minorHAnsi" w:hAnsiTheme="minorHAnsi"/>
        </w:rPr>
        <w:t>n</w:t>
      </w:r>
      <w:r>
        <w:rPr>
          <w:rFonts w:asciiTheme="minorHAnsi" w:hAnsiTheme="minorHAnsi"/>
        </w:rPr>
        <w:t>o</w:t>
      </w:r>
      <w:r w:rsidR="00AB3F57">
        <w:rPr>
          <w:rFonts w:asciiTheme="minorHAnsi" w:hAnsiTheme="minorHAnsi"/>
        </w:rPr>
        <w:t xml:space="preserve">t </w:t>
      </w:r>
      <w:r>
        <w:rPr>
          <w:rFonts w:asciiTheme="minorHAnsi" w:hAnsiTheme="minorHAnsi"/>
        </w:rPr>
        <w:t xml:space="preserve">evidence of </w:t>
      </w:r>
      <w:r w:rsidR="00AB3F57">
        <w:rPr>
          <w:rFonts w:asciiTheme="minorHAnsi" w:hAnsiTheme="minorHAnsi"/>
        </w:rPr>
        <w:t xml:space="preserve">great </w:t>
      </w:r>
      <w:r>
        <w:rPr>
          <w:rFonts w:asciiTheme="minorHAnsi" w:hAnsiTheme="minorHAnsi"/>
        </w:rPr>
        <w:t xml:space="preserve">engagement </w:t>
      </w:r>
      <w:r w:rsidR="00986C5D">
        <w:rPr>
          <w:rFonts w:asciiTheme="minorHAnsi" w:hAnsiTheme="minorHAnsi"/>
        </w:rPr>
        <w:t>–</w:t>
      </w:r>
      <w:r w:rsidR="00AB3F57">
        <w:rPr>
          <w:rFonts w:asciiTheme="minorHAnsi" w:hAnsiTheme="minorHAnsi"/>
        </w:rPr>
        <w:t xml:space="preserve"> </w:t>
      </w:r>
      <w:r w:rsidR="00986C5D">
        <w:rPr>
          <w:rFonts w:asciiTheme="minorHAnsi" w:hAnsiTheme="minorHAnsi"/>
        </w:rPr>
        <w:t xml:space="preserve">need to increase </w:t>
      </w:r>
      <w:r>
        <w:rPr>
          <w:rFonts w:asciiTheme="minorHAnsi" w:hAnsiTheme="minorHAnsi"/>
        </w:rPr>
        <w:t>appeal</w:t>
      </w:r>
      <w:r w:rsidR="00986C5D">
        <w:rPr>
          <w:rFonts w:asciiTheme="minorHAnsi" w:hAnsiTheme="minorHAnsi"/>
        </w:rPr>
        <w:t xml:space="preserve">.  Some of the same faces come time and again, some new faces.  </w:t>
      </w:r>
    </w:p>
    <w:p w14:paraId="1D7AAEBB" w14:textId="77777777" w:rsidR="00A05A7A" w:rsidRPr="008B0D6D" w:rsidRDefault="00A05A7A" w:rsidP="00A05A7A">
      <w:pPr>
        <w:pStyle w:val="NoSpacing"/>
        <w:numPr>
          <w:ilvl w:val="0"/>
          <w:numId w:val="19"/>
        </w:numPr>
        <w:rPr>
          <w:rFonts w:asciiTheme="minorHAnsi" w:hAnsiTheme="minorHAnsi"/>
        </w:rPr>
      </w:pPr>
      <w:r>
        <w:rPr>
          <w:rFonts w:asciiTheme="minorHAnsi" w:hAnsiTheme="minorHAnsi"/>
        </w:rPr>
        <w:t>University equivalent being launched by Richard Reece looking at eLear</w:t>
      </w:r>
      <w:r w:rsidR="00B57A48">
        <w:rPr>
          <w:rFonts w:asciiTheme="minorHAnsi" w:hAnsiTheme="minorHAnsi"/>
        </w:rPr>
        <w:t>ning: need to be careful we do no</w:t>
      </w:r>
      <w:r>
        <w:rPr>
          <w:rFonts w:asciiTheme="minorHAnsi" w:hAnsiTheme="minorHAnsi"/>
        </w:rPr>
        <w:t xml:space="preserve">t clash with this.   </w:t>
      </w:r>
    </w:p>
    <w:p w14:paraId="068E0105" w14:textId="77777777" w:rsidR="00A05A7A" w:rsidRDefault="00A05A7A" w:rsidP="00D02ED0">
      <w:pPr>
        <w:pStyle w:val="NoSpacing"/>
        <w:ind w:left="360"/>
        <w:rPr>
          <w:rFonts w:asciiTheme="minorHAnsi" w:hAnsiTheme="minorHAnsi"/>
        </w:rPr>
      </w:pPr>
    </w:p>
    <w:p w14:paraId="10C9E26E" w14:textId="77777777" w:rsidR="00A05A7A" w:rsidRDefault="00A05A7A" w:rsidP="00A05A7A">
      <w:pPr>
        <w:pStyle w:val="NoSpacing"/>
        <w:rPr>
          <w:rFonts w:asciiTheme="minorHAnsi" w:hAnsiTheme="minorHAnsi"/>
        </w:rPr>
      </w:pPr>
      <w:r w:rsidRPr="00AC460F">
        <w:rPr>
          <w:rFonts w:asciiTheme="minorHAnsi" w:hAnsiTheme="minorHAnsi"/>
          <w:b/>
        </w:rPr>
        <w:t>Action: Emma Sanders</w:t>
      </w:r>
      <w:r>
        <w:rPr>
          <w:rFonts w:asciiTheme="minorHAnsi" w:hAnsiTheme="minorHAnsi"/>
        </w:rPr>
        <w:t xml:space="preserve"> to remind HTLC members to get back to Emma Rose with future showcase topics and suggestions.  </w:t>
      </w:r>
    </w:p>
    <w:p w14:paraId="2C003F9F" w14:textId="77777777" w:rsidR="008838CF" w:rsidRDefault="008838CF" w:rsidP="00602789">
      <w:pPr>
        <w:pStyle w:val="NoSpacing"/>
        <w:rPr>
          <w:rFonts w:asciiTheme="minorHAnsi" w:hAnsiTheme="minorHAnsi"/>
        </w:rPr>
      </w:pPr>
    </w:p>
    <w:p w14:paraId="2095904E" w14:textId="77777777" w:rsidR="001C141E" w:rsidRPr="0087449C" w:rsidRDefault="001C141E" w:rsidP="006101D9">
      <w:pPr>
        <w:pStyle w:val="NoSpacing"/>
        <w:numPr>
          <w:ilvl w:val="0"/>
          <w:numId w:val="1"/>
        </w:numPr>
        <w:rPr>
          <w:rFonts w:asciiTheme="minorHAnsi" w:hAnsiTheme="minorHAnsi"/>
          <w:b/>
        </w:rPr>
      </w:pPr>
      <w:r w:rsidRPr="0087449C">
        <w:rPr>
          <w:rFonts w:asciiTheme="minorHAnsi" w:hAnsiTheme="minorHAnsi"/>
          <w:b/>
        </w:rPr>
        <w:t>Chair’s report</w:t>
      </w:r>
    </w:p>
    <w:p w14:paraId="24CDB623" w14:textId="77777777" w:rsidR="005B6411" w:rsidRDefault="005B6411" w:rsidP="005B6411">
      <w:pPr>
        <w:pStyle w:val="NoSpacing"/>
        <w:rPr>
          <w:rFonts w:asciiTheme="minorHAnsi" w:hAnsiTheme="minorHAnsi"/>
          <w:b/>
        </w:rPr>
      </w:pPr>
    </w:p>
    <w:p w14:paraId="02D1203B" w14:textId="77777777" w:rsidR="00CB7F02" w:rsidRDefault="00CB7F02" w:rsidP="005B6411">
      <w:pPr>
        <w:pStyle w:val="NoSpacing"/>
        <w:rPr>
          <w:rFonts w:asciiTheme="minorHAnsi" w:hAnsiTheme="minorHAnsi"/>
          <w:b/>
        </w:rPr>
      </w:pPr>
      <w:r>
        <w:rPr>
          <w:rFonts w:asciiTheme="minorHAnsi" w:hAnsiTheme="minorHAnsi"/>
          <w:b/>
        </w:rPr>
        <w:t>7.1</w:t>
      </w:r>
      <w:r>
        <w:rPr>
          <w:rFonts w:asciiTheme="minorHAnsi" w:hAnsiTheme="minorHAnsi"/>
          <w:b/>
        </w:rPr>
        <w:tab/>
        <w:t>Associate Dean’s Departure</w:t>
      </w:r>
    </w:p>
    <w:p w14:paraId="2BCE1DCC" w14:textId="77777777" w:rsidR="004022EF" w:rsidRPr="00E53145" w:rsidRDefault="004022EF" w:rsidP="00E53145">
      <w:pPr>
        <w:pStyle w:val="NoSpacing"/>
        <w:numPr>
          <w:ilvl w:val="0"/>
          <w:numId w:val="20"/>
        </w:numPr>
        <w:rPr>
          <w:rFonts w:asciiTheme="minorHAnsi" w:hAnsiTheme="minorHAnsi"/>
        </w:rPr>
      </w:pPr>
      <w:r w:rsidRPr="004022EF">
        <w:rPr>
          <w:rFonts w:asciiTheme="minorHAnsi" w:hAnsiTheme="minorHAnsi"/>
        </w:rPr>
        <w:t>Chris ha</w:t>
      </w:r>
      <w:r w:rsidR="006C3583">
        <w:rPr>
          <w:rFonts w:asciiTheme="minorHAnsi" w:hAnsiTheme="minorHAnsi"/>
        </w:rPr>
        <w:t>d</w:t>
      </w:r>
      <w:r w:rsidRPr="004022EF">
        <w:rPr>
          <w:rFonts w:asciiTheme="minorHAnsi" w:hAnsiTheme="minorHAnsi"/>
        </w:rPr>
        <w:t xml:space="preserve"> </w:t>
      </w:r>
      <w:r w:rsidR="006C3583">
        <w:rPr>
          <w:rFonts w:asciiTheme="minorHAnsi" w:hAnsiTheme="minorHAnsi"/>
        </w:rPr>
        <w:t xml:space="preserve">two </w:t>
      </w:r>
      <w:r w:rsidRPr="004022EF">
        <w:rPr>
          <w:rFonts w:asciiTheme="minorHAnsi" w:hAnsiTheme="minorHAnsi"/>
        </w:rPr>
        <w:t>more HTLCs</w:t>
      </w:r>
      <w:r w:rsidR="008B495F">
        <w:rPr>
          <w:rFonts w:asciiTheme="minorHAnsi" w:hAnsiTheme="minorHAnsi"/>
        </w:rPr>
        <w:t xml:space="preserve"> before leaving </w:t>
      </w:r>
      <w:proofErr w:type="spellStart"/>
      <w:r w:rsidR="008B495F">
        <w:rPr>
          <w:rFonts w:asciiTheme="minorHAnsi" w:hAnsiTheme="minorHAnsi"/>
        </w:rPr>
        <w:t>UoM</w:t>
      </w:r>
      <w:proofErr w:type="spellEnd"/>
      <w:r w:rsidR="008B495F">
        <w:rPr>
          <w:rFonts w:asciiTheme="minorHAnsi" w:hAnsiTheme="minorHAnsi"/>
        </w:rPr>
        <w:t xml:space="preserve"> on June 15</w:t>
      </w:r>
      <w:r w:rsidR="008B495F" w:rsidRPr="008B495F">
        <w:rPr>
          <w:rFonts w:asciiTheme="minorHAnsi" w:hAnsiTheme="minorHAnsi"/>
          <w:vertAlign w:val="superscript"/>
        </w:rPr>
        <w:t>th</w:t>
      </w:r>
      <w:r w:rsidR="00E53145">
        <w:rPr>
          <w:rFonts w:asciiTheme="minorHAnsi" w:hAnsiTheme="minorHAnsi"/>
        </w:rPr>
        <w:t xml:space="preserve">, </w:t>
      </w:r>
      <w:r w:rsidR="00E53145" w:rsidRPr="00E53145">
        <w:rPr>
          <w:rFonts w:asciiTheme="minorHAnsi" w:hAnsiTheme="minorHAnsi"/>
        </w:rPr>
        <w:t xml:space="preserve">to take up a position </w:t>
      </w:r>
      <w:r w:rsidR="00E53145">
        <w:rPr>
          <w:rFonts w:asciiTheme="minorHAnsi" w:hAnsiTheme="minorHAnsi"/>
        </w:rPr>
        <w:t xml:space="preserve">as </w:t>
      </w:r>
      <w:r w:rsidR="008B495F" w:rsidRPr="00E53145">
        <w:rPr>
          <w:rFonts w:asciiTheme="minorHAnsi" w:hAnsiTheme="minorHAnsi"/>
        </w:rPr>
        <w:t>P</w:t>
      </w:r>
      <w:r w:rsidR="00E53145">
        <w:rPr>
          <w:rFonts w:asciiTheme="minorHAnsi" w:hAnsiTheme="minorHAnsi"/>
        </w:rPr>
        <w:t xml:space="preserve">ro </w:t>
      </w:r>
      <w:r w:rsidR="008B495F" w:rsidRPr="00E53145">
        <w:rPr>
          <w:rFonts w:asciiTheme="minorHAnsi" w:hAnsiTheme="minorHAnsi"/>
        </w:rPr>
        <w:t>V</w:t>
      </w:r>
      <w:r w:rsidR="00E53145">
        <w:rPr>
          <w:rFonts w:asciiTheme="minorHAnsi" w:hAnsiTheme="minorHAnsi"/>
        </w:rPr>
        <w:t xml:space="preserve">ice </w:t>
      </w:r>
      <w:r w:rsidR="008B495F" w:rsidRPr="00E53145">
        <w:rPr>
          <w:rFonts w:asciiTheme="minorHAnsi" w:hAnsiTheme="minorHAnsi"/>
        </w:rPr>
        <w:t>C</w:t>
      </w:r>
      <w:r w:rsidR="00E53145">
        <w:rPr>
          <w:rFonts w:asciiTheme="minorHAnsi" w:hAnsiTheme="minorHAnsi"/>
        </w:rPr>
        <w:t xml:space="preserve">hancellor for </w:t>
      </w:r>
      <w:r w:rsidR="008B495F" w:rsidRPr="00E53145">
        <w:rPr>
          <w:rFonts w:asciiTheme="minorHAnsi" w:hAnsiTheme="minorHAnsi"/>
        </w:rPr>
        <w:t>T</w:t>
      </w:r>
      <w:r w:rsidR="00E53145">
        <w:rPr>
          <w:rFonts w:asciiTheme="minorHAnsi" w:hAnsiTheme="minorHAnsi"/>
        </w:rPr>
        <w:t xml:space="preserve">eaching </w:t>
      </w:r>
      <w:r w:rsidR="008B495F" w:rsidRPr="00E53145">
        <w:rPr>
          <w:rFonts w:asciiTheme="minorHAnsi" w:hAnsiTheme="minorHAnsi"/>
        </w:rPr>
        <w:t>&amp;</w:t>
      </w:r>
      <w:r w:rsidR="00E53145">
        <w:rPr>
          <w:rFonts w:asciiTheme="minorHAnsi" w:hAnsiTheme="minorHAnsi"/>
        </w:rPr>
        <w:t xml:space="preserve"> </w:t>
      </w:r>
      <w:r w:rsidR="008B495F" w:rsidRPr="00E53145">
        <w:rPr>
          <w:rFonts w:asciiTheme="minorHAnsi" w:hAnsiTheme="minorHAnsi"/>
        </w:rPr>
        <w:t>L</w:t>
      </w:r>
      <w:r w:rsidR="00E53145">
        <w:rPr>
          <w:rFonts w:asciiTheme="minorHAnsi" w:hAnsiTheme="minorHAnsi"/>
        </w:rPr>
        <w:t>earning</w:t>
      </w:r>
      <w:r w:rsidR="008B495F" w:rsidRPr="00E53145">
        <w:rPr>
          <w:rFonts w:asciiTheme="minorHAnsi" w:hAnsiTheme="minorHAnsi"/>
        </w:rPr>
        <w:t xml:space="preserve"> at Kent</w:t>
      </w:r>
      <w:r w:rsidR="00E53145">
        <w:rPr>
          <w:rFonts w:asciiTheme="minorHAnsi" w:hAnsiTheme="minorHAnsi"/>
        </w:rPr>
        <w:t xml:space="preserve"> from </w:t>
      </w:r>
      <w:r w:rsidR="00E53145" w:rsidRPr="00E53145">
        <w:rPr>
          <w:rFonts w:asciiTheme="minorHAnsi" w:hAnsiTheme="minorHAnsi"/>
        </w:rPr>
        <w:t>1</w:t>
      </w:r>
      <w:r w:rsidR="00E53145" w:rsidRPr="00E53145">
        <w:rPr>
          <w:rFonts w:asciiTheme="minorHAnsi" w:hAnsiTheme="minorHAnsi"/>
          <w:vertAlign w:val="superscript"/>
        </w:rPr>
        <w:t>st</w:t>
      </w:r>
      <w:r w:rsidR="00E53145" w:rsidRPr="00E53145">
        <w:rPr>
          <w:rFonts w:asciiTheme="minorHAnsi" w:hAnsiTheme="minorHAnsi"/>
        </w:rPr>
        <w:t xml:space="preserve"> July</w:t>
      </w:r>
      <w:r w:rsidR="008B495F" w:rsidRPr="00E53145">
        <w:rPr>
          <w:rFonts w:asciiTheme="minorHAnsi" w:hAnsiTheme="minorHAnsi"/>
        </w:rPr>
        <w:t xml:space="preserve">.  </w:t>
      </w:r>
    </w:p>
    <w:p w14:paraId="1D59F4F4" w14:textId="77777777" w:rsidR="004022EF" w:rsidRPr="004022EF" w:rsidRDefault="004022EF" w:rsidP="00AC460F">
      <w:pPr>
        <w:pStyle w:val="NoSpacing"/>
        <w:numPr>
          <w:ilvl w:val="0"/>
          <w:numId w:val="20"/>
        </w:numPr>
        <w:rPr>
          <w:rFonts w:asciiTheme="minorHAnsi" w:hAnsiTheme="minorHAnsi"/>
        </w:rPr>
      </w:pPr>
      <w:r>
        <w:rPr>
          <w:rFonts w:asciiTheme="minorHAnsi" w:hAnsiTheme="minorHAnsi"/>
        </w:rPr>
        <w:t xml:space="preserve">July meeting </w:t>
      </w:r>
      <w:r w:rsidR="00F731E4">
        <w:rPr>
          <w:rFonts w:asciiTheme="minorHAnsi" w:hAnsiTheme="minorHAnsi"/>
        </w:rPr>
        <w:t xml:space="preserve">of HTLC </w:t>
      </w:r>
      <w:r w:rsidR="00E53145">
        <w:rPr>
          <w:rFonts w:asciiTheme="minorHAnsi" w:hAnsiTheme="minorHAnsi"/>
        </w:rPr>
        <w:t xml:space="preserve">would </w:t>
      </w:r>
      <w:r>
        <w:rPr>
          <w:rFonts w:asciiTheme="minorHAnsi" w:hAnsiTheme="minorHAnsi"/>
        </w:rPr>
        <w:t>be chaired by Judy.</w:t>
      </w:r>
    </w:p>
    <w:p w14:paraId="1F16F6F4" w14:textId="77777777" w:rsidR="004022EF" w:rsidRPr="0087449C" w:rsidRDefault="004022EF" w:rsidP="004022EF">
      <w:pPr>
        <w:pStyle w:val="NoSpacing"/>
        <w:rPr>
          <w:rFonts w:asciiTheme="minorHAnsi" w:hAnsiTheme="minorHAnsi"/>
          <w:b/>
        </w:rPr>
      </w:pPr>
    </w:p>
    <w:p w14:paraId="4F0CBEF7" w14:textId="72BF3C95" w:rsidR="00A3491D" w:rsidRPr="00E53145" w:rsidRDefault="00CB7F02" w:rsidP="00E53145">
      <w:pPr>
        <w:snapToGrid w:val="0"/>
        <w:spacing w:after="0" w:line="240" w:lineRule="auto"/>
        <w:rPr>
          <w:rFonts w:asciiTheme="minorHAnsi" w:hAnsiTheme="minorHAnsi"/>
          <w:b/>
        </w:rPr>
      </w:pPr>
      <w:r>
        <w:rPr>
          <w:rFonts w:asciiTheme="minorHAnsi" w:hAnsiTheme="minorHAnsi"/>
          <w:b/>
        </w:rPr>
        <w:t>7.2</w:t>
      </w:r>
      <w:r>
        <w:rPr>
          <w:rFonts w:asciiTheme="minorHAnsi" w:hAnsiTheme="minorHAnsi"/>
          <w:b/>
        </w:rPr>
        <w:tab/>
      </w:r>
      <w:r w:rsidR="007A3CE5">
        <w:rPr>
          <w:rFonts w:asciiTheme="minorHAnsi" w:hAnsiTheme="minorHAnsi"/>
          <w:b/>
        </w:rPr>
        <w:t>Membership</w:t>
      </w:r>
    </w:p>
    <w:p w14:paraId="3706D8C8" w14:textId="55FCB61E" w:rsidR="00A3491D" w:rsidRPr="00E53145" w:rsidRDefault="00A3491D" w:rsidP="00E53145">
      <w:pPr>
        <w:pStyle w:val="ListParagraph"/>
        <w:numPr>
          <w:ilvl w:val="0"/>
          <w:numId w:val="42"/>
        </w:numPr>
        <w:snapToGrid w:val="0"/>
        <w:spacing w:after="0" w:line="240" w:lineRule="auto"/>
        <w:rPr>
          <w:rFonts w:asciiTheme="minorHAnsi" w:hAnsiTheme="minorHAnsi"/>
        </w:rPr>
      </w:pPr>
      <w:r w:rsidRPr="00E53145">
        <w:rPr>
          <w:rFonts w:asciiTheme="minorHAnsi" w:hAnsiTheme="minorHAnsi"/>
        </w:rPr>
        <w:lastRenderedPageBreak/>
        <w:t>Need to think about formal deputies/substitutes from Schools</w:t>
      </w:r>
      <w:r w:rsidR="007A3CE5">
        <w:rPr>
          <w:rFonts w:asciiTheme="minorHAnsi" w:hAnsiTheme="minorHAnsi"/>
        </w:rPr>
        <w:t xml:space="preserve"> to ensure proper representation.</w:t>
      </w:r>
    </w:p>
    <w:p w14:paraId="1CB73C56" w14:textId="77777777" w:rsidR="00A3491D" w:rsidRDefault="00A3491D" w:rsidP="00A3491D">
      <w:pPr>
        <w:pStyle w:val="ListParagraph"/>
        <w:snapToGrid w:val="0"/>
        <w:spacing w:after="0" w:line="240" w:lineRule="auto"/>
        <w:rPr>
          <w:rFonts w:asciiTheme="minorHAnsi" w:hAnsiTheme="minorHAnsi"/>
          <w:b/>
        </w:rPr>
      </w:pPr>
    </w:p>
    <w:p w14:paraId="3C927440" w14:textId="77777777" w:rsidR="0087449C" w:rsidRPr="00E53145" w:rsidRDefault="00CB7F02" w:rsidP="00E53145">
      <w:pPr>
        <w:snapToGrid w:val="0"/>
        <w:spacing w:after="0" w:line="240" w:lineRule="auto"/>
        <w:rPr>
          <w:rFonts w:asciiTheme="minorHAnsi" w:hAnsiTheme="minorHAnsi"/>
          <w:b/>
        </w:rPr>
      </w:pPr>
      <w:r>
        <w:rPr>
          <w:rFonts w:asciiTheme="minorHAnsi" w:hAnsiTheme="minorHAnsi"/>
          <w:b/>
        </w:rPr>
        <w:t>7.3</w:t>
      </w:r>
      <w:r>
        <w:rPr>
          <w:rFonts w:asciiTheme="minorHAnsi" w:hAnsiTheme="minorHAnsi"/>
          <w:b/>
        </w:rPr>
        <w:tab/>
      </w:r>
      <w:r w:rsidR="0077604E" w:rsidRPr="00E53145">
        <w:rPr>
          <w:rFonts w:asciiTheme="minorHAnsi" w:hAnsiTheme="minorHAnsi"/>
          <w:b/>
        </w:rPr>
        <w:t>Timetabling issues</w:t>
      </w:r>
    </w:p>
    <w:p w14:paraId="5982A041" w14:textId="77777777" w:rsidR="0077604E" w:rsidRPr="00E53145" w:rsidRDefault="0077604E" w:rsidP="00AC460F">
      <w:pPr>
        <w:pStyle w:val="ListParagraph"/>
        <w:numPr>
          <w:ilvl w:val="0"/>
          <w:numId w:val="6"/>
        </w:numPr>
        <w:snapToGrid w:val="0"/>
        <w:spacing w:after="0" w:line="240" w:lineRule="auto"/>
        <w:rPr>
          <w:rFonts w:asciiTheme="minorHAnsi" w:hAnsiTheme="minorHAnsi"/>
        </w:rPr>
      </w:pPr>
      <w:r w:rsidRPr="00E53145">
        <w:rPr>
          <w:rFonts w:asciiTheme="minorHAnsi" w:hAnsiTheme="minorHAnsi"/>
        </w:rPr>
        <w:t>Faculty SSLC</w:t>
      </w:r>
      <w:r w:rsidR="00BC72E5" w:rsidRPr="00E53145">
        <w:rPr>
          <w:rFonts w:asciiTheme="minorHAnsi" w:hAnsiTheme="minorHAnsi"/>
        </w:rPr>
        <w:t xml:space="preserve"> - </w:t>
      </w:r>
      <w:r w:rsidRPr="00E53145">
        <w:rPr>
          <w:rFonts w:asciiTheme="minorHAnsi" w:hAnsiTheme="minorHAnsi"/>
        </w:rPr>
        <w:t xml:space="preserve">Dover Street building still causing complaints.  </w:t>
      </w:r>
    </w:p>
    <w:p w14:paraId="034AB1C3" w14:textId="4EF58340" w:rsidR="00CB7F02" w:rsidRDefault="00EE356C" w:rsidP="00AC460F">
      <w:pPr>
        <w:pStyle w:val="ListParagraph"/>
        <w:numPr>
          <w:ilvl w:val="0"/>
          <w:numId w:val="6"/>
        </w:numPr>
        <w:snapToGrid w:val="0"/>
        <w:spacing w:after="0" w:line="240" w:lineRule="auto"/>
        <w:rPr>
          <w:rFonts w:asciiTheme="minorHAnsi" w:hAnsiTheme="minorHAnsi"/>
        </w:rPr>
      </w:pPr>
      <w:proofErr w:type="spellStart"/>
      <w:proofErr w:type="gramStart"/>
      <w:r w:rsidRPr="00CB7F02">
        <w:rPr>
          <w:rFonts w:asciiTheme="minorHAnsi" w:hAnsiTheme="minorHAnsi"/>
        </w:rPr>
        <w:t>SoSS</w:t>
      </w:r>
      <w:proofErr w:type="spellEnd"/>
      <w:r w:rsidRPr="00CB7F02">
        <w:rPr>
          <w:rFonts w:asciiTheme="minorHAnsi" w:hAnsiTheme="minorHAnsi"/>
        </w:rPr>
        <w:t xml:space="preserve"> </w:t>
      </w:r>
      <w:r w:rsidR="001C7121">
        <w:rPr>
          <w:rFonts w:asciiTheme="minorHAnsi" w:hAnsiTheme="minorHAnsi"/>
        </w:rPr>
        <w:t xml:space="preserve"> </w:t>
      </w:r>
      <w:r w:rsidR="001E6D6C" w:rsidRPr="00CB7F02">
        <w:rPr>
          <w:rFonts w:asciiTheme="minorHAnsi" w:hAnsiTheme="minorHAnsi"/>
        </w:rPr>
        <w:t>-</w:t>
      </w:r>
      <w:proofErr w:type="gramEnd"/>
      <w:r w:rsidR="001E6D6C" w:rsidRPr="00CB7F02">
        <w:rPr>
          <w:rFonts w:asciiTheme="minorHAnsi" w:hAnsiTheme="minorHAnsi"/>
        </w:rPr>
        <w:t> Sche</w:t>
      </w:r>
      <w:r w:rsidR="00E53145" w:rsidRPr="00CB7F02">
        <w:rPr>
          <w:rFonts w:asciiTheme="minorHAnsi" w:hAnsiTheme="minorHAnsi"/>
        </w:rPr>
        <w:t xml:space="preserve">duling still dropping out of CS; </w:t>
      </w:r>
      <w:r w:rsidR="001E6D6C" w:rsidRPr="00CB7F02">
        <w:rPr>
          <w:rFonts w:asciiTheme="minorHAnsi" w:hAnsiTheme="minorHAnsi"/>
        </w:rPr>
        <w:t>Student enrolments not pulling throug</w:t>
      </w:r>
      <w:r w:rsidR="00E53145" w:rsidRPr="00CB7F02">
        <w:rPr>
          <w:rFonts w:asciiTheme="minorHAnsi" w:hAnsiTheme="minorHAnsi"/>
        </w:rPr>
        <w:t xml:space="preserve">h from CS; </w:t>
      </w:r>
      <w:r w:rsidR="00E51C59" w:rsidRPr="00CB7F02">
        <w:rPr>
          <w:rFonts w:asciiTheme="minorHAnsi" w:hAnsiTheme="minorHAnsi"/>
        </w:rPr>
        <w:t xml:space="preserve">TAs/Staff duplicate </w:t>
      </w:r>
      <w:r w:rsidR="001E6D6C" w:rsidRPr="00CB7F02">
        <w:rPr>
          <w:rFonts w:asciiTheme="minorHAnsi" w:hAnsiTheme="minorHAnsi"/>
        </w:rPr>
        <w:t>record in CS which mean TAs/Staff cannot view timetable</w:t>
      </w:r>
      <w:r w:rsidR="00CB7F02">
        <w:rPr>
          <w:rFonts w:asciiTheme="minorHAnsi" w:hAnsiTheme="minorHAnsi"/>
        </w:rPr>
        <w:t>.</w:t>
      </w:r>
    </w:p>
    <w:p w14:paraId="639238A4" w14:textId="77777777" w:rsidR="00E51C59" w:rsidRPr="00CB7F02" w:rsidRDefault="00E51C59" w:rsidP="00AC460F">
      <w:pPr>
        <w:pStyle w:val="ListParagraph"/>
        <w:numPr>
          <w:ilvl w:val="0"/>
          <w:numId w:val="6"/>
        </w:numPr>
        <w:snapToGrid w:val="0"/>
        <w:spacing w:after="0" w:line="240" w:lineRule="auto"/>
        <w:rPr>
          <w:rFonts w:asciiTheme="minorHAnsi" w:hAnsiTheme="minorHAnsi"/>
        </w:rPr>
      </w:pPr>
      <w:r w:rsidRPr="00CB7F02">
        <w:rPr>
          <w:rFonts w:asciiTheme="minorHAnsi" w:hAnsiTheme="minorHAnsi"/>
        </w:rPr>
        <w:t xml:space="preserve">Bug in the system – ongoing issues with </w:t>
      </w:r>
      <w:proofErr w:type="spellStart"/>
      <w:r w:rsidRPr="00CB7F02">
        <w:rPr>
          <w:rFonts w:asciiTheme="minorHAnsi" w:hAnsiTheme="minorHAnsi"/>
        </w:rPr>
        <w:t>Scientia</w:t>
      </w:r>
      <w:proofErr w:type="spellEnd"/>
      <w:r w:rsidRPr="00CB7F02">
        <w:rPr>
          <w:rFonts w:asciiTheme="minorHAnsi" w:hAnsiTheme="minorHAnsi"/>
        </w:rPr>
        <w:t xml:space="preserve">.  </w:t>
      </w:r>
    </w:p>
    <w:p w14:paraId="7B93CB43" w14:textId="3901A54C" w:rsidR="001E6D6C" w:rsidRPr="00E53145" w:rsidRDefault="00EE356C" w:rsidP="00AC460F">
      <w:pPr>
        <w:pStyle w:val="ListParagraph"/>
        <w:numPr>
          <w:ilvl w:val="0"/>
          <w:numId w:val="6"/>
        </w:numPr>
        <w:snapToGrid w:val="0"/>
        <w:spacing w:after="0" w:line="240" w:lineRule="auto"/>
        <w:rPr>
          <w:rFonts w:asciiTheme="minorHAnsi" w:hAnsiTheme="minorHAnsi"/>
        </w:rPr>
      </w:pPr>
      <w:r w:rsidRPr="00E53145">
        <w:rPr>
          <w:rFonts w:asciiTheme="minorHAnsi" w:hAnsiTheme="minorHAnsi"/>
        </w:rPr>
        <w:t>MBS</w:t>
      </w:r>
      <w:r w:rsidR="001E6D6C" w:rsidRPr="00E53145">
        <w:rPr>
          <w:rFonts w:asciiTheme="minorHAnsi" w:hAnsiTheme="minorHAnsi"/>
        </w:rPr>
        <w:t xml:space="preserve"> - MBS </w:t>
      </w:r>
      <w:r w:rsidR="001C7121">
        <w:rPr>
          <w:rFonts w:asciiTheme="minorHAnsi" w:hAnsiTheme="minorHAnsi"/>
        </w:rPr>
        <w:t xml:space="preserve">had </w:t>
      </w:r>
      <w:r w:rsidR="001E6D6C" w:rsidRPr="00E53145">
        <w:rPr>
          <w:rFonts w:asciiTheme="minorHAnsi" w:hAnsiTheme="minorHAnsi"/>
        </w:rPr>
        <w:t>report</w:t>
      </w:r>
      <w:r w:rsidR="001C7121">
        <w:rPr>
          <w:rFonts w:asciiTheme="minorHAnsi" w:hAnsiTheme="minorHAnsi"/>
        </w:rPr>
        <w:t>ed</w:t>
      </w:r>
      <w:r w:rsidR="001E6D6C" w:rsidRPr="00E53145">
        <w:rPr>
          <w:rFonts w:asciiTheme="minorHAnsi" w:hAnsiTheme="minorHAnsi"/>
        </w:rPr>
        <w:t xml:space="preserve"> a significant timetabling issue when the new semester started</w:t>
      </w:r>
      <w:r w:rsidR="001C7121">
        <w:rPr>
          <w:rFonts w:asciiTheme="minorHAnsi" w:hAnsiTheme="minorHAnsi"/>
        </w:rPr>
        <w:t xml:space="preserve">: </w:t>
      </w:r>
      <w:r w:rsidR="001E6D6C" w:rsidRPr="00E53145">
        <w:rPr>
          <w:rFonts w:asciiTheme="minorHAnsi" w:hAnsiTheme="minorHAnsi"/>
        </w:rPr>
        <w:t xml:space="preserve">one of </w:t>
      </w:r>
      <w:r w:rsidR="001C7121">
        <w:rPr>
          <w:rFonts w:asciiTheme="minorHAnsi" w:hAnsiTheme="minorHAnsi"/>
        </w:rPr>
        <w:t xml:space="preserve">their </w:t>
      </w:r>
      <w:r w:rsidR="001E6D6C" w:rsidRPr="00E53145">
        <w:rPr>
          <w:rFonts w:asciiTheme="minorHAnsi" w:hAnsiTheme="minorHAnsi"/>
        </w:rPr>
        <w:t>largest cross Faculty course units, Foundations of Finance, ha</w:t>
      </w:r>
      <w:r w:rsidR="001C7121">
        <w:rPr>
          <w:rFonts w:asciiTheme="minorHAnsi" w:hAnsiTheme="minorHAnsi"/>
        </w:rPr>
        <w:t>d</w:t>
      </w:r>
      <w:r w:rsidR="001E6D6C" w:rsidRPr="00E53145">
        <w:rPr>
          <w:rFonts w:asciiTheme="minorHAnsi" w:hAnsiTheme="minorHAnsi"/>
        </w:rPr>
        <w:t xml:space="preserve"> only been assigned a one hour block on Monday at 10am in University Place Theatre B rather than two.  The impacted session ‘Foundations of Finance A’ (the course is split into two parts A and B due to its total cohort size of 702) currently has 497 enrolled on to it with the majority of students from </w:t>
      </w:r>
      <w:proofErr w:type="spellStart"/>
      <w:r w:rsidR="001E6D6C" w:rsidRPr="00E53145">
        <w:rPr>
          <w:rFonts w:asciiTheme="minorHAnsi" w:hAnsiTheme="minorHAnsi"/>
        </w:rPr>
        <w:t>SoSS</w:t>
      </w:r>
      <w:proofErr w:type="spellEnd"/>
      <w:r w:rsidR="001E6D6C" w:rsidRPr="00E53145">
        <w:rPr>
          <w:rFonts w:asciiTheme="minorHAnsi" w:hAnsiTheme="minorHAnsi"/>
        </w:rPr>
        <w:t>, MBS and Maths.</w:t>
      </w:r>
    </w:p>
    <w:p w14:paraId="6FE9B875" w14:textId="158172E9" w:rsidR="001E6D6C" w:rsidRPr="00AC460F" w:rsidRDefault="001C7121" w:rsidP="00AC460F">
      <w:pPr>
        <w:pStyle w:val="ListParagraph"/>
        <w:numPr>
          <w:ilvl w:val="0"/>
          <w:numId w:val="6"/>
        </w:numPr>
        <w:spacing w:after="0" w:line="240" w:lineRule="auto"/>
        <w:jc w:val="both"/>
        <w:rPr>
          <w:rFonts w:asciiTheme="minorHAnsi" w:hAnsiTheme="minorHAnsi"/>
        </w:rPr>
      </w:pPr>
      <w:r>
        <w:rPr>
          <w:rFonts w:asciiTheme="minorHAnsi" w:hAnsiTheme="minorHAnsi"/>
        </w:rPr>
        <w:t xml:space="preserve">MBS had </w:t>
      </w:r>
      <w:r w:rsidR="001E6D6C" w:rsidRPr="00AC460F">
        <w:rPr>
          <w:rFonts w:asciiTheme="minorHAnsi" w:hAnsiTheme="minorHAnsi"/>
        </w:rPr>
        <w:t xml:space="preserve">worked with CTS to try to resolve </w:t>
      </w:r>
      <w:proofErr w:type="gramStart"/>
      <w:r w:rsidR="001E6D6C" w:rsidRPr="00AC460F">
        <w:rPr>
          <w:rFonts w:asciiTheme="minorHAnsi" w:hAnsiTheme="minorHAnsi"/>
        </w:rPr>
        <w:t>this,</w:t>
      </w:r>
      <w:proofErr w:type="gramEnd"/>
      <w:r w:rsidR="001E6D6C" w:rsidRPr="00AC460F">
        <w:rPr>
          <w:rFonts w:asciiTheme="minorHAnsi" w:hAnsiTheme="minorHAnsi"/>
        </w:rPr>
        <w:t xml:space="preserve"> however a workable solution could not be reached.  A viable slot could not be found that work</w:t>
      </w:r>
      <w:r>
        <w:rPr>
          <w:rFonts w:asciiTheme="minorHAnsi" w:hAnsiTheme="minorHAnsi"/>
        </w:rPr>
        <w:t>ed</w:t>
      </w:r>
      <w:r w:rsidR="001E6D6C" w:rsidRPr="00AC460F">
        <w:rPr>
          <w:rFonts w:asciiTheme="minorHAnsi" w:hAnsiTheme="minorHAnsi"/>
        </w:rPr>
        <w:t xml:space="preserve"> for the wide range of students that take this unit as a core part of their degree programme (and with this being a full year unit students </w:t>
      </w:r>
      <w:r>
        <w:rPr>
          <w:rFonts w:asciiTheme="minorHAnsi" w:hAnsiTheme="minorHAnsi"/>
        </w:rPr>
        <w:t>we</w:t>
      </w:r>
      <w:r w:rsidR="001E6D6C" w:rsidRPr="00AC460F">
        <w:rPr>
          <w:rFonts w:asciiTheme="minorHAnsi" w:hAnsiTheme="minorHAnsi"/>
        </w:rPr>
        <w:t xml:space="preserve">re already half way through and so those taking it as an option would not have been able to drop it and pick up something else). It was also felt that the student experience would be significantly negated if the course was either delivered out of core hours or split to 2 x 1 hour </w:t>
      </w:r>
      <w:proofErr w:type="gramStart"/>
      <w:r w:rsidR="001E6D6C" w:rsidRPr="00AC460F">
        <w:rPr>
          <w:rFonts w:asciiTheme="minorHAnsi" w:hAnsiTheme="minorHAnsi"/>
        </w:rPr>
        <w:t>blocks (which there was</w:t>
      </w:r>
      <w:proofErr w:type="gramEnd"/>
      <w:r w:rsidR="001E6D6C" w:rsidRPr="00AC460F">
        <w:rPr>
          <w:rFonts w:asciiTheme="minorHAnsi" w:hAnsiTheme="minorHAnsi"/>
        </w:rPr>
        <w:t xml:space="preserve"> also no scope to do due to the range of students who were taking this unit from across two Faculties).</w:t>
      </w:r>
    </w:p>
    <w:p w14:paraId="745648BA" w14:textId="2655D966" w:rsidR="001E6D6C" w:rsidRDefault="001E6D6C" w:rsidP="00AC460F">
      <w:pPr>
        <w:pStyle w:val="ListParagraph"/>
        <w:numPr>
          <w:ilvl w:val="0"/>
          <w:numId w:val="6"/>
        </w:numPr>
        <w:spacing w:after="0" w:line="240" w:lineRule="auto"/>
        <w:jc w:val="both"/>
        <w:rPr>
          <w:rFonts w:asciiTheme="minorHAnsi" w:hAnsiTheme="minorHAnsi"/>
        </w:rPr>
      </w:pPr>
      <w:r w:rsidRPr="00AC460F">
        <w:rPr>
          <w:rFonts w:asciiTheme="minorHAnsi" w:hAnsiTheme="minorHAnsi"/>
        </w:rPr>
        <w:t xml:space="preserve">Ultimately, </w:t>
      </w:r>
      <w:r w:rsidR="001C7121">
        <w:rPr>
          <w:rFonts w:asciiTheme="minorHAnsi" w:hAnsiTheme="minorHAnsi"/>
        </w:rPr>
        <w:t xml:space="preserve">they </w:t>
      </w:r>
      <w:r w:rsidRPr="00AC460F">
        <w:rPr>
          <w:rFonts w:asciiTheme="minorHAnsi" w:hAnsiTheme="minorHAnsi"/>
        </w:rPr>
        <w:t>were left with no alternative than to look externally to deliver session</w:t>
      </w:r>
      <w:r w:rsidR="001C7121">
        <w:rPr>
          <w:rFonts w:asciiTheme="minorHAnsi" w:hAnsiTheme="minorHAnsi"/>
        </w:rPr>
        <w:t>s</w:t>
      </w:r>
      <w:r w:rsidRPr="00AC460F">
        <w:rPr>
          <w:rFonts w:asciiTheme="minorHAnsi" w:hAnsiTheme="minorHAnsi"/>
        </w:rPr>
        <w:t xml:space="preserve"> in Kings House.  If this unit </w:t>
      </w:r>
      <w:r w:rsidR="001C7121">
        <w:rPr>
          <w:rFonts w:asciiTheme="minorHAnsi" w:hAnsiTheme="minorHAnsi"/>
        </w:rPr>
        <w:t xml:space="preserve">was </w:t>
      </w:r>
      <w:r w:rsidRPr="00AC460F">
        <w:rPr>
          <w:rFonts w:asciiTheme="minorHAnsi" w:hAnsiTheme="minorHAnsi"/>
        </w:rPr>
        <w:t xml:space="preserve">to </w:t>
      </w:r>
      <w:r w:rsidR="001C7121">
        <w:rPr>
          <w:rFonts w:asciiTheme="minorHAnsi" w:hAnsiTheme="minorHAnsi"/>
        </w:rPr>
        <w:t xml:space="preserve">continue to </w:t>
      </w:r>
      <w:r w:rsidRPr="00AC460F">
        <w:rPr>
          <w:rFonts w:asciiTheme="minorHAnsi" w:hAnsiTheme="minorHAnsi"/>
        </w:rPr>
        <w:t>be delivered at Kings House for the rest of the semester, which seem</w:t>
      </w:r>
      <w:r w:rsidR="001C7121">
        <w:rPr>
          <w:rFonts w:asciiTheme="minorHAnsi" w:hAnsiTheme="minorHAnsi"/>
        </w:rPr>
        <w:t>ed</w:t>
      </w:r>
      <w:r w:rsidRPr="00AC460F">
        <w:rPr>
          <w:rFonts w:asciiTheme="minorHAnsi" w:hAnsiTheme="minorHAnsi"/>
        </w:rPr>
        <w:t xml:space="preserve"> to be the only option , then the total cost of this external delivery is £11,942 + VAT (Total £14,330.40).</w:t>
      </w:r>
    </w:p>
    <w:p w14:paraId="2D30FAE3" w14:textId="77777777" w:rsidR="00E53145" w:rsidRPr="00AC460F" w:rsidRDefault="00E53145" w:rsidP="001C7121">
      <w:pPr>
        <w:pStyle w:val="ListParagraph"/>
        <w:spacing w:after="0" w:line="240" w:lineRule="auto"/>
        <w:jc w:val="both"/>
        <w:rPr>
          <w:rFonts w:asciiTheme="minorHAnsi" w:hAnsiTheme="minorHAnsi"/>
        </w:rPr>
      </w:pPr>
    </w:p>
    <w:p w14:paraId="4B159EEC" w14:textId="77777777" w:rsidR="00E53145" w:rsidRPr="00E53145" w:rsidRDefault="00CB7F02" w:rsidP="00E53145">
      <w:pPr>
        <w:spacing w:after="0" w:line="240" w:lineRule="auto"/>
        <w:jc w:val="both"/>
        <w:rPr>
          <w:rFonts w:asciiTheme="minorHAnsi" w:hAnsiTheme="minorHAnsi"/>
          <w:b/>
        </w:rPr>
      </w:pPr>
      <w:r>
        <w:rPr>
          <w:rFonts w:asciiTheme="minorHAnsi" w:hAnsiTheme="minorHAnsi"/>
          <w:b/>
        </w:rPr>
        <w:t>7.4</w:t>
      </w:r>
      <w:r>
        <w:rPr>
          <w:rFonts w:asciiTheme="minorHAnsi" w:hAnsiTheme="minorHAnsi"/>
          <w:b/>
        </w:rPr>
        <w:tab/>
      </w:r>
      <w:r w:rsidR="00E53145" w:rsidRPr="00E53145">
        <w:rPr>
          <w:rFonts w:asciiTheme="minorHAnsi" w:hAnsiTheme="minorHAnsi"/>
          <w:b/>
        </w:rPr>
        <w:t>Lecture Capture Rooms</w:t>
      </w:r>
    </w:p>
    <w:p w14:paraId="177E9004" w14:textId="77777777" w:rsidR="00AC460F" w:rsidRPr="00E53145" w:rsidRDefault="00AC460F" w:rsidP="00E53145">
      <w:pPr>
        <w:pStyle w:val="ListParagraph"/>
        <w:numPr>
          <w:ilvl w:val="0"/>
          <w:numId w:val="44"/>
        </w:numPr>
        <w:spacing w:after="0" w:line="240" w:lineRule="auto"/>
        <w:jc w:val="both"/>
        <w:rPr>
          <w:rFonts w:asciiTheme="minorHAnsi" w:hAnsiTheme="minorHAnsi"/>
        </w:rPr>
      </w:pPr>
      <w:r w:rsidRPr="00E53145">
        <w:rPr>
          <w:rFonts w:asciiTheme="minorHAnsi" w:hAnsiTheme="minorHAnsi"/>
        </w:rPr>
        <w:t>Stuart Phil</w:t>
      </w:r>
      <w:r w:rsidR="00E53145">
        <w:rPr>
          <w:rFonts w:asciiTheme="minorHAnsi" w:hAnsiTheme="minorHAnsi"/>
        </w:rPr>
        <w:t>i</w:t>
      </w:r>
      <w:r w:rsidRPr="00E53145">
        <w:rPr>
          <w:rFonts w:asciiTheme="minorHAnsi" w:hAnsiTheme="minorHAnsi"/>
        </w:rPr>
        <w:t>pson ha</w:t>
      </w:r>
      <w:r w:rsidR="00E53145">
        <w:rPr>
          <w:rFonts w:asciiTheme="minorHAnsi" w:hAnsiTheme="minorHAnsi"/>
        </w:rPr>
        <w:t>d</w:t>
      </w:r>
      <w:r w:rsidRPr="00E53145">
        <w:rPr>
          <w:rFonts w:asciiTheme="minorHAnsi" w:hAnsiTheme="minorHAnsi"/>
        </w:rPr>
        <w:t xml:space="preserve"> sent through an email</w:t>
      </w:r>
      <w:r w:rsidR="00E53145">
        <w:rPr>
          <w:rFonts w:asciiTheme="minorHAnsi" w:hAnsiTheme="minorHAnsi"/>
        </w:rPr>
        <w:t xml:space="preserve"> outlining </w:t>
      </w:r>
      <w:r w:rsidRPr="00E53145">
        <w:rPr>
          <w:rFonts w:asciiTheme="minorHAnsi" w:hAnsiTheme="minorHAnsi"/>
        </w:rPr>
        <w:t>admin</w:t>
      </w:r>
      <w:r w:rsidR="00E53145">
        <w:rPr>
          <w:rFonts w:asciiTheme="minorHAnsi" w:hAnsiTheme="minorHAnsi"/>
        </w:rPr>
        <w:t>istrative r</w:t>
      </w:r>
      <w:r w:rsidRPr="00E53145">
        <w:rPr>
          <w:rFonts w:asciiTheme="minorHAnsi" w:hAnsiTheme="minorHAnsi"/>
        </w:rPr>
        <w:t>equirements for ensuring academics are L</w:t>
      </w:r>
      <w:r w:rsidR="00E53145">
        <w:rPr>
          <w:rFonts w:asciiTheme="minorHAnsi" w:hAnsiTheme="minorHAnsi"/>
        </w:rPr>
        <w:t>e</w:t>
      </w:r>
      <w:r w:rsidRPr="00E53145">
        <w:rPr>
          <w:rFonts w:asciiTheme="minorHAnsi" w:hAnsiTheme="minorHAnsi"/>
        </w:rPr>
        <w:t>cture Captured in lecture capture rooms.</w:t>
      </w:r>
    </w:p>
    <w:p w14:paraId="6D67997B" w14:textId="77777777" w:rsidR="00E53145" w:rsidRDefault="00E53145" w:rsidP="00E53145">
      <w:pPr>
        <w:snapToGrid w:val="0"/>
        <w:spacing w:after="0" w:line="240" w:lineRule="auto"/>
        <w:rPr>
          <w:rFonts w:asciiTheme="minorHAnsi" w:hAnsiTheme="minorHAnsi"/>
        </w:rPr>
      </w:pPr>
    </w:p>
    <w:p w14:paraId="3A77EE15" w14:textId="77777777" w:rsidR="00E53145" w:rsidRPr="00E53145" w:rsidRDefault="00CB7F02" w:rsidP="00E53145">
      <w:pPr>
        <w:snapToGrid w:val="0"/>
        <w:spacing w:after="0" w:line="240" w:lineRule="auto"/>
        <w:rPr>
          <w:rFonts w:asciiTheme="minorHAnsi" w:hAnsiTheme="minorHAnsi"/>
          <w:b/>
        </w:rPr>
      </w:pPr>
      <w:r>
        <w:rPr>
          <w:rFonts w:asciiTheme="minorHAnsi" w:hAnsiTheme="minorHAnsi"/>
          <w:b/>
        </w:rPr>
        <w:t>7.5</w:t>
      </w:r>
      <w:r>
        <w:rPr>
          <w:rFonts w:asciiTheme="minorHAnsi" w:hAnsiTheme="minorHAnsi"/>
          <w:b/>
        </w:rPr>
        <w:tab/>
      </w:r>
      <w:r w:rsidR="00E53145" w:rsidRPr="00E53145">
        <w:rPr>
          <w:rFonts w:asciiTheme="minorHAnsi" w:hAnsiTheme="minorHAnsi"/>
          <w:b/>
        </w:rPr>
        <w:t xml:space="preserve">Course Unit Selection </w:t>
      </w:r>
    </w:p>
    <w:p w14:paraId="25F572C6" w14:textId="48B8BA68" w:rsidR="00E53145" w:rsidRDefault="00E53145" w:rsidP="00E53145">
      <w:pPr>
        <w:pStyle w:val="ListParagraph"/>
        <w:numPr>
          <w:ilvl w:val="0"/>
          <w:numId w:val="43"/>
        </w:numPr>
        <w:snapToGrid w:val="0"/>
        <w:spacing w:after="0" w:line="240" w:lineRule="auto"/>
        <w:rPr>
          <w:rFonts w:asciiTheme="minorHAnsi" w:hAnsiTheme="minorHAnsi"/>
        </w:rPr>
      </w:pPr>
      <w:r w:rsidRPr="00E53145">
        <w:rPr>
          <w:rFonts w:asciiTheme="minorHAnsi" w:hAnsiTheme="minorHAnsi"/>
        </w:rPr>
        <w:t>Lisa had convened meetings to discuss course unit selection for next year.  31</w:t>
      </w:r>
      <w:r w:rsidRPr="00E53145">
        <w:rPr>
          <w:rFonts w:asciiTheme="minorHAnsi" w:hAnsiTheme="minorHAnsi"/>
          <w:vertAlign w:val="superscript"/>
        </w:rPr>
        <w:t>st</w:t>
      </w:r>
      <w:r w:rsidRPr="00E53145">
        <w:rPr>
          <w:rFonts w:asciiTheme="minorHAnsi" w:hAnsiTheme="minorHAnsi"/>
        </w:rPr>
        <w:t xml:space="preserve"> July 2014 was </w:t>
      </w:r>
      <w:ins w:id="0" w:author="Emma Sanders" w:date="2014-03-21T08:11:00Z">
        <w:r w:rsidR="00A153D2">
          <w:rPr>
            <w:rFonts w:asciiTheme="minorHAnsi" w:hAnsiTheme="minorHAnsi"/>
          </w:rPr>
          <w:t xml:space="preserve">the </w:t>
        </w:r>
      </w:ins>
      <w:r w:rsidRPr="00E53145">
        <w:rPr>
          <w:rFonts w:asciiTheme="minorHAnsi" w:hAnsiTheme="minorHAnsi"/>
        </w:rPr>
        <w:t xml:space="preserve">centrally agreed date.  </w:t>
      </w:r>
    </w:p>
    <w:p w14:paraId="5440D2EC" w14:textId="77777777" w:rsidR="00E53145" w:rsidRPr="00E53145" w:rsidRDefault="00E53145" w:rsidP="00E53145">
      <w:pPr>
        <w:snapToGrid w:val="0"/>
        <w:spacing w:after="0" w:line="240" w:lineRule="auto"/>
        <w:rPr>
          <w:rFonts w:asciiTheme="minorHAnsi" w:hAnsiTheme="minorHAnsi"/>
          <w:b/>
        </w:rPr>
      </w:pPr>
      <w:r w:rsidRPr="00E53145">
        <w:rPr>
          <w:rFonts w:asciiTheme="minorHAnsi" w:hAnsiTheme="minorHAnsi"/>
          <w:b/>
        </w:rPr>
        <w:t xml:space="preserve">Noted: </w:t>
      </w:r>
    </w:p>
    <w:p w14:paraId="55E87C07" w14:textId="77777777" w:rsidR="00E53145" w:rsidRPr="00AC460F" w:rsidRDefault="00E53145" w:rsidP="00E53145">
      <w:pPr>
        <w:pStyle w:val="ListParagraph"/>
        <w:numPr>
          <w:ilvl w:val="0"/>
          <w:numId w:val="43"/>
        </w:numPr>
        <w:spacing w:after="0" w:line="240" w:lineRule="auto"/>
        <w:jc w:val="both"/>
        <w:rPr>
          <w:rFonts w:asciiTheme="minorHAnsi" w:hAnsiTheme="minorHAnsi"/>
        </w:rPr>
      </w:pPr>
      <w:r>
        <w:rPr>
          <w:rFonts w:asciiTheme="minorHAnsi" w:hAnsiTheme="minorHAnsi"/>
        </w:rPr>
        <w:t>The p</w:t>
      </w:r>
      <w:r w:rsidRPr="00AC460F">
        <w:rPr>
          <w:rFonts w:asciiTheme="minorHAnsi" w:hAnsiTheme="minorHAnsi"/>
        </w:rPr>
        <w:t xml:space="preserve">lanning timetable </w:t>
      </w:r>
      <w:r>
        <w:rPr>
          <w:rFonts w:asciiTheme="minorHAnsi" w:hAnsiTheme="minorHAnsi"/>
        </w:rPr>
        <w:t>was</w:t>
      </w:r>
      <w:r w:rsidRPr="00AC460F">
        <w:rPr>
          <w:rFonts w:asciiTheme="minorHAnsi" w:hAnsiTheme="minorHAnsi"/>
        </w:rPr>
        <w:t xml:space="preserve"> </w:t>
      </w:r>
      <w:r>
        <w:rPr>
          <w:rFonts w:asciiTheme="minorHAnsi" w:hAnsiTheme="minorHAnsi"/>
        </w:rPr>
        <w:t xml:space="preserve">giving </w:t>
      </w:r>
      <w:r w:rsidRPr="00AC460F">
        <w:rPr>
          <w:rFonts w:asciiTheme="minorHAnsi" w:hAnsiTheme="minorHAnsi"/>
        </w:rPr>
        <w:t xml:space="preserve">cause for concern </w:t>
      </w:r>
      <w:r>
        <w:rPr>
          <w:rFonts w:asciiTheme="minorHAnsi" w:hAnsiTheme="minorHAnsi"/>
        </w:rPr>
        <w:t>–</w:t>
      </w:r>
      <w:r w:rsidRPr="00AC460F">
        <w:rPr>
          <w:rFonts w:asciiTheme="minorHAnsi" w:hAnsiTheme="minorHAnsi"/>
        </w:rPr>
        <w:t xml:space="preserve"> </w:t>
      </w:r>
      <w:r>
        <w:rPr>
          <w:rFonts w:asciiTheme="minorHAnsi" w:hAnsiTheme="minorHAnsi"/>
        </w:rPr>
        <w:t xml:space="preserve">bringing deadlines forward </w:t>
      </w:r>
      <w:r w:rsidRPr="00AC460F">
        <w:rPr>
          <w:rFonts w:asciiTheme="minorHAnsi" w:hAnsiTheme="minorHAnsi"/>
        </w:rPr>
        <w:t>reduce</w:t>
      </w:r>
      <w:r>
        <w:rPr>
          <w:rFonts w:asciiTheme="minorHAnsi" w:hAnsiTheme="minorHAnsi"/>
        </w:rPr>
        <w:t>d</w:t>
      </w:r>
      <w:r w:rsidRPr="00AC460F">
        <w:rPr>
          <w:rFonts w:asciiTheme="minorHAnsi" w:hAnsiTheme="minorHAnsi"/>
        </w:rPr>
        <w:t xml:space="preserve"> flexibility and </w:t>
      </w:r>
      <w:r>
        <w:rPr>
          <w:rFonts w:asciiTheme="minorHAnsi" w:hAnsiTheme="minorHAnsi"/>
        </w:rPr>
        <w:t xml:space="preserve">Schools’ </w:t>
      </w:r>
      <w:r w:rsidRPr="00AC460F">
        <w:rPr>
          <w:rFonts w:asciiTheme="minorHAnsi" w:hAnsiTheme="minorHAnsi"/>
        </w:rPr>
        <w:t xml:space="preserve">ability to respond to changes/demands/problems.  </w:t>
      </w:r>
    </w:p>
    <w:p w14:paraId="52EAFFA5" w14:textId="77777777" w:rsidR="00F235AF" w:rsidRPr="00BC72E5" w:rsidRDefault="00F235AF" w:rsidP="00BC72E5">
      <w:pPr>
        <w:spacing w:after="0" w:line="240" w:lineRule="auto"/>
        <w:jc w:val="both"/>
        <w:rPr>
          <w:rFonts w:asciiTheme="minorHAnsi" w:hAnsiTheme="minorHAnsi"/>
        </w:rPr>
      </w:pPr>
    </w:p>
    <w:p w14:paraId="1C5E3463" w14:textId="77777777" w:rsidR="00EE356C" w:rsidRPr="00CB7F02" w:rsidRDefault="00CB7F02" w:rsidP="00CB7F02">
      <w:pPr>
        <w:pStyle w:val="ListParagraph"/>
        <w:numPr>
          <w:ilvl w:val="0"/>
          <w:numId w:val="1"/>
        </w:numPr>
        <w:spacing w:after="0" w:line="240" w:lineRule="auto"/>
        <w:ind w:hanging="720"/>
        <w:rPr>
          <w:b/>
        </w:rPr>
      </w:pPr>
      <w:r>
        <w:rPr>
          <w:b/>
        </w:rPr>
        <w:t>S</w:t>
      </w:r>
      <w:r w:rsidR="00B40515" w:rsidRPr="00CB7F02">
        <w:rPr>
          <w:b/>
        </w:rPr>
        <w:t>tudent Matters</w:t>
      </w:r>
    </w:p>
    <w:p w14:paraId="650C6C77" w14:textId="77777777" w:rsidR="00CB7F02" w:rsidRDefault="00CB7F02" w:rsidP="00CB7F02">
      <w:pPr>
        <w:spacing w:after="0" w:line="240" w:lineRule="auto"/>
        <w:rPr>
          <w:b/>
        </w:rPr>
      </w:pPr>
    </w:p>
    <w:p w14:paraId="28A9FB68" w14:textId="77777777" w:rsidR="00CB7F02" w:rsidRDefault="00CB7F02" w:rsidP="00CB7F02">
      <w:pPr>
        <w:spacing w:after="0" w:line="240" w:lineRule="auto"/>
        <w:rPr>
          <w:b/>
        </w:rPr>
      </w:pPr>
      <w:r>
        <w:rPr>
          <w:b/>
        </w:rPr>
        <w:t xml:space="preserve">Agreed: </w:t>
      </w:r>
    </w:p>
    <w:p w14:paraId="1C1E8705" w14:textId="77777777" w:rsidR="00E53145" w:rsidRPr="00CB7F02" w:rsidRDefault="00E53145" w:rsidP="00CB7F02">
      <w:pPr>
        <w:pStyle w:val="ListParagraph"/>
        <w:numPr>
          <w:ilvl w:val="0"/>
          <w:numId w:val="43"/>
        </w:numPr>
        <w:spacing w:after="0" w:line="240" w:lineRule="auto"/>
        <w:rPr>
          <w:rFonts w:asciiTheme="minorHAnsi" w:hAnsiTheme="minorHAnsi"/>
        </w:rPr>
      </w:pPr>
      <w:r w:rsidRPr="00CB7F02">
        <w:rPr>
          <w:rFonts w:asciiTheme="minorHAnsi" w:hAnsiTheme="minorHAnsi"/>
        </w:rPr>
        <w:t xml:space="preserve">Student matters to </w:t>
      </w:r>
      <w:r w:rsidR="00CB7F02">
        <w:rPr>
          <w:rFonts w:asciiTheme="minorHAnsi" w:hAnsiTheme="minorHAnsi"/>
        </w:rPr>
        <w:t>become a formal item</w:t>
      </w:r>
      <w:r w:rsidRPr="00CB7F02">
        <w:rPr>
          <w:rFonts w:asciiTheme="minorHAnsi" w:hAnsiTheme="minorHAnsi"/>
        </w:rPr>
        <w:t xml:space="preserve"> on the HTLC Agenda</w:t>
      </w:r>
      <w:r w:rsidR="00CB7F02">
        <w:rPr>
          <w:rFonts w:asciiTheme="minorHAnsi" w:hAnsiTheme="minorHAnsi"/>
        </w:rPr>
        <w:t xml:space="preserve">, following the </w:t>
      </w:r>
      <w:r w:rsidRPr="00CB7F02">
        <w:rPr>
          <w:rFonts w:asciiTheme="minorHAnsi" w:hAnsiTheme="minorHAnsi"/>
        </w:rPr>
        <w:t xml:space="preserve">Chair’s Report.  </w:t>
      </w:r>
      <w:r w:rsidRPr="00CB7F02">
        <w:rPr>
          <w:rFonts w:asciiTheme="minorHAnsi" w:hAnsiTheme="minorHAnsi"/>
          <w:b/>
        </w:rPr>
        <w:t>Action: Emma Sanders</w:t>
      </w:r>
    </w:p>
    <w:p w14:paraId="5A2E942C" w14:textId="77777777" w:rsidR="00CB7F02" w:rsidRDefault="00CB7F02" w:rsidP="00CB7F02">
      <w:pPr>
        <w:spacing w:after="0" w:line="240" w:lineRule="auto"/>
        <w:rPr>
          <w:b/>
        </w:rPr>
      </w:pPr>
    </w:p>
    <w:p w14:paraId="47F72F28" w14:textId="77777777" w:rsidR="007E0D8D" w:rsidRPr="00CB7F02" w:rsidRDefault="00CB7F02" w:rsidP="00CB7F02">
      <w:pPr>
        <w:pStyle w:val="ListParagraph"/>
        <w:numPr>
          <w:ilvl w:val="1"/>
          <w:numId w:val="46"/>
        </w:numPr>
        <w:spacing w:after="0" w:line="240" w:lineRule="auto"/>
        <w:rPr>
          <w:rFonts w:asciiTheme="minorHAnsi" w:hAnsiTheme="minorHAnsi"/>
          <w:b/>
        </w:rPr>
      </w:pPr>
      <w:r>
        <w:rPr>
          <w:rFonts w:asciiTheme="minorHAnsi" w:hAnsiTheme="minorHAnsi"/>
          <w:b/>
        </w:rPr>
        <w:tab/>
      </w:r>
      <w:r w:rsidRPr="00CB7F02">
        <w:rPr>
          <w:rFonts w:asciiTheme="minorHAnsi" w:hAnsiTheme="minorHAnsi"/>
          <w:b/>
        </w:rPr>
        <w:t>S</w:t>
      </w:r>
      <w:r w:rsidR="007E0D8D" w:rsidRPr="00CB7F02">
        <w:rPr>
          <w:rFonts w:asciiTheme="minorHAnsi" w:hAnsiTheme="minorHAnsi"/>
          <w:b/>
        </w:rPr>
        <w:t>chool Council</w:t>
      </w:r>
    </w:p>
    <w:p w14:paraId="70D8DCD5" w14:textId="77777777" w:rsidR="009C44C5" w:rsidRPr="00AF6150" w:rsidRDefault="00CB7F02" w:rsidP="00AF6150">
      <w:pPr>
        <w:pStyle w:val="ListParagraph"/>
        <w:numPr>
          <w:ilvl w:val="0"/>
          <w:numId w:val="6"/>
        </w:numPr>
        <w:spacing w:after="0" w:line="240" w:lineRule="auto"/>
        <w:rPr>
          <w:rFonts w:asciiTheme="minorHAnsi" w:hAnsiTheme="minorHAnsi"/>
        </w:rPr>
      </w:pPr>
      <w:r>
        <w:rPr>
          <w:rFonts w:asciiTheme="minorHAnsi" w:hAnsiTheme="minorHAnsi"/>
        </w:rPr>
        <w:t>Suggested that there was</w:t>
      </w:r>
      <w:r w:rsidR="009C44C5" w:rsidRPr="00AF6150">
        <w:rPr>
          <w:rFonts w:asciiTheme="minorHAnsi" w:hAnsiTheme="minorHAnsi"/>
        </w:rPr>
        <w:t xml:space="preserve"> a missing committee</w:t>
      </w:r>
      <w:r>
        <w:rPr>
          <w:rFonts w:asciiTheme="minorHAnsi" w:hAnsiTheme="minorHAnsi"/>
        </w:rPr>
        <w:t xml:space="preserve">, one where </w:t>
      </w:r>
      <w:r w:rsidR="009C44C5" w:rsidRPr="00AF6150">
        <w:rPr>
          <w:rFonts w:asciiTheme="minorHAnsi" w:hAnsiTheme="minorHAnsi"/>
        </w:rPr>
        <w:t xml:space="preserve">students </w:t>
      </w:r>
      <w:r>
        <w:rPr>
          <w:rFonts w:asciiTheme="minorHAnsi" w:hAnsiTheme="minorHAnsi"/>
        </w:rPr>
        <w:t xml:space="preserve">could </w:t>
      </w:r>
      <w:r w:rsidR="009C44C5" w:rsidRPr="00AF6150">
        <w:rPr>
          <w:rFonts w:asciiTheme="minorHAnsi" w:hAnsiTheme="minorHAnsi"/>
        </w:rPr>
        <w:t>set the Agenda</w:t>
      </w:r>
      <w:r>
        <w:rPr>
          <w:rFonts w:asciiTheme="minorHAnsi" w:hAnsiTheme="minorHAnsi"/>
        </w:rPr>
        <w:t>.</w:t>
      </w:r>
    </w:p>
    <w:p w14:paraId="4A9CC646" w14:textId="08C729BC" w:rsidR="006C23F2" w:rsidRPr="00AF6150" w:rsidRDefault="009C44C5" w:rsidP="00AF6150">
      <w:pPr>
        <w:pStyle w:val="ListParagraph"/>
        <w:numPr>
          <w:ilvl w:val="0"/>
          <w:numId w:val="6"/>
        </w:numPr>
        <w:spacing w:after="0" w:line="240" w:lineRule="auto"/>
        <w:rPr>
          <w:rFonts w:asciiTheme="minorHAnsi" w:hAnsiTheme="minorHAnsi"/>
        </w:rPr>
      </w:pPr>
      <w:r w:rsidRPr="00AF6150">
        <w:rPr>
          <w:rFonts w:asciiTheme="minorHAnsi" w:hAnsiTheme="minorHAnsi"/>
        </w:rPr>
        <w:t xml:space="preserve">Rosie </w:t>
      </w:r>
      <w:r w:rsidR="00CB7F02">
        <w:rPr>
          <w:rFonts w:asciiTheme="minorHAnsi" w:hAnsiTheme="minorHAnsi"/>
        </w:rPr>
        <w:t xml:space="preserve">Dammers was </w:t>
      </w:r>
      <w:r w:rsidRPr="00AF6150">
        <w:rPr>
          <w:rFonts w:asciiTheme="minorHAnsi" w:hAnsiTheme="minorHAnsi"/>
        </w:rPr>
        <w:t xml:space="preserve">piloting </w:t>
      </w:r>
      <w:r w:rsidR="00CB7F02">
        <w:rPr>
          <w:rFonts w:asciiTheme="minorHAnsi" w:hAnsiTheme="minorHAnsi"/>
        </w:rPr>
        <w:t>“</w:t>
      </w:r>
      <w:r w:rsidRPr="00AF6150">
        <w:rPr>
          <w:rFonts w:asciiTheme="minorHAnsi" w:hAnsiTheme="minorHAnsi"/>
        </w:rPr>
        <w:t>Student Council</w:t>
      </w:r>
      <w:r w:rsidR="00CB7F02">
        <w:rPr>
          <w:rFonts w:asciiTheme="minorHAnsi" w:hAnsiTheme="minorHAnsi"/>
        </w:rPr>
        <w:t>”</w:t>
      </w:r>
      <w:r w:rsidRPr="00AF6150">
        <w:rPr>
          <w:rFonts w:asciiTheme="minorHAnsi" w:hAnsiTheme="minorHAnsi"/>
        </w:rPr>
        <w:t xml:space="preserve"> as a </w:t>
      </w:r>
      <w:r w:rsidR="00CB7F02">
        <w:rPr>
          <w:rFonts w:asciiTheme="minorHAnsi" w:hAnsiTheme="minorHAnsi"/>
        </w:rPr>
        <w:t xml:space="preserve">student-led </w:t>
      </w:r>
      <w:r w:rsidRPr="00AF6150">
        <w:rPr>
          <w:rFonts w:asciiTheme="minorHAnsi" w:hAnsiTheme="minorHAnsi"/>
        </w:rPr>
        <w:t xml:space="preserve">forum </w:t>
      </w:r>
      <w:r w:rsidR="00CB7F02">
        <w:rPr>
          <w:rFonts w:asciiTheme="minorHAnsi" w:hAnsiTheme="minorHAnsi"/>
        </w:rPr>
        <w:t xml:space="preserve">with attendance from relevant staff, </w:t>
      </w:r>
      <w:r w:rsidRPr="00AF6150">
        <w:rPr>
          <w:rFonts w:asciiTheme="minorHAnsi" w:hAnsiTheme="minorHAnsi"/>
        </w:rPr>
        <w:t xml:space="preserve">to </w:t>
      </w:r>
      <w:r w:rsidR="00A153D2">
        <w:rPr>
          <w:rFonts w:asciiTheme="minorHAnsi" w:hAnsiTheme="minorHAnsi"/>
        </w:rPr>
        <w:t xml:space="preserve">plug </w:t>
      </w:r>
      <w:r w:rsidRPr="00AF6150">
        <w:rPr>
          <w:rFonts w:asciiTheme="minorHAnsi" w:hAnsiTheme="minorHAnsi"/>
        </w:rPr>
        <w:t xml:space="preserve">this gap.  </w:t>
      </w:r>
      <w:r w:rsidR="002F5B65" w:rsidRPr="00AF6150">
        <w:rPr>
          <w:rFonts w:asciiTheme="minorHAnsi" w:hAnsiTheme="minorHAnsi"/>
        </w:rPr>
        <w:t xml:space="preserve">  </w:t>
      </w:r>
    </w:p>
    <w:p w14:paraId="7B6F3EAC" w14:textId="77777777" w:rsidR="00D56C1C" w:rsidRPr="00AF6150" w:rsidRDefault="00CB7F02" w:rsidP="00AF6150">
      <w:pPr>
        <w:pStyle w:val="ListParagraph"/>
        <w:numPr>
          <w:ilvl w:val="0"/>
          <w:numId w:val="6"/>
        </w:numPr>
        <w:spacing w:after="0" w:line="240" w:lineRule="auto"/>
        <w:rPr>
          <w:rFonts w:asciiTheme="minorHAnsi" w:hAnsiTheme="minorHAnsi"/>
        </w:rPr>
      </w:pPr>
      <w:r>
        <w:rPr>
          <w:rFonts w:asciiTheme="minorHAnsi" w:hAnsiTheme="minorHAnsi"/>
        </w:rPr>
        <w:t xml:space="preserve">Noted that </w:t>
      </w:r>
      <w:r w:rsidR="006C23F2" w:rsidRPr="00AF6150">
        <w:rPr>
          <w:rFonts w:asciiTheme="minorHAnsi" w:hAnsiTheme="minorHAnsi"/>
        </w:rPr>
        <w:t>a Faculty SSLG</w:t>
      </w:r>
      <w:r w:rsidR="005D5165" w:rsidRPr="00AF6150">
        <w:rPr>
          <w:rFonts w:asciiTheme="minorHAnsi" w:hAnsiTheme="minorHAnsi"/>
        </w:rPr>
        <w:t xml:space="preserve"> </w:t>
      </w:r>
      <w:r>
        <w:rPr>
          <w:rFonts w:asciiTheme="minorHAnsi" w:hAnsiTheme="minorHAnsi"/>
        </w:rPr>
        <w:t>exists with attendance from service providers – Library, Information Systems, Estates, eLearning etc</w:t>
      </w:r>
      <w:r w:rsidR="00D55B50" w:rsidRPr="00AF6150">
        <w:rPr>
          <w:rFonts w:asciiTheme="minorHAnsi" w:hAnsiTheme="minorHAnsi"/>
        </w:rPr>
        <w:t>.</w:t>
      </w:r>
    </w:p>
    <w:p w14:paraId="75C4451E" w14:textId="77777777" w:rsidR="009C44C5" w:rsidRPr="00AF6150" w:rsidRDefault="00D56C1C" w:rsidP="00AF6150">
      <w:pPr>
        <w:pStyle w:val="ListParagraph"/>
        <w:numPr>
          <w:ilvl w:val="0"/>
          <w:numId w:val="6"/>
        </w:numPr>
        <w:spacing w:after="0" w:line="240" w:lineRule="auto"/>
        <w:rPr>
          <w:rFonts w:asciiTheme="minorHAnsi" w:hAnsiTheme="minorHAnsi"/>
        </w:rPr>
      </w:pPr>
      <w:r w:rsidRPr="00AF6150">
        <w:rPr>
          <w:rFonts w:asciiTheme="minorHAnsi" w:hAnsiTheme="minorHAnsi"/>
        </w:rPr>
        <w:t xml:space="preserve">Vero in </w:t>
      </w:r>
      <w:proofErr w:type="spellStart"/>
      <w:r w:rsidRPr="00AF6150">
        <w:rPr>
          <w:rFonts w:asciiTheme="minorHAnsi" w:hAnsiTheme="minorHAnsi"/>
        </w:rPr>
        <w:t>SoSS</w:t>
      </w:r>
      <w:proofErr w:type="spellEnd"/>
      <w:r w:rsidRPr="00AF6150">
        <w:rPr>
          <w:rFonts w:asciiTheme="minorHAnsi" w:hAnsiTheme="minorHAnsi"/>
        </w:rPr>
        <w:t xml:space="preserve"> – question about appropriate fora: where do students go to raise issues?  At what level?  </w:t>
      </w:r>
      <w:r w:rsidR="009C44C5" w:rsidRPr="00AF6150">
        <w:rPr>
          <w:rFonts w:asciiTheme="minorHAnsi" w:hAnsiTheme="minorHAnsi"/>
        </w:rPr>
        <w:t xml:space="preserve"> </w:t>
      </w:r>
    </w:p>
    <w:p w14:paraId="059C7AD3" w14:textId="77777777" w:rsidR="00CB196F" w:rsidRPr="00AF6150" w:rsidRDefault="00CB196F" w:rsidP="00AF6150">
      <w:pPr>
        <w:pStyle w:val="ListParagraph"/>
        <w:numPr>
          <w:ilvl w:val="0"/>
          <w:numId w:val="6"/>
        </w:numPr>
        <w:spacing w:after="0" w:line="240" w:lineRule="auto"/>
        <w:rPr>
          <w:rFonts w:asciiTheme="minorHAnsi" w:hAnsiTheme="minorHAnsi"/>
        </w:rPr>
      </w:pPr>
      <w:r w:rsidRPr="00AF6150">
        <w:rPr>
          <w:rFonts w:asciiTheme="minorHAnsi" w:hAnsiTheme="minorHAnsi"/>
        </w:rPr>
        <w:t>Need to establish School Reps – there are too many Programme Reps</w:t>
      </w:r>
      <w:r w:rsidR="00CB7F02">
        <w:rPr>
          <w:rFonts w:asciiTheme="minorHAnsi" w:hAnsiTheme="minorHAnsi"/>
        </w:rPr>
        <w:t xml:space="preserve"> to make consultation at Faculty level practicable</w:t>
      </w:r>
      <w:r w:rsidRPr="00AF6150">
        <w:rPr>
          <w:rFonts w:asciiTheme="minorHAnsi" w:hAnsiTheme="minorHAnsi"/>
        </w:rPr>
        <w:t xml:space="preserve">.  </w:t>
      </w:r>
    </w:p>
    <w:p w14:paraId="5F20ABEB" w14:textId="1690DC29" w:rsidR="00A8299B" w:rsidRPr="00CB7F02" w:rsidRDefault="00A8299B" w:rsidP="00AF6150">
      <w:pPr>
        <w:pStyle w:val="ListParagraph"/>
        <w:numPr>
          <w:ilvl w:val="0"/>
          <w:numId w:val="6"/>
        </w:numPr>
        <w:spacing w:after="0" w:line="240" w:lineRule="auto"/>
        <w:rPr>
          <w:rFonts w:asciiTheme="minorHAnsi" w:hAnsiTheme="minorHAnsi"/>
        </w:rPr>
      </w:pPr>
      <w:r w:rsidRPr="00CB7F02">
        <w:rPr>
          <w:rFonts w:asciiTheme="minorHAnsi" w:hAnsiTheme="minorHAnsi"/>
        </w:rPr>
        <w:lastRenderedPageBreak/>
        <w:t>Law system seems to work well.  SALC has a problem as a large, multi-disciplinary school</w:t>
      </w:r>
      <w:r w:rsidR="009247FB" w:rsidRPr="00CB7F02">
        <w:rPr>
          <w:rFonts w:asciiTheme="minorHAnsi" w:hAnsiTheme="minorHAnsi"/>
        </w:rPr>
        <w:t xml:space="preserve">, so </w:t>
      </w:r>
      <w:r w:rsidR="00A153D2">
        <w:rPr>
          <w:rFonts w:asciiTheme="minorHAnsi" w:hAnsiTheme="minorHAnsi"/>
        </w:rPr>
        <w:t xml:space="preserve">a School Council </w:t>
      </w:r>
      <w:r w:rsidR="009247FB" w:rsidRPr="00CB7F02">
        <w:rPr>
          <w:rFonts w:asciiTheme="minorHAnsi" w:hAnsiTheme="minorHAnsi"/>
        </w:rPr>
        <w:t>could help</w:t>
      </w:r>
      <w:r w:rsidRPr="00CB7F02">
        <w:rPr>
          <w:rFonts w:asciiTheme="minorHAnsi" w:hAnsiTheme="minorHAnsi"/>
        </w:rPr>
        <w:t xml:space="preserve">.  </w:t>
      </w:r>
    </w:p>
    <w:p w14:paraId="03704A37" w14:textId="29742AAD" w:rsidR="00CB196F" w:rsidRPr="00AF6150" w:rsidRDefault="00CB196F" w:rsidP="00AF6150">
      <w:pPr>
        <w:pStyle w:val="ListParagraph"/>
        <w:numPr>
          <w:ilvl w:val="0"/>
          <w:numId w:val="6"/>
        </w:numPr>
        <w:spacing w:after="0" w:line="240" w:lineRule="auto"/>
        <w:rPr>
          <w:rFonts w:asciiTheme="minorHAnsi" w:hAnsiTheme="minorHAnsi"/>
        </w:rPr>
      </w:pPr>
      <w:r w:rsidRPr="00AF6150">
        <w:rPr>
          <w:rFonts w:asciiTheme="minorHAnsi" w:hAnsiTheme="minorHAnsi"/>
        </w:rPr>
        <w:t xml:space="preserve">Training </w:t>
      </w:r>
      <w:r w:rsidR="00CB7F02">
        <w:rPr>
          <w:rFonts w:asciiTheme="minorHAnsi" w:hAnsiTheme="minorHAnsi"/>
        </w:rPr>
        <w:t xml:space="preserve">was </w:t>
      </w:r>
      <w:r w:rsidRPr="00AF6150">
        <w:rPr>
          <w:rFonts w:asciiTheme="minorHAnsi" w:hAnsiTheme="minorHAnsi"/>
        </w:rPr>
        <w:t xml:space="preserve">required for reps to get feedback </w:t>
      </w:r>
      <w:r w:rsidR="00A153D2">
        <w:rPr>
          <w:rFonts w:asciiTheme="minorHAnsi" w:hAnsiTheme="minorHAnsi"/>
        </w:rPr>
        <w:t xml:space="preserve">and ensure that students were </w:t>
      </w:r>
      <w:r w:rsidRPr="00AF6150">
        <w:rPr>
          <w:rFonts w:asciiTheme="minorHAnsi" w:hAnsiTheme="minorHAnsi"/>
        </w:rPr>
        <w:t>being represented properly.  Reps fel</w:t>
      </w:r>
      <w:r w:rsidR="00CB7F02">
        <w:rPr>
          <w:rFonts w:asciiTheme="minorHAnsi" w:hAnsiTheme="minorHAnsi"/>
        </w:rPr>
        <w:t>t</w:t>
      </w:r>
      <w:r w:rsidRPr="00AF6150">
        <w:rPr>
          <w:rFonts w:asciiTheme="minorHAnsi" w:hAnsiTheme="minorHAnsi"/>
        </w:rPr>
        <w:t xml:space="preserve"> lost, unsure </w:t>
      </w:r>
      <w:r w:rsidR="00CB7F02">
        <w:rPr>
          <w:rFonts w:asciiTheme="minorHAnsi" w:hAnsiTheme="minorHAnsi"/>
        </w:rPr>
        <w:t xml:space="preserve">of </w:t>
      </w:r>
      <w:r w:rsidRPr="00AF6150">
        <w:rPr>
          <w:rFonts w:asciiTheme="minorHAnsi" w:hAnsiTheme="minorHAnsi"/>
        </w:rPr>
        <w:t xml:space="preserve">how to express their views, not in the loop about how to respond.  </w:t>
      </w:r>
      <w:r w:rsidR="00CB7F02">
        <w:rPr>
          <w:rFonts w:asciiTheme="minorHAnsi" w:hAnsiTheme="minorHAnsi"/>
        </w:rPr>
        <w:t>School and Faculty committee m</w:t>
      </w:r>
      <w:r w:rsidR="00F849A1" w:rsidRPr="00AF6150">
        <w:rPr>
          <w:rFonts w:asciiTheme="minorHAnsi" w:hAnsiTheme="minorHAnsi"/>
        </w:rPr>
        <w:t xml:space="preserve">eetings </w:t>
      </w:r>
      <w:r w:rsidR="00CB7F02">
        <w:rPr>
          <w:rFonts w:asciiTheme="minorHAnsi" w:hAnsiTheme="minorHAnsi"/>
        </w:rPr>
        <w:t>were sometimes run in a manner that student reps f</w:t>
      </w:r>
      <w:r w:rsidR="00A153D2">
        <w:rPr>
          <w:rFonts w:asciiTheme="minorHAnsi" w:hAnsiTheme="minorHAnsi"/>
        </w:rPr>
        <w:t>oun</w:t>
      </w:r>
      <w:r w:rsidR="00CB7F02">
        <w:rPr>
          <w:rFonts w:asciiTheme="minorHAnsi" w:hAnsiTheme="minorHAnsi"/>
        </w:rPr>
        <w:t>d intimidating</w:t>
      </w:r>
      <w:r w:rsidR="00F849A1" w:rsidRPr="00AF6150">
        <w:rPr>
          <w:rFonts w:asciiTheme="minorHAnsi" w:hAnsiTheme="minorHAnsi"/>
        </w:rPr>
        <w:t xml:space="preserve">.  </w:t>
      </w:r>
    </w:p>
    <w:p w14:paraId="05DBCC6B" w14:textId="77777777" w:rsidR="00CB196F" w:rsidRDefault="00CB196F" w:rsidP="009C44C5">
      <w:pPr>
        <w:spacing w:after="0" w:line="240" w:lineRule="auto"/>
        <w:rPr>
          <w:rFonts w:asciiTheme="minorHAnsi" w:hAnsiTheme="minorHAnsi"/>
        </w:rPr>
      </w:pPr>
    </w:p>
    <w:p w14:paraId="5C3DCD55" w14:textId="77777777" w:rsidR="007E0D8D" w:rsidRPr="00EF39C5" w:rsidRDefault="007E0D8D" w:rsidP="00EF39C5">
      <w:pPr>
        <w:pStyle w:val="ListParagraph"/>
        <w:numPr>
          <w:ilvl w:val="1"/>
          <w:numId w:val="46"/>
        </w:numPr>
        <w:spacing w:after="0" w:line="240" w:lineRule="auto"/>
        <w:rPr>
          <w:rFonts w:asciiTheme="minorHAnsi" w:hAnsiTheme="minorHAnsi"/>
          <w:b/>
        </w:rPr>
      </w:pPr>
      <w:r w:rsidRPr="00EF39C5">
        <w:rPr>
          <w:rFonts w:asciiTheme="minorHAnsi" w:hAnsiTheme="minorHAnsi"/>
          <w:b/>
        </w:rPr>
        <w:t>NSS</w:t>
      </w:r>
    </w:p>
    <w:p w14:paraId="49FB1304" w14:textId="77777777" w:rsidR="00AF6150" w:rsidRDefault="00AF6150" w:rsidP="00056C80">
      <w:pPr>
        <w:spacing w:after="0" w:line="240" w:lineRule="auto"/>
        <w:rPr>
          <w:rFonts w:asciiTheme="minorHAnsi" w:hAnsiTheme="minorHAnsi"/>
        </w:rPr>
      </w:pPr>
    </w:p>
    <w:p w14:paraId="401551D3" w14:textId="653E0306" w:rsidR="007E0D8D" w:rsidRPr="00AF6150" w:rsidRDefault="007A3CE5" w:rsidP="00056C80">
      <w:pPr>
        <w:pStyle w:val="ListParagraph"/>
        <w:numPr>
          <w:ilvl w:val="0"/>
          <w:numId w:val="22"/>
        </w:numPr>
        <w:spacing w:after="0" w:line="240" w:lineRule="auto"/>
        <w:rPr>
          <w:rFonts w:asciiTheme="minorHAnsi" w:hAnsiTheme="minorHAnsi"/>
        </w:rPr>
      </w:pPr>
      <w:r>
        <w:rPr>
          <w:rFonts w:asciiTheme="minorHAnsi" w:hAnsiTheme="minorHAnsi"/>
        </w:rPr>
        <w:t xml:space="preserve">Concern was expressed by the student representative that </w:t>
      </w:r>
      <w:r w:rsidR="007E0D8D" w:rsidRPr="00AF6150">
        <w:rPr>
          <w:rFonts w:asciiTheme="minorHAnsi" w:hAnsiTheme="minorHAnsi"/>
        </w:rPr>
        <w:t xml:space="preserve">15 </w:t>
      </w:r>
      <w:proofErr w:type="spellStart"/>
      <w:r w:rsidR="007E0D8D" w:rsidRPr="00AF6150">
        <w:rPr>
          <w:rFonts w:asciiTheme="minorHAnsi" w:hAnsiTheme="minorHAnsi"/>
        </w:rPr>
        <w:t>mins</w:t>
      </w:r>
      <w:proofErr w:type="spellEnd"/>
      <w:r w:rsidR="007E0D8D" w:rsidRPr="00AF6150">
        <w:rPr>
          <w:rFonts w:asciiTheme="minorHAnsi" w:hAnsiTheme="minorHAnsi"/>
        </w:rPr>
        <w:t xml:space="preserve"> from</w:t>
      </w:r>
      <w:r w:rsidR="004B0939">
        <w:rPr>
          <w:rFonts w:asciiTheme="minorHAnsi" w:hAnsiTheme="minorHAnsi"/>
        </w:rPr>
        <w:t xml:space="preserve"> some</w:t>
      </w:r>
      <w:r w:rsidR="007E0D8D" w:rsidRPr="00AF6150">
        <w:rPr>
          <w:rFonts w:asciiTheme="minorHAnsi" w:hAnsiTheme="minorHAnsi"/>
        </w:rPr>
        <w:t xml:space="preserve"> lecture</w:t>
      </w:r>
      <w:r w:rsidR="004B0939">
        <w:rPr>
          <w:rFonts w:asciiTheme="minorHAnsi" w:hAnsiTheme="minorHAnsi"/>
        </w:rPr>
        <w:t>s</w:t>
      </w:r>
      <w:r w:rsidR="007E0D8D" w:rsidRPr="00AF6150">
        <w:rPr>
          <w:rFonts w:asciiTheme="minorHAnsi" w:hAnsiTheme="minorHAnsi"/>
        </w:rPr>
        <w:t xml:space="preserve"> </w:t>
      </w:r>
      <w:r w:rsidR="001C7121">
        <w:rPr>
          <w:rFonts w:asciiTheme="minorHAnsi" w:hAnsiTheme="minorHAnsi"/>
        </w:rPr>
        <w:t xml:space="preserve">had been </w:t>
      </w:r>
      <w:r w:rsidR="007E0D8D" w:rsidRPr="00AF6150">
        <w:rPr>
          <w:rFonts w:asciiTheme="minorHAnsi" w:hAnsiTheme="minorHAnsi"/>
        </w:rPr>
        <w:t>taken up to advertise the NSS (as well as texts, 1 hour session etc.)</w:t>
      </w:r>
    </w:p>
    <w:p w14:paraId="0CF0EF89" w14:textId="4681EA42" w:rsidR="00AF6150" w:rsidRDefault="001F2360" w:rsidP="00056C80">
      <w:pPr>
        <w:pStyle w:val="ListParagraph"/>
        <w:numPr>
          <w:ilvl w:val="0"/>
          <w:numId w:val="22"/>
        </w:numPr>
        <w:spacing w:after="0" w:line="240" w:lineRule="auto"/>
        <w:rPr>
          <w:rFonts w:asciiTheme="minorHAnsi" w:hAnsiTheme="minorHAnsi"/>
        </w:rPr>
      </w:pPr>
      <w:r>
        <w:rPr>
          <w:rFonts w:asciiTheme="minorHAnsi" w:hAnsiTheme="minorHAnsi"/>
        </w:rPr>
        <w:t>The representative commented that i</w:t>
      </w:r>
      <w:r w:rsidR="007E0D8D" w:rsidRPr="00AF6150">
        <w:rPr>
          <w:rFonts w:asciiTheme="minorHAnsi" w:hAnsiTheme="minorHAnsi"/>
        </w:rPr>
        <w:t xml:space="preserve">f </w:t>
      </w:r>
      <w:r w:rsidR="00CB7F02">
        <w:rPr>
          <w:rFonts w:asciiTheme="minorHAnsi" w:hAnsiTheme="minorHAnsi"/>
        </w:rPr>
        <w:t xml:space="preserve">students were not </w:t>
      </w:r>
      <w:r w:rsidR="007E0D8D" w:rsidRPr="00AF6150">
        <w:rPr>
          <w:rFonts w:asciiTheme="minorHAnsi" w:hAnsiTheme="minorHAnsi"/>
        </w:rPr>
        <w:t>completing the survey it</w:t>
      </w:r>
      <w:r w:rsidR="00CB7F02">
        <w:rPr>
          <w:rFonts w:asciiTheme="minorHAnsi" w:hAnsiTheme="minorHAnsi"/>
        </w:rPr>
        <w:t xml:space="preserve"> wa</w:t>
      </w:r>
      <w:r w:rsidR="007E0D8D" w:rsidRPr="00AF6150">
        <w:rPr>
          <w:rFonts w:asciiTheme="minorHAnsi" w:hAnsiTheme="minorHAnsi"/>
        </w:rPr>
        <w:t xml:space="preserve">s because they </w:t>
      </w:r>
      <w:r w:rsidR="00CB7F02">
        <w:rPr>
          <w:rFonts w:asciiTheme="minorHAnsi" w:hAnsiTheme="minorHAnsi"/>
        </w:rPr>
        <w:t xml:space="preserve">did not </w:t>
      </w:r>
      <w:r w:rsidR="007E0D8D" w:rsidRPr="00AF6150">
        <w:rPr>
          <w:rFonts w:asciiTheme="minorHAnsi" w:hAnsiTheme="minorHAnsi"/>
        </w:rPr>
        <w:t>w</w:t>
      </w:r>
      <w:r w:rsidR="00CB7F02">
        <w:rPr>
          <w:rFonts w:asciiTheme="minorHAnsi" w:hAnsiTheme="minorHAnsi"/>
        </w:rPr>
        <w:t xml:space="preserve">ant to fill it out.  Students did not </w:t>
      </w:r>
      <w:r w:rsidR="007E0D8D" w:rsidRPr="00AF6150">
        <w:rPr>
          <w:rFonts w:asciiTheme="minorHAnsi" w:hAnsiTheme="minorHAnsi"/>
        </w:rPr>
        <w:t>want their lecture time encroached upon by NSS promotion.</w:t>
      </w:r>
    </w:p>
    <w:p w14:paraId="1222131E" w14:textId="0104B568" w:rsidR="00AF6150" w:rsidRDefault="001F2360" w:rsidP="00056C80">
      <w:pPr>
        <w:pStyle w:val="ListParagraph"/>
        <w:numPr>
          <w:ilvl w:val="0"/>
          <w:numId w:val="22"/>
        </w:numPr>
        <w:spacing w:after="0" w:line="240" w:lineRule="auto"/>
        <w:rPr>
          <w:rFonts w:asciiTheme="minorHAnsi" w:hAnsiTheme="minorHAnsi"/>
        </w:rPr>
      </w:pPr>
      <w:r>
        <w:rPr>
          <w:rFonts w:asciiTheme="minorHAnsi" w:hAnsiTheme="minorHAnsi"/>
        </w:rPr>
        <w:t xml:space="preserve">Dr </w:t>
      </w:r>
      <w:proofErr w:type="spellStart"/>
      <w:r>
        <w:rPr>
          <w:rFonts w:asciiTheme="minorHAnsi" w:hAnsiTheme="minorHAnsi"/>
        </w:rPr>
        <w:t>Pin-fat</w:t>
      </w:r>
      <w:proofErr w:type="spellEnd"/>
      <w:r w:rsidRPr="00AF6150">
        <w:rPr>
          <w:rFonts w:asciiTheme="minorHAnsi" w:hAnsiTheme="minorHAnsi"/>
        </w:rPr>
        <w:t xml:space="preserve"> </w:t>
      </w:r>
      <w:r w:rsidR="00CB7F02">
        <w:rPr>
          <w:rFonts w:asciiTheme="minorHAnsi" w:hAnsiTheme="minorHAnsi"/>
        </w:rPr>
        <w:t xml:space="preserve">had given </w:t>
      </w:r>
      <w:r w:rsidR="007E0D8D" w:rsidRPr="00AF6150">
        <w:rPr>
          <w:rFonts w:asciiTheme="minorHAnsi" w:hAnsiTheme="minorHAnsi"/>
        </w:rPr>
        <w:t xml:space="preserve">a short presentation to </w:t>
      </w:r>
      <w:r w:rsidR="007F5785" w:rsidRPr="00AF6150">
        <w:rPr>
          <w:rFonts w:asciiTheme="minorHAnsi" w:hAnsiTheme="minorHAnsi"/>
        </w:rPr>
        <w:t xml:space="preserve">each </w:t>
      </w:r>
      <w:r w:rsidR="007E0D8D" w:rsidRPr="00AF6150">
        <w:rPr>
          <w:rFonts w:asciiTheme="minorHAnsi" w:hAnsiTheme="minorHAnsi"/>
        </w:rPr>
        <w:t>D</w:t>
      </w:r>
      <w:r w:rsidR="00CB7F02">
        <w:rPr>
          <w:rFonts w:asciiTheme="minorHAnsi" w:hAnsiTheme="minorHAnsi"/>
        </w:rPr>
        <w:t xml:space="preserve">iscipline Area in </w:t>
      </w:r>
      <w:proofErr w:type="spellStart"/>
      <w:r w:rsidR="00CB7F02">
        <w:rPr>
          <w:rFonts w:asciiTheme="minorHAnsi" w:hAnsiTheme="minorHAnsi"/>
        </w:rPr>
        <w:t>SoSS</w:t>
      </w:r>
      <w:proofErr w:type="spellEnd"/>
      <w:r w:rsidR="00CB7F02">
        <w:rPr>
          <w:rFonts w:asciiTheme="minorHAnsi" w:hAnsiTheme="minorHAnsi"/>
        </w:rPr>
        <w:t>, having obtained their prior assent</w:t>
      </w:r>
      <w:r w:rsidR="007F5785" w:rsidRPr="00AF6150">
        <w:rPr>
          <w:rFonts w:asciiTheme="minorHAnsi" w:hAnsiTheme="minorHAnsi"/>
        </w:rPr>
        <w:t xml:space="preserve">, </w:t>
      </w:r>
      <w:r w:rsidR="007E0D8D" w:rsidRPr="00AF6150">
        <w:rPr>
          <w:rFonts w:asciiTheme="minorHAnsi" w:hAnsiTheme="minorHAnsi"/>
        </w:rPr>
        <w:t>in response to Uni</w:t>
      </w:r>
      <w:r w:rsidR="00CB7F02">
        <w:rPr>
          <w:rFonts w:asciiTheme="minorHAnsi" w:hAnsiTheme="minorHAnsi"/>
        </w:rPr>
        <w:t xml:space="preserve">versity </w:t>
      </w:r>
      <w:r w:rsidR="007E0D8D" w:rsidRPr="00AF6150">
        <w:rPr>
          <w:rFonts w:asciiTheme="minorHAnsi" w:hAnsiTheme="minorHAnsi"/>
        </w:rPr>
        <w:t>guidance</w:t>
      </w:r>
      <w:r w:rsidR="00CB7F02">
        <w:rPr>
          <w:rFonts w:asciiTheme="minorHAnsi" w:hAnsiTheme="minorHAnsi"/>
        </w:rPr>
        <w:t xml:space="preserve"> on NSS promotion</w:t>
      </w:r>
      <w:r w:rsidR="007E0D8D" w:rsidRPr="00AF6150">
        <w:rPr>
          <w:rFonts w:asciiTheme="minorHAnsi" w:hAnsiTheme="minorHAnsi"/>
        </w:rPr>
        <w:t>.</w:t>
      </w:r>
      <w:r w:rsidR="00323D2C" w:rsidRPr="00AF6150">
        <w:rPr>
          <w:rFonts w:asciiTheme="minorHAnsi" w:hAnsiTheme="minorHAnsi"/>
        </w:rPr>
        <w:t xml:space="preserve">  </w:t>
      </w:r>
      <w:r w:rsidR="00CB7F02">
        <w:rPr>
          <w:rFonts w:asciiTheme="minorHAnsi" w:hAnsiTheme="minorHAnsi"/>
        </w:rPr>
        <w:t xml:space="preserve">Shout-outs were </w:t>
      </w:r>
      <w:r w:rsidR="00323D2C" w:rsidRPr="00AF6150">
        <w:rPr>
          <w:rFonts w:asciiTheme="minorHAnsi" w:hAnsiTheme="minorHAnsi"/>
        </w:rPr>
        <w:t xml:space="preserve">common practice within </w:t>
      </w:r>
      <w:proofErr w:type="spellStart"/>
      <w:r w:rsidR="00323D2C" w:rsidRPr="00AF6150">
        <w:rPr>
          <w:rFonts w:asciiTheme="minorHAnsi" w:hAnsiTheme="minorHAnsi"/>
        </w:rPr>
        <w:t>UoM</w:t>
      </w:r>
      <w:proofErr w:type="spellEnd"/>
      <w:r w:rsidR="00323D2C" w:rsidRPr="00AF6150">
        <w:rPr>
          <w:rFonts w:asciiTheme="minorHAnsi" w:hAnsiTheme="minorHAnsi"/>
        </w:rPr>
        <w:t>.</w:t>
      </w:r>
      <w:r w:rsidR="007E0D8D" w:rsidRPr="00AF6150">
        <w:rPr>
          <w:rFonts w:asciiTheme="minorHAnsi" w:hAnsiTheme="minorHAnsi"/>
        </w:rPr>
        <w:t xml:space="preserve">  </w:t>
      </w:r>
      <w:r w:rsidR="00F5436B" w:rsidRPr="00AF6150">
        <w:rPr>
          <w:rFonts w:asciiTheme="minorHAnsi" w:hAnsiTheme="minorHAnsi"/>
        </w:rPr>
        <w:t>We are careful about how we encourage students to complete NSS.</w:t>
      </w:r>
    </w:p>
    <w:p w14:paraId="40443027" w14:textId="77777777" w:rsidR="00AF6150" w:rsidRDefault="009659AB" w:rsidP="001C7121">
      <w:pPr>
        <w:pStyle w:val="ListParagraph"/>
        <w:numPr>
          <w:ilvl w:val="1"/>
          <w:numId w:val="22"/>
        </w:numPr>
        <w:spacing w:after="0" w:line="240" w:lineRule="auto"/>
        <w:rPr>
          <w:rFonts w:asciiTheme="minorHAnsi" w:hAnsiTheme="minorHAnsi"/>
        </w:rPr>
      </w:pPr>
      <w:r w:rsidRPr="00AF6150">
        <w:rPr>
          <w:rFonts w:asciiTheme="minorHAnsi" w:hAnsiTheme="minorHAnsi"/>
        </w:rPr>
        <w:t xml:space="preserve">How should we get </w:t>
      </w:r>
      <w:r w:rsidR="00CB7F02">
        <w:rPr>
          <w:rFonts w:asciiTheme="minorHAnsi" w:hAnsiTheme="minorHAnsi"/>
        </w:rPr>
        <w:t xml:space="preserve">the message through </w:t>
      </w:r>
      <w:r w:rsidRPr="00AF6150">
        <w:rPr>
          <w:rFonts w:asciiTheme="minorHAnsi" w:hAnsiTheme="minorHAnsi"/>
        </w:rPr>
        <w:t>to all finalists without overburdening them?</w:t>
      </w:r>
    </w:p>
    <w:p w14:paraId="12F8223C" w14:textId="77777777" w:rsidR="00AF6150" w:rsidRDefault="009659AB" w:rsidP="00056C80">
      <w:pPr>
        <w:pStyle w:val="ListParagraph"/>
        <w:numPr>
          <w:ilvl w:val="0"/>
          <w:numId w:val="22"/>
        </w:numPr>
        <w:spacing w:after="0" w:line="240" w:lineRule="auto"/>
        <w:rPr>
          <w:rFonts w:asciiTheme="minorHAnsi" w:hAnsiTheme="minorHAnsi"/>
        </w:rPr>
      </w:pPr>
      <w:r w:rsidRPr="00AF6150">
        <w:rPr>
          <w:rFonts w:asciiTheme="minorHAnsi" w:hAnsiTheme="minorHAnsi"/>
        </w:rPr>
        <w:t>Why not make it a requirement on B</w:t>
      </w:r>
      <w:r w:rsidR="00CB7F02">
        <w:rPr>
          <w:rFonts w:asciiTheme="minorHAnsi" w:hAnsiTheme="minorHAnsi"/>
        </w:rPr>
        <w:t>b</w:t>
      </w:r>
      <w:r w:rsidRPr="00AF6150">
        <w:rPr>
          <w:rFonts w:asciiTheme="minorHAnsi" w:hAnsiTheme="minorHAnsi"/>
        </w:rPr>
        <w:t xml:space="preserve">9?  The amount of nudging from </w:t>
      </w:r>
      <w:proofErr w:type="spellStart"/>
      <w:r w:rsidRPr="00AF6150">
        <w:rPr>
          <w:rFonts w:asciiTheme="minorHAnsi" w:hAnsiTheme="minorHAnsi"/>
        </w:rPr>
        <w:t>Ipsos</w:t>
      </w:r>
      <w:proofErr w:type="spellEnd"/>
      <w:r w:rsidRPr="00AF6150">
        <w:rPr>
          <w:rFonts w:asciiTheme="minorHAnsi" w:hAnsiTheme="minorHAnsi"/>
        </w:rPr>
        <w:t xml:space="preserve"> Mori </w:t>
      </w:r>
      <w:r w:rsidR="00CB7F02">
        <w:rPr>
          <w:rFonts w:asciiTheme="minorHAnsi" w:hAnsiTheme="minorHAnsi"/>
        </w:rPr>
        <w:t>wa</w:t>
      </w:r>
      <w:r w:rsidRPr="00AF6150">
        <w:rPr>
          <w:rFonts w:asciiTheme="minorHAnsi" w:hAnsiTheme="minorHAnsi"/>
        </w:rPr>
        <w:t xml:space="preserve">s quite enough.  </w:t>
      </w:r>
    </w:p>
    <w:p w14:paraId="54461802" w14:textId="2CAFF893" w:rsidR="00AF6150" w:rsidRDefault="001F2360" w:rsidP="00056C80">
      <w:pPr>
        <w:pStyle w:val="ListParagraph"/>
        <w:numPr>
          <w:ilvl w:val="0"/>
          <w:numId w:val="22"/>
        </w:numPr>
        <w:spacing w:after="0" w:line="240" w:lineRule="auto"/>
        <w:rPr>
          <w:rFonts w:asciiTheme="minorHAnsi" w:hAnsiTheme="minorHAnsi"/>
        </w:rPr>
      </w:pPr>
      <w:r>
        <w:rPr>
          <w:rFonts w:asciiTheme="minorHAnsi" w:hAnsiTheme="minorHAnsi"/>
        </w:rPr>
        <w:t>The representative was c</w:t>
      </w:r>
      <w:r w:rsidR="00185A06" w:rsidRPr="00AF6150">
        <w:rPr>
          <w:rFonts w:asciiTheme="minorHAnsi" w:hAnsiTheme="minorHAnsi"/>
        </w:rPr>
        <w:t>oncern</w:t>
      </w:r>
      <w:r>
        <w:rPr>
          <w:rFonts w:asciiTheme="minorHAnsi" w:hAnsiTheme="minorHAnsi"/>
        </w:rPr>
        <w:t>ed</w:t>
      </w:r>
      <w:r w:rsidR="00185A06" w:rsidRPr="00AF6150">
        <w:rPr>
          <w:rFonts w:asciiTheme="minorHAnsi" w:hAnsiTheme="minorHAnsi"/>
        </w:rPr>
        <w:t xml:space="preserve"> that NSS undermines Student Rep system</w:t>
      </w:r>
      <w:r w:rsidR="00CB7F02">
        <w:rPr>
          <w:rFonts w:asciiTheme="minorHAnsi" w:hAnsiTheme="minorHAnsi"/>
        </w:rPr>
        <w:t>.  However,</w:t>
      </w:r>
      <w:r w:rsidR="00185A06" w:rsidRPr="00AF6150">
        <w:rPr>
          <w:rFonts w:asciiTheme="minorHAnsi" w:hAnsiTheme="minorHAnsi"/>
        </w:rPr>
        <w:t xml:space="preserve"> </w:t>
      </w:r>
      <w:r w:rsidR="00CB7F02">
        <w:rPr>
          <w:rFonts w:asciiTheme="minorHAnsi" w:hAnsiTheme="minorHAnsi"/>
        </w:rPr>
        <w:t xml:space="preserve">the committee felt that </w:t>
      </w:r>
      <w:r w:rsidR="00185A06" w:rsidRPr="00AF6150">
        <w:rPr>
          <w:rFonts w:asciiTheme="minorHAnsi" w:hAnsiTheme="minorHAnsi"/>
        </w:rPr>
        <w:t>both</w:t>
      </w:r>
      <w:r w:rsidR="00CB7F02">
        <w:rPr>
          <w:rFonts w:asciiTheme="minorHAnsi" w:hAnsiTheme="minorHAnsi"/>
        </w:rPr>
        <w:t xml:space="preserve"> forms of representation were important and valid</w:t>
      </w:r>
      <w:r w:rsidR="00185A06" w:rsidRPr="00AF6150">
        <w:rPr>
          <w:rFonts w:asciiTheme="minorHAnsi" w:hAnsiTheme="minorHAnsi"/>
        </w:rPr>
        <w:t>.</w:t>
      </w:r>
      <w:r w:rsidR="00CB7F02">
        <w:rPr>
          <w:rFonts w:asciiTheme="minorHAnsi" w:hAnsiTheme="minorHAnsi"/>
        </w:rPr>
        <w:t xml:space="preserve">  </w:t>
      </w:r>
    </w:p>
    <w:p w14:paraId="2013F81E" w14:textId="14E2F8B6" w:rsidR="00902EF7" w:rsidRPr="005758B1" w:rsidRDefault="00902EF7" w:rsidP="001C7121">
      <w:pPr>
        <w:pStyle w:val="ListParagraph"/>
        <w:numPr>
          <w:ilvl w:val="1"/>
          <w:numId w:val="22"/>
        </w:numPr>
        <w:spacing w:after="0" w:line="240" w:lineRule="auto"/>
        <w:rPr>
          <w:rFonts w:asciiTheme="minorHAnsi" w:hAnsiTheme="minorHAnsi"/>
        </w:rPr>
      </w:pPr>
      <w:r w:rsidRPr="005758B1">
        <w:rPr>
          <w:rFonts w:asciiTheme="minorHAnsi" w:hAnsiTheme="minorHAnsi"/>
        </w:rPr>
        <w:t xml:space="preserve">Faculty level reps make change at Faculty </w:t>
      </w:r>
      <w:proofErr w:type="gramStart"/>
      <w:r w:rsidRPr="005758B1">
        <w:rPr>
          <w:rFonts w:asciiTheme="minorHAnsi" w:hAnsiTheme="minorHAnsi"/>
        </w:rPr>
        <w:t>level</w:t>
      </w:r>
      <w:r w:rsidR="005758B1" w:rsidRPr="005758B1">
        <w:rPr>
          <w:rFonts w:asciiTheme="minorHAnsi" w:hAnsiTheme="minorHAnsi"/>
        </w:rPr>
        <w:t>,</w:t>
      </w:r>
      <w:proofErr w:type="gramEnd"/>
      <w:r w:rsidR="005758B1" w:rsidRPr="005758B1">
        <w:rPr>
          <w:rFonts w:asciiTheme="minorHAnsi" w:hAnsiTheme="minorHAnsi"/>
        </w:rPr>
        <w:t xml:space="preserve"> </w:t>
      </w:r>
      <w:r w:rsidR="003849B0">
        <w:rPr>
          <w:rFonts w:asciiTheme="minorHAnsi" w:hAnsiTheme="minorHAnsi"/>
        </w:rPr>
        <w:t xml:space="preserve">Programme-level </w:t>
      </w:r>
      <w:r w:rsidRPr="005758B1">
        <w:rPr>
          <w:rFonts w:asciiTheme="minorHAnsi" w:hAnsiTheme="minorHAnsi"/>
        </w:rPr>
        <w:t>reps make change</w:t>
      </w:r>
      <w:ins w:id="1" w:author="Emma Sanders" w:date="2014-02-27T15:55:00Z">
        <w:r w:rsidR="003849B0">
          <w:rPr>
            <w:rFonts w:asciiTheme="minorHAnsi" w:hAnsiTheme="minorHAnsi"/>
          </w:rPr>
          <w:t>s</w:t>
        </w:r>
      </w:ins>
      <w:r w:rsidRPr="005758B1">
        <w:rPr>
          <w:rFonts w:asciiTheme="minorHAnsi" w:hAnsiTheme="minorHAnsi"/>
        </w:rPr>
        <w:t xml:space="preserve"> at School level</w:t>
      </w:r>
      <w:r w:rsidR="005758B1">
        <w:rPr>
          <w:rFonts w:asciiTheme="minorHAnsi" w:hAnsiTheme="minorHAnsi"/>
        </w:rPr>
        <w:t>.</w:t>
      </w:r>
      <w:r w:rsidRPr="005758B1">
        <w:rPr>
          <w:rFonts w:asciiTheme="minorHAnsi" w:hAnsiTheme="minorHAnsi"/>
        </w:rPr>
        <w:t xml:space="preserve"> Faculty and School need to echo each other – </w:t>
      </w:r>
      <w:r w:rsidR="003849B0">
        <w:rPr>
          <w:rFonts w:asciiTheme="minorHAnsi" w:hAnsiTheme="minorHAnsi"/>
        </w:rPr>
        <w:t>Program</w:t>
      </w:r>
      <w:bookmarkStart w:id="2" w:name="_GoBack"/>
      <w:bookmarkEnd w:id="2"/>
      <w:r w:rsidR="003849B0">
        <w:rPr>
          <w:rFonts w:asciiTheme="minorHAnsi" w:hAnsiTheme="minorHAnsi"/>
        </w:rPr>
        <w:t xml:space="preserve">me-level reps within </w:t>
      </w:r>
      <w:r w:rsidRPr="005758B1">
        <w:rPr>
          <w:rFonts w:asciiTheme="minorHAnsi" w:hAnsiTheme="minorHAnsi"/>
        </w:rPr>
        <w:t>School</w:t>
      </w:r>
      <w:ins w:id="3" w:author="Emma Sanders" w:date="2014-02-27T15:56:00Z">
        <w:r w:rsidR="003849B0">
          <w:rPr>
            <w:rFonts w:asciiTheme="minorHAnsi" w:hAnsiTheme="minorHAnsi"/>
          </w:rPr>
          <w:t>s</w:t>
        </w:r>
      </w:ins>
      <w:r w:rsidRPr="005758B1">
        <w:rPr>
          <w:rFonts w:asciiTheme="minorHAnsi" w:hAnsiTheme="minorHAnsi"/>
        </w:rPr>
        <w:t xml:space="preserve"> can effect change at operational level.  </w:t>
      </w:r>
    </w:p>
    <w:p w14:paraId="77B9666F" w14:textId="77777777" w:rsidR="00F702D0" w:rsidRDefault="00F702D0" w:rsidP="00056C80">
      <w:pPr>
        <w:pStyle w:val="ListParagraph"/>
        <w:spacing w:after="0" w:line="240" w:lineRule="auto"/>
        <w:rPr>
          <w:rFonts w:asciiTheme="minorHAnsi" w:hAnsiTheme="minorHAnsi"/>
        </w:rPr>
      </w:pPr>
    </w:p>
    <w:p w14:paraId="1E9BB194" w14:textId="77777777" w:rsidR="00B7056C" w:rsidRPr="00B7056C" w:rsidRDefault="00B7056C" w:rsidP="00B7056C">
      <w:pPr>
        <w:tabs>
          <w:tab w:val="left" w:pos="5603"/>
        </w:tabs>
        <w:spacing w:after="0" w:line="240" w:lineRule="auto"/>
        <w:rPr>
          <w:rFonts w:asciiTheme="minorHAnsi" w:hAnsiTheme="minorHAnsi"/>
        </w:rPr>
      </w:pPr>
      <w:proofErr w:type="gramStart"/>
      <w:r w:rsidRPr="00B7056C">
        <w:rPr>
          <w:rFonts w:asciiTheme="minorHAnsi" w:hAnsiTheme="minorHAnsi"/>
        </w:rPr>
        <w:t xml:space="preserve">Check </w:t>
      </w:r>
      <w:r w:rsidR="005758B1">
        <w:rPr>
          <w:rFonts w:asciiTheme="minorHAnsi" w:hAnsiTheme="minorHAnsi"/>
        </w:rPr>
        <w:t xml:space="preserve">University </w:t>
      </w:r>
      <w:r w:rsidRPr="00B7056C">
        <w:rPr>
          <w:rFonts w:asciiTheme="minorHAnsi" w:hAnsiTheme="minorHAnsi"/>
        </w:rPr>
        <w:t xml:space="preserve">guidance on a) NSS </w:t>
      </w:r>
      <w:r w:rsidR="005758B1">
        <w:rPr>
          <w:rFonts w:asciiTheme="minorHAnsi" w:hAnsiTheme="minorHAnsi"/>
        </w:rPr>
        <w:t xml:space="preserve">promotion </w:t>
      </w:r>
      <w:r w:rsidRPr="00B7056C">
        <w:rPr>
          <w:rFonts w:asciiTheme="minorHAnsi" w:hAnsiTheme="minorHAnsi"/>
        </w:rPr>
        <w:t xml:space="preserve">and b) shout-outs in </w:t>
      </w:r>
      <w:r w:rsidR="005758B1">
        <w:rPr>
          <w:rFonts w:asciiTheme="minorHAnsi" w:hAnsiTheme="minorHAnsi"/>
        </w:rPr>
        <w:t>lectures</w:t>
      </w:r>
      <w:r w:rsidRPr="00B7056C">
        <w:rPr>
          <w:rFonts w:asciiTheme="minorHAnsi" w:hAnsiTheme="minorHAnsi"/>
        </w:rPr>
        <w:t>.</w:t>
      </w:r>
      <w:proofErr w:type="gramEnd"/>
      <w:r w:rsidRPr="00B7056C">
        <w:rPr>
          <w:rFonts w:asciiTheme="minorHAnsi" w:hAnsiTheme="minorHAnsi"/>
        </w:rPr>
        <w:t xml:space="preserve"> </w:t>
      </w:r>
      <w:r w:rsidRPr="00B7056C">
        <w:rPr>
          <w:rFonts w:asciiTheme="minorHAnsi" w:hAnsiTheme="minorHAnsi"/>
          <w:b/>
        </w:rPr>
        <w:t xml:space="preserve">Action: Emma Sanders </w:t>
      </w:r>
      <w:r w:rsidRPr="00B7056C">
        <w:rPr>
          <w:rFonts w:asciiTheme="minorHAnsi" w:hAnsiTheme="minorHAnsi"/>
          <w:b/>
        </w:rPr>
        <w:tab/>
      </w:r>
    </w:p>
    <w:p w14:paraId="55F83AFA" w14:textId="77777777" w:rsidR="00B7056C" w:rsidRDefault="00B7056C" w:rsidP="00056C80">
      <w:pPr>
        <w:pStyle w:val="ListParagraph"/>
        <w:spacing w:after="0" w:line="240" w:lineRule="auto"/>
        <w:rPr>
          <w:rFonts w:asciiTheme="minorHAnsi" w:hAnsiTheme="minorHAnsi"/>
        </w:rPr>
      </w:pPr>
    </w:p>
    <w:p w14:paraId="2EFB7C36" w14:textId="77777777" w:rsidR="00EE60C0" w:rsidRPr="00EE60C0" w:rsidRDefault="00EE60C0" w:rsidP="00056C80">
      <w:pPr>
        <w:pStyle w:val="ListParagraph"/>
        <w:spacing w:after="0" w:line="240" w:lineRule="auto"/>
        <w:rPr>
          <w:rFonts w:asciiTheme="minorHAnsi" w:hAnsiTheme="minorHAnsi"/>
          <w:i/>
          <w:u w:val="single"/>
        </w:rPr>
      </w:pPr>
      <w:r w:rsidRPr="00EE60C0">
        <w:rPr>
          <w:rFonts w:asciiTheme="minorHAnsi" w:hAnsiTheme="minorHAnsi"/>
          <w:i/>
          <w:u w:val="single"/>
        </w:rPr>
        <w:t xml:space="preserve">Secretary’s Note: </w:t>
      </w:r>
      <w:r w:rsidR="00B7056C">
        <w:rPr>
          <w:rFonts w:asciiTheme="minorHAnsi" w:hAnsiTheme="minorHAnsi"/>
          <w:i/>
          <w:u w:val="single"/>
        </w:rPr>
        <w:t>Shout-Outs</w:t>
      </w:r>
    </w:p>
    <w:p w14:paraId="00D8F2F8" w14:textId="77777777" w:rsidR="00EE60C0" w:rsidRPr="00EE60C0" w:rsidRDefault="00EE60C0" w:rsidP="00056C80">
      <w:pPr>
        <w:pStyle w:val="ListParagraph"/>
        <w:spacing w:after="0" w:line="240" w:lineRule="auto"/>
        <w:rPr>
          <w:rFonts w:asciiTheme="minorHAnsi" w:hAnsiTheme="minorHAnsi"/>
          <w:i/>
        </w:rPr>
      </w:pPr>
    </w:p>
    <w:p w14:paraId="1DEDD549" w14:textId="77777777" w:rsidR="00EE60C0" w:rsidRPr="00EE60C0" w:rsidRDefault="00EE60C0" w:rsidP="00056C80">
      <w:pPr>
        <w:pStyle w:val="ListParagraph"/>
        <w:spacing w:after="0" w:line="240" w:lineRule="auto"/>
        <w:rPr>
          <w:rFonts w:asciiTheme="minorHAnsi" w:hAnsiTheme="minorHAnsi"/>
          <w:i/>
        </w:rPr>
      </w:pPr>
      <w:r w:rsidRPr="00EE60C0">
        <w:rPr>
          <w:rFonts w:asciiTheme="minorHAnsi" w:hAnsiTheme="minorHAnsi"/>
          <w:i/>
        </w:rPr>
        <w:t xml:space="preserve">TLSO publishes </w:t>
      </w:r>
      <w:r w:rsidR="005A21E2">
        <w:rPr>
          <w:rFonts w:asciiTheme="minorHAnsi" w:hAnsiTheme="minorHAnsi"/>
          <w:i/>
        </w:rPr>
        <w:t xml:space="preserve">the following </w:t>
      </w:r>
      <w:r w:rsidRPr="00EE60C0">
        <w:rPr>
          <w:rFonts w:asciiTheme="minorHAnsi" w:hAnsiTheme="minorHAnsi"/>
          <w:i/>
        </w:rPr>
        <w:t>guidance on “</w:t>
      </w:r>
      <w:r w:rsidR="005A21E2">
        <w:rPr>
          <w:rFonts w:asciiTheme="minorHAnsi" w:hAnsiTheme="minorHAnsi"/>
          <w:i/>
        </w:rPr>
        <w:t xml:space="preserve">Lecture </w:t>
      </w:r>
      <w:r w:rsidRPr="00EE60C0">
        <w:rPr>
          <w:rFonts w:asciiTheme="minorHAnsi" w:hAnsiTheme="minorHAnsi"/>
          <w:i/>
        </w:rPr>
        <w:t xml:space="preserve">Shout-outs” </w:t>
      </w:r>
      <w:r w:rsidR="00581D13">
        <w:rPr>
          <w:rFonts w:asciiTheme="minorHAnsi" w:hAnsiTheme="minorHAnsi"/>
          <w:i/>
        </w:rPr>
        <w:t xml:space="preserve">– which may be used by students and </w:t>
      </w:r>
      <w:r w:rsidR="005758B1">
        <w:rPr>
          <w:rFonts w:asciiTheme="minorHAnsi" w:hAnsiTheme="minorHAnsi"/>
          <w:i/>
        </w:rPr>
        <w:t xml:space="preserve">/or </w:t>
      </w:r>
      <w:r w:rsidR="00B7056C">
        <w:rPr>
          <w:rFonts w:asciiTheme="minorHAnsi" w:hAnsiTheme="minorHAnsi"/>
          <w:i/>
        </w:rPr>
        <w:t xml:space="preserve">by </w:t>
      </w:r>
      <w:r w:rsidR="00581D13">
        <w:rPr>
          <w:rFonts w:asciiTheme="minorHAnsi" w:hAnsiTheme="minorHAnsi"/>
          <w:i/>
        </w:rPr>
        <w:t xml:space="preserve">staff - </w:t>
      </w:r>
      <w:r w:rsidRPr="00EE60C0">
        <w:rPr>
          <w:rFonts w:asciiTheme="minorHAnsi" w:hAnsiTheme="minorHAnsi"/>
          <w:i/>
        </w:rPr>
        <w:t xml:space="preserve">within the Manual of Academic Procedure (MAP) - </w:t>
      </w:r>
      <w:hyperlink r:id="rId12" w:history="1">
        <w:r w:rsidRPr="00EE60C0">
          <w:rPr>
            <w:rStyle w:val="Hyperlink"/>
            <w:rFonts w:asciiTheme="minorHAnsi" w:hAnsiTheme="minorHAnsi"/>
            <w:i/>
          </w:rPr>
          <w:t>http://www.tlso.manchester.ac.uk/map/studentsupportdevelopment/communication/lecture-shoutouts/</w:t>
        </w:r>
      </w:hyperlink>
    </w:p>
    <w:p w14:paraId="481C060C" w14:textId="77777777" w:rsidR="00EE60C0" w:rsidRPr="005A21E2" w:rsidRDefault="00EE60C0" w:rsidP="005A21E2">
      <w:pPr>
        <w:pStyle w:val="ListParagraph"/>
        <w:spacing w:after="0" w:line="240" w:lineRule="auto"/>
        <w:rPr>
          <w:rFonts w:asciiTheme="minorHAnsi" w:hAnsiTheme="minorHAnsi"/>
          <w:i/>
        </w:rPr>
      </w:pPr>
    </w:p>
    <w:p w14:paraId="7620C5FF" w14:textId="77777777" w:rsidR="005A21E2" w:rsidRPr="005A21E2" w:rsidRDefault="005A21E2" w:rsidP="005A21E2">
      <w:pPr>
        <w:pStyle w:val="Heading2"/>
        <w:spacing w:before="0" w:line="240" w:lineRule="auto"/>
        <w:ind w:left="720" w:firstLine="720"/>
        <w:rPr>
          <w:rFonts w:asciiTheme="minorHAnsi" w:hAnsiTheme="minorHAnsi"/>
          <w:i/>
          <w:color w:val="auto"/>
          <w:sz w:val="22"/>
          <w:szCs w:val="22"/>
          <w:lang w:val="en"/>
        </w:rPr>
      </w:pPr>
      <w:r w:rsidRPr="005A21E2">
        <w:rPr>
          <w:rFonts w:asciiTheme="minorHAnsi" w:hAnsiTheme="minorHAnsi"/>
          <w:i/>
          <w:color w:val="auto"/>
          <w:sz w:val="22"/>
          <w:szCs w:val="22"/>
          <w:lang w:val="en"/>
        </w:rPr>
        <w:t>Background</w:t>
      </w:r>
    </w:p>
    <w:p w14:paraId="6258C2AB" w14:textId="77777777" w:rsidR="005A21E2" w:rsidRPr="005A21E2" w:rsidRDefault="005A21E2" w:rsidP="005A21E2">
      <w:pPr>
        <w:spacing w:after="0" w:line="240" w:lineRule="auto"/>
        <w:ind w:left="1440"/>
        <w:rPr>
          <w:rFonts w:asciiTheme="minorHAnsi" w:hAnsiTheme="minorHAnsi"/>
          <w:i/>
          <w:lang w:val="en"/>
        </w:rPr>
      </w:pPr>
      <w:r w:rsidRPr="005A21E2">
        <w:rPr>
          <w:rFonts w:asciiTheme="minorHAnsi" w:hAnsiTheme="minorHAnsi"/>
          <w:i/>
          <w:lang w:val="en"/>
        </w:rPr>
        <w:t xml:space="preserve">1. Lecture ‘shout outs’ are announcements made before, during or after lectures, either </w:t>
      </w:r>
      <w:r w:rsidRPr="003837B9">
        <w:rPr>
          <w:rFonts w:asciiTheme="minorHAnsi" w:hAnsiTheme="minorHAnsi"/>
          <w:b/>
          <w:i/>
          <w:lang w:val="en"/>
        </w:rPr>
        <w:t>by students attending the lecture or by students, staff members or outside visitors who have requested permission</w:t>
      </w:r>
      <w:r w:rsidRPr="005A21E2">
        <w:rPr>
          <w:rFonts w:asciiTheme="minorHAnsi" w:hAnsiTheme="minorHAnsi"/>
          <w:i/>
          <w:lang w:val="en"/>
        </w:rPr>
        <w:t xml:space="preserve"> to attend in order to make a specific announcement. The purpose of this guidance is to set down some basic considerations around etiquette and suitability of ‘shout outs’.</w:t>
      </w:r>
    </w:p>
    <w:p w14:paraId="0230FDDB" w14:textId="77777777" w:rsidR="005A21E2" w:rsidRDefault="005A21E2" w:rsidP="005A21E2">
      <w:pPr>
        <w:pStyle w:val="Heading2"/>
        <w:spacing w:before="0" w:line="240" w:lineRule="auto"/>
        <w:rPr>
          <w:rFonts w:asciiTheme="minorHAnsi" w:hAnsiTheme="minorHAnsi"/>
          <w:i/>
          <w:color w:val="auto"/>
          <w:sz w:val="22"/>
          <w:szCs w:val="22"/>
          <w:lang w:val="en"/>
        </w:rPr>
      </w:pPr>
    </w:p>
    <w:p w14:paraId="2C8764F8" w14:textId="77777777" w:rsidR="005A21E2" w:rsidRPr="005A21E2" w:rsidRDefault="005A21E2" w:rsidP="005A21E2">
      <w:pPr>
        <w:pStyle w:val="Heading2"/>
        <w:spacing w:before="0" w:line="240" w:lineRule="auto"/>
        <w:ind w:left="720" w:firstLine="720"/>
        <w:rPr>
          <w:rFonts w:asciiTheme="minorHAnsi" w:hAnsiTheme="minorHAnsi"/>
          <w:i/>
          <w:color w:val="auto"/>
          <w:sz w:val="22"/>
          <w:szCs w:val="22"/>
          <w:lang w:val="en"/>
        </w:rPr>
      </w:pPr>
      <w:r w:rsidRPr="005A21E2">
        <w:rPr>
          <w:rFonts w:asciiTheme="minorHAnsi" w:hAnsiTheme="minorHAnsi"/>
          <w:i/>
          <w:color w:val="auto"/>
          <w:sz w:val="22"/>
          <w:szCs w:val="22"/>
          <w:lang w:val="en"/>
        </w:rPr>
        <w:t>Principles</w:t>
      </w:r>
    </w:p>
    <w:p w14:paraId="61395097" w14:textId="77777777" w:rsidR="00EE60C0" w:rsidRDefault="005A21E2" w:rsidP="005A21E2">
      <w:pPr>
        <w:pStyle w:val="ListParagraph"/>
        <w:spacing w:after="0" w:line="240" w:lineRule="auto"/>
        <w:ind w:left="1440"/>
        <w:rPr>
          <w:rFonts w:asciiTheme="minorHAnsi" w:hAnsiTheme="minorHAnsi"/>
          <w:i/>
          <w:lang w:val="en"/>
        </w:rPr>
      </w:pPr>
      <w:r>
        <w:rPr>
          <w:rFonts w:asciiTheme="minorHAnsi" w:hAnsiTheme="minorHAnsi"/>
          <w:i/>
          <w:lang w:val="en"/>
        </w:rPr>
        <w:t xml:space="preserve">2. </w:t>
      </w:r>
      <w:r w:rsidRPr="005A21E2">
        <w:rPr>
          <w:rFonts w:asciiTheme="minorHAnsi" w:hAnsiTheme="minorHAnsi"/>
          <w:i/>
          <w:lang w:val="en"/>
        </w:rPr>
        <w:t xml:space="preserve">‘Shout outs’ should only take place if the content of the announcement directly </w:t>
      </w:r>
      <w:r w:rsidRPr="003837B9">
        <w:rPr>
          <w:rFonts w:asciiTheme="minorHAnsi" w:hAnsiTheme="minorHAnsi"/>
          <w:b/>
          <w:i/>
          <w:lang w:val="en"/>
        </w:rPr>
        <w:t xml:space="preserve">relates to University matters </w:t>
      </w:r>
      <w:r w:rsidRPr="005A21E2">
        <w:rPr>
          <w:rFonts w:asciiTheme="minorHAnsi" w:hAnsiTheme="minorHAnsi"/>
          <w:i/>
          <w:lang w:val="en"/>
        </w:rPr>
        <w:t xml:space="preserve">and is </w:t>
      </w:r>
      <w:r w:rsidRPr="005758B1">
        <w:rPr>
          <w:rFonts w:asciiTheme="minorHAnsi" w:hAnsiTheme="minorHAnsi"/>
          <w:i/>
          <w:lang w:val="en"/>
        </w:rPr>
        <w:t>relevant to students attending</w:t>
      </w:r>
      <w:r w:rsidRPr="005A21E2">
        <w:rPr>
          <w:rFonts w:asciiTheme="minorHAnsi" w:hAnsiTheme="minorHAnsi"/>
          <w:i/>
          <w:lang w:val="en"/>
        </w:rPr>
        <w:t xml:space="preserve"> the lecture, for example, information about student events, student representation activities, meetings relevant to students, etc. </w:t>
      </w:r>
      <w:r w:rsidRPr="005A21E2">
        <w:rPr>
          <w:rFonts w:asciiTheme="minorHAnsi" w:hAnsiTheme="minorHAnsi"/>
          <w:i/>
          <w:lang w:val="en"/>
        </w:rPr>
        <w:br/>
      </w:r>
      <w:r w:rsidRPr="005A21E2">
        <w:rPr>
          <w:rFonts w:asciiTheme="minorHAnsi" w:hAnsiTheme="minorHAnsi"/>
          <w:i/>
          <w:lang w:val="en"/>
        </w:rPr>
        <w:br/>
        <w:t xml:space="preserve">3. Individuals wishing to make a lecture ‘shout out’ should </w:t>
      </w:r>
      <w:r w:rsidRPr="003837B9">
        <w:rPr>
          <w:rFonts w:asciiTheme="minorHAnsi" w:hAnsiTheme="minorHAnsi"/>
          <w:i/>
          <w:lang w:val="en"/>
        </w:rPr>
        <w:t>seek the permission</w:t>
      </w:r>
      <w:r w:rsidRPr="005A21E2">
        <w:rPr>
          <w:rFonts w:asciiTheme="minorHAnsi" w:hAnsiTheme="minorHAnsi"/>
          <w:i/>
          <w:lang w:val="en"/>
        </w:rPr>
        <w:t xml:space="preserve"> of the relevant lecturer prior to the lecture taking place. They should give details of the content of the announcement they wish to make, who the message is aimed at and approximately how long the ‘shout out’ is likely to take. </w:t>
      </w:r>
      <w:r w:rsidRPr="003837B9">
        <w:rPr>
          <w:rFonts w:asciiTheme="minorHAnsi" w:hAnsiTheme="minorHAnsi"/>
          <w:b/>
          <w:i/>
          <w:lang w:val="en"/>
        </w:rPr>
        <w:t>A lecturer must give permission</w:t>
      </w:r>
      <w:r w:rsidRPr="005A21E2">
        <w:rPr>
          <w:rFonts w:asciiTheme="minorHAnsi" w:hAnsiTheme="minorHAnsi"/>
          <w:i/>
          <w:lang w:val="en"/>
        </w:rPr>
        <w:t xml:space="preserve"> in order for the ‘shout </w:t>
      </w:r>
      <w:r w:rsidRPr="005A21E2">
        <w:rPr>
          <w:rFonts w:asciiTheme="minorHAnsi" w:hAnsiTheme="minorHAnsi"/>
          <w:i/>
          <w:lang w:val="en"/>
        </w:rPr>
        <w:lastRenderedPageBreak/>
        <w:t>out’ to take place.</w:t>
      </w:r>
      <w:r w:rsidRPr="005A21E2">
        <w:rPr>
          <w:rFonts w:asciiTheme="minorHAnsi" w:hAnsiTheme="minorHAnsi"/>
          <w:i/>
          <w:lang w:val="en"/>
        </w:rPr>
        <w:br/>
      </w:r>
      <w:r w:rsidRPr="005A21E2">
        <w:rPr>
          <w:rFonts w:asciiTheme="minorHAnsi" w:hAnsiTheme="minorHAnsi"/>
          <w:i/>
          <w:lang w:val="en"/>
        </w:rPr>
        <w:br/>
        <w:t xml:space="preserve">4. If the lecturer feels that the content of the ‘shout out’ is not </w:t>
      </w:r>
      <w:r w:rsidRPr="005758B1">
        <w:rPr>
          <w:rFonts w:asciiTheme="minorHAnsi" w:hAnsiTheme="minorHAnsi"/>
          <w:b/>
          <w:i/>
          <w:lang w:val="en"/>
        </w:rPr>
        <w:t xml:space="preserve">relevant to the majority of the students </w:t>
      </w:r>
      <w:r w:rsidRPr="005A21E2">
        <w:rPr>
          <w:rFonts w:asciiTheme="minorHAnsi" w:hAnsiTheme="minorHAnsi"/>
          <w:i/>
          <w:lang w:val="en"/>
        </w:rPr>
        <w:t>attending the lecture, they are able to decline the request for the ‘shout out’ to take place.</w:t>
      </w:r>
      <w:r w:rsidRPr="005A21E2">
        <w:rPr>
          <w:rFonts w:asciiTheme="minorHAnsi" w:hAnsiTheme="minorHAnsi"/>
          <w:i/>
          <w:lang w:val="en"/>
        </w:rPr>
        <w:br/>
      </w:r>
      <w:r w:rsidRPr="005A21E2">
        <w:rPr>
          <w:rFonts w:asciiTheme="minorHAnsi" w:hAnsiTheme="minorHAnsi"/>
          <w:i/>
          <w:lang w:val="en"/>
        </w:rPr>
        <w:br/>
        <w:t xml:space="preserve">5. ‘Shout out’ requests from individuals or groups from outside the University should be directed to the relevant lecturer, </w:t>
      </w:r>
      <w:proofErr w:type="spellStart"/>
      <w:r w:rsidRPr="005A21E2">
        <w:rPr>
          <w:rFonts w:asciiTheme="minorHAnsi" w:hAnsiTheme="minorHAnsi"/>
          <w:i/>
          <w:lang w:val="en"/>
        </w:rPr>
        <w:t>Programme</w:t>
      </w:r>
      <w:proofErr w:type="spellEnd"/>
      <w:r w:rsidRPr="005A21E2">
        <w:rPr>
          <w:rFonts w:asciiTheme="minorHAnsi" w:hAnsiTheme="minorHAnsi"/>
          <w:i/>
          <w:lang w:val="en"/>
        </w:rPr>
        <w:t xml:space="preserve"> Director, School Office or equivalent for a decision regarding whether the ‘shout out’ should be permitted.</w:t>
      </w:r>
    </w:p>
    <w:p w14:paraId="6ED5A12C" w14:textId="77777777" w:rsidR="005A21E2" w:rsidRDefault="005A21E2" w:rsidP="005A21E2">
      <w:pPr>
        <w:pStyle w:val="ListParagraph"/>
        <w:spacing w:after="0" w:line="240" w:lineRule="auto"/>
        <w:rPr>
          <w:rFonts w:asciiTheme="minorHAnsi" w:hAnsiTheme="minorHAnsi"/>
          <w:i/>
        </w:rPr>
      </w:pPr>
    </w:p>
    <w:p w14:paraId="1494F98B" w14:textId="77777777" w:rsidR="00B7056C" w:rsidRPr="00B7056C" w:rsidRDefault="00B7056C" w:rsidP="005A21E2">
      <w:pPr>
        <w:pStyle w:val="ListParagraph"/>
        <w:spacing w:after="0" w:line="240" w:lineRule="auto"/>
        <w:rPr>
          <w:rFonts w:asciiTheme="minorHAnsi" w:hAnsiTheme="minorHAnsi"/>
          <w:i/>
          <w:u w:val="single"/>
          <w:lang w:val="en"/>
        </w:rPr>
      </w:pPr>
      <w:r w:rsidRPr="00B7056C">
        <w:rPr>
          <w:rFonts w:asciiTheme="minorHAnsi" w:hAnsiTheme="minorHAnsi"/>
          <w:i/>
          <w:u w:val="single"/>
          <w:lang w:val="en"/>
        </w:rPr>
        <w:t>Secretary’s Note: NSS Promotion</w:t>
      </w:r>
    </w:p>
    <w:p w14:paraId="3235F3FB" w14:textId="77777777" w:rsidR="00B7056C" w:rsidRPr="00B7056C" w:rsidRDefault="00B7056C" w:rsidP="005A21E2">
      <w:pPr>
        <w:pStyle w:val="ListParagraph"/>
        <w:spacing w:after="0" w:line="240" w:lineRule="auto"/>
        <w:rPr>
          <w:rFonts w:asciiTheme="minorHAnsi" w:hAnsiTheme="minorHAnsi"/>
          <w:i/>
          <w:lang w:val="en"/>
        </w:rPr>
      </w:pPr>
    </w:p>
    <w:p w14:paraId="5ADDBDA6" w14:textId="77777777" w:rsidR="00B7056C" w:rsidRPr="00B7056C" w:rsidRDefault="00B7056C" w:rsidP="00B7056C">
      <w:pPr>
        <w:pStyle w:val="ListParagraph"/>
        <w:spacing w:after="0" w:line="240" w:lineRule="auto"/>
        <w:ind w:left="1440"/>
        <w:rPr>
          <w:rFonts w:asciiTheme="minorHAnsi" w:hAnsiTheme="minorHAnsi"/>
          <w:i/>
          <w:lang w:val="en"/>
        </w:rPr>
      </w:pPr>
      <w:r w:rsidRPr="00B7056C">
        <w:rPr>
          <w:rFonts w:asciiTheme="minorHAnsi" w:hAnsiTheme="minorHAnsi"/>
          <w:i/>
          <w:lang w:val="en"/>
        </w:rPr>
        <w:t xml:space="preserve">Promotional advice on the University’s website explicitly mentions the idea of student reps doing lecture shout-outs, and </w:t>
      </w:r>
      <w:r w:rsidR="005758B1">
        <w:rPr>
          <w:rFonts w:asciiTheme="minorHAnsi" w:hAnsiTheme="minorHAnsi"/>
          <w:i/>
          <w:lang w:val="en"/>
        </w:rPr>
        <w:t xml:space="preserve">also </w:t>
      </w:r>
      <w:r w:rsidRPr="00B7056C">
        <w:rPr>
          <w:rFonts w:asciiTheme="minorHAnsi" w:hAnsiTheme="minorHAnsi"/>
          <w:i/>
          <w:lang w:val="en"/>
        </w:rPr>
        <w:t>the idea that an academic could give students time in classes (if internet-connected computers are available) to complete the survey:</w:t>
      </w:r>
    </w:p>
    <w:p w14:paraId="07C15E80" w14:textId="77777777" w:rsidR="00B7056C" w:rsidRPr="00B7056C" w:rsidRDefault="00B7056C" w:rsidP="00B7056C">
      <w:pPr>
        <w:pStyle w:val="ListParagraph"/>
        <w:spacing w:after="0" w:line="240" w:lineRule="auto"/>
        <w:rPr>
          <w:rFonts w:asciiTheme="minorHAnsi" w:hAnsiTheme="minorHAnsi"/>
          <w:i/>
          <w:lang w:val="en"/>
        </w:rPr>
      </w:pPr>
    </w:p>
    <w:p w14:paraId="20531C22" w14:textId="77777777" w:rsidR="00B7056C" w:rsidRPr="00B7056C" w:rsidRDefault="003E6C16" w:rsidP="005A21E2">
      <w:pPr>
        <w:pStyle w:val="ListParagraph"/>
        <w:spacing w:after="0" w:line="240" w:lineRule="auto"/>
        <w:rPr>
          <w:rStyle w:val="Hyperlink"/>
          <w:i/>
        </w:rPr>
      </w:pPr>
      <w:hyperlink r:id="rId13" w:anchor="SurveyComms" w:history="1">
        <w:r w:rsidR="00B7056C" w:rsidRPr="00B7056C">
          <w:rPr>
            <w:rStyle w:val="Hyperlink"/>
            <w:rFonts w:asciiTheme="minorHAnsi" w:hAnsiTheme="minorHAnsi"/>
            <w:i/>
          </w:rPr>
          <w:t>http://www.staffnet.manchester.ac.uk/supporting-students/student-experience/nss/#SurveyComms</w:t>
        </w:r>
      </w:hyperlink>
    </w:p>
    <w:p w14:paraId="2F6B10B4" w14:textId="77777777" w:rsidR="00B7056C" w:rsidRPr="00B7056C" w:rsidRDefault="00B7056C" w:rsidP="005A21E2">
      <w:pPr>
        <w:pStyle w:val="ListParagraph"/>
        <w:spacing w:after="0" w:line="240" w:lineRule="auto"/>
        <w:rPr>
          <w:rFonts w:asciiTheme="minorHAnsi" w:hAnsiTheme="minorHAnsi"/>
          <w:i/>
          <w:lang w:val="en"/>
        </w:rPr>
      </w:pPr>
    </w:p>
    <w:p w14:paraId="396CA6C1" w14:textId="77777777" w:rsidR="007E0D8D" w:rsidRPr="00987F05" w:rsidRDefault="00D36E79" w:rsidP="00EF39C5">
      <w:pPr>
        <w:pStyle w:val="ListParagraph"/>
        <w:numPr>
          <w:ilvl w:val="0"/>
          <w:numId w:val="46"/>
        </w:numPr>
        <w:spacing w:after="0" w:line="240" w:lineRule="auto"/>
        <w:rPr>
          <w:rFonts w:asciiTheme="minorHAnsi" w:hAnsiTheme="minorHAnsi"/>
          <w:b/>
        </w:rPr>
      </w:pPr>
      <w:r>
        <w:rPr>
          <w:rFonts w:asciiTheme="minorHAnsi" w:hAnsiTheme="minorHAnsi"/>
          <w:b/>
        </w:rPr>
        <w:t>1% extra course charges</w:t>
      </w:r>
    </w:p>
    <w:p w14:paraId="1845FA08" w14:textId="77777777" w:rsidR="007E0D8D" w:rsidRDefault="007E0D8D" w:rsidP="009C44C5">
      <w:pPr>
        <w:spacing w:after="0" w:line="240" w:lineRule="auto"/>
        <w:rPr>
          <w:rFonts w:asciiTheme="minorHAnsi" w:hAnsiTheme="minorHAnsi"/>
        </w:rPr>
      </w:pPr>
    </w:p>
    <w:p w14:paraId="4F95B60F" w14:textId="77777777" w:rsidR="000D6B4B" w:rsidRPr="000D6B4B" w:rsidRDefault="000D6B4B" w:rsidP="009C44C5">
      <w:pPr>
        <w:spacing w:after="0" w:line="240" w:lineRule="auto"/>
        <w:rPr>
          <w:rFonts w:asciiTheme="minorHAnsi" w:hAnsiTheme="minorHAnsi"/>
          <w:b/>
        </w:rPr>
      </w:pPr>
      <w:r w:rsidRPr="000D6B4B">
        <w:rPr>
          <w:rFonts w:asciiTheme="minorHAnsi" w:hAnsiTheme="minorHAnsi"/>
          <w:b/>
        </w:rPr>
        <w:t>Discussed:</w:t>
      </w:r>
    </w:p>
    <w:p w14:paraId="3D763D48" w14:textId="77777777" w:rsidR="00437BE5" w:rsidRPr="00BD3101" w:rsidRDefault="008E6687" w:rsidP="00BD3101">
      <w:pPr>
        <w:pStyle w:val="ListParagraph"/>
        <w:numPr>
          <w:ilvl w:val="0"/>
          <w:numId w:val="29"/>
        </w:numPr>
        <w:snapToGrid w:val="0"/>
        <w:spacing w:after="0" w:line="240" w:lineRule="auto"/>
        <w:rPr>
          <w:rFonts w:asciiTheme="minorHAnsi" w:hAnsiTheme="minorHAnsi"/>
          <w:bCs/>
        </w:rPr>
      </w:pPr>
      <w:r w:rsidRPr="00BD3101">
        <w:rPr>
          <w:rFonts w:asciiTheme="minorHAnsi" w:hAnsiTheme="minorHAnsi"/>
          <w:bCs/>
        </w:rPr>
        <w:t xml:space="preserve">The </w:t>
      </w:r>
      <w:r w:rsidR="00DE3D28" w:rsidRPr="00BD3101">
        <w:rPr>
          <w:rFonts w:asciiTheme="minorHAnsi" w:hAnsiTheme="minorHAnsi"/>
          <w:bCs/>
        </w:rPr>
        <w:t xml:space="preserve">University’s new </w:t>
      </w:r>
      <w:r w:rsidR="00BD3101" w:rsidRPr="00BD3101">
        <w:rPr>
          <w:rFonts w:asciiTheme="minorHAnsi" w:hAnsiTheme="minorHAnsi"/>
          <w:bCs/>
        </w:rPr>
        <w:t>“</w:t>
      </w:r>
      <w:r w:rsidR="00437BE5" w:rsidRPr="00BD3101">
        <w:rPr>
          <w:rFonts w:asciiTheme="minorHAnsi" w:hAnsiTheme="minorHAnsi"/>
          <w:bCs/>
        </w:rPr>
        <w:t xml:space="preserve">Policy on additional costs incurred by students on undergraduate and </w:t>
      </w:r>
    </w:p>
    <w:p w14:paraId="7C19D935" w14:textId="77777777" w:rsidR="008E6687" w:rsidRPr="00BD3101" w:rsidRDefault="00437BE5" w:rsidP="00BD3101">
      <w:pPr>
        <w:spacing w:after="0" w:line="240" w:lineRule="auto"/>
        <w:ind w:left="709"/>
        <w:rPr>
          <w:rFonts w:asciiTheme="minorHAnsi" w:hAnsiTheme="minorHAnsi"/>
        </w:rPr>
      </w:pPr>
      <w:proofErr w:type="gramStart"/>
      <w:r w:rsidRPr="00BD3101">
        <w:rPr>
          <w:rFonts w:asciiTheme="minorHAnsi" w:hAnsiTheme="minorHAnsi"/>
          <w:bCs/>
        </w:rPr>
        <w:t>postgraduate</w:t>
      </w:r>
      <w:proofErr w:type="gramEnd"/>
      <w:r w:rsidRPr="00BD3101">
        <w:rPr>
          <w:rFonts w:asciiTheme="minorHAnsi" w:hAnsiTheme="minorHAnsi"/>
          <w:bCs/>
        </w:rPr>
        <w:t xml:space="preserve"> taught programmes</w:t>
      </w:r>
      <w:r w:rsidR="00BD3101" w:rsidRPr="00BD3101">
        <w:rPr>
          <w:rFonts w:asciiTheme="minorHAnsi" w:hAnsiTheme="minorHAnsi"/>
          <w:bCs/>
        </w:rPr>
        <w:t>”</w:t>
      </w:r>
      <w:r w:rsidRPr="00BD3101">
        <w:rPr>
          <w:rFonts w:asciiTheme="minorHAnsi" w:hAnsiTheme="minorHAnsi"/>
          <w:bCs/>
        </w:rPr>
        <w:t xml:space="preserve"> </w:t>
      </w:r>
      <w:r w:rsidR="008E6687" w:rsidRPr="00BD3101">
        <w:rPr>
          <w:rFonts w:asciiTheme="minorHAnsi" w:hAnsiTheme="minorHAnsi"/>
          <w:bCs/>
        </w:rPr>
        <w:t xml:space="preserve">permitted additional costs up to a maximum of 1% of the tuition fee </w:t>
      </w:r>
      <w:r w:rsidR="00BD3101" w:rsidRPr="00BD3101">
        <w:rPr>
          <w:rFonts w:asciiTheme="minorHAnsi" w:hAnsiTheme="minorHAnsi"/>
        </w:rPr>
        <w:t xml:space="preserve"> where required, but only when information on these costs has been provided to students, in writing, in advance of the start of the programme and in the programme handbook.  W</w:t>
      </w:r>
      <w:r w:rsidR="008E6687" w:rsidRPr="00BD3101">
        <w:rPr>
          <w:rFonts w:asciiTheme="minorHAnsi" w:hAnsiTheme="minorHAnsi"/>
          <w:bCs/>
        </w:rPr>
        <w:t>e</w:t>
      </w:r>
      <w:r w:rsidR="00426BC5" w:rsidRPr="00BD3101">
        <w:rPr>
          <w:rFonts w:asciiTheme="minorHAnsi" w:hAnsiTheme="minorHAnsi"/>
          <w:bCs/>
        </w:rPr>
        <w:t xml:space="preserve">re </w:t>
      </w:r>
      <w:r w:rsidR="008E6687" w:rsidRPr="00BD3101">
        <w:rPr>
          <w:rFonts w:asciiTheme="minorHAnsi" w:hAnsiTheme="minorHAnsi"/>
          <w:bCs/>
        </w:rPr>
        <w:t xml:space="preserve">any of </w:t>
      </w:r>
      <w:r w:rsidR="00426BC5" w:rsidRPr="00BD3101">
        <w:rPr>
          <w:rFonts w:asciiTheme="minorHAnsi" w:hAnsiTheme="minorHAnsi"/>
          <w:bCs/>
        </w:rPr>
        <w:t>our Schools charging this</w:t>
      </w:r>
      <w:r w:rsidR="009072BA" w:rsidRPr="00BD3101">
        <w:rPr>
          <w:rFonts w:asciiTheme="minorHAnsi" w:hAnsiTheme="minorHAnsi"/>
          <w:bCs/>
        </w:rPr>
        <w:t xml:space="preserve">?  </w:t>
      </w:r>
    </w:p>
    <w:p w14:paraId="06AEAF3B" w14:textId="77777777" w:rsidR="00BD3101" w:rsidRPr="00BD3101" w:rsidRDefault="009072BA" w:rsidP="00BD3101">
      <w:pPr>
        <w:pStyle w:val="ListParagraph"/>
        <w:numPr>
          <w:ilvl w:val="0"/>
          <w:numId w:val="29"/>
        </w:numPr>
        <w:snapToGrid w:val="0"/>
        <w:spacing w:after="0" w:line="240" w:lineRule="auto"/>
        <w:rPr>
          <w:rFonts w:asciiTheme="minorHAnsi" w:hAnsiTheme="minorHAnsi"/>
          <w:bCs/>
        </w:rPr>
      </w:pPr>
      <w:r w:rsidRPr="00BD3101">
        <w:rPr>
          <w:rFonts w:asciiTheme="minorHAnsi" w:hAnsiTheme="minorHAnsi"/>
          <w:bCs/>
        </w:rPr>
        <w:t xml:space="preserve">How </w:t>
      </w:r>
      <w:r w:rsidR="008E6687" w:rsidRPr="00BD3101">
        <w:rPr>
          <w:rFonts w:asciiTheme="minorHAnsi" w:hAnsiTheme="minorHAnsi"/>
          <w:bCs/>
        </w:rPr>
        <w:t xml:space="preserve">should </w:t>
      </w:r>
      <w:r w:rsidR="00BD3101">
        <w:rPr>
          <w:rFonts w:asciiTheme="minorHAnsi" w:hAnsiTheme="minorHAnsi"/>
          <w:bCs/>
        </w:rPr>
        <w:t xml:space="preserve">we define </w:t>
      </w:r>
      <w:r w:rsidRPr="00BD3101">
        <w:rPr>
          <w:rFonts w:asciiTheme="minorHAnsi" w:hAnsiTheme="minorHAnsi"/>
          <w:bCs/>
        </w:rPr>
        <w:t>cases of need</w:t>
      </w:r>
      <w:r w:rsidR="00BD3101">
        <w:rPr>
          <w:rFonts w:asciiTheme="minorHAnsi" w:hAnsiTheme="minorHAnsi"/>
          <w:bCs/>
        </w:rPr>
        <w:t xml:space="preserve">, </w:t>
      </w:r>
      <w:r w:rsidRPr="00BD3101">
        <w:rPr>
          <w:rFonts w:asciiTheme="minorHAnsi" w:hAnsiTheme="minorHAnsi"/>
          <w:bCs/>
        </w:rPr>
        <w:t>as per</w:t>
      </w:r>
      <w:r w:rsidR="00BD3101" w:rsidRPr="00BD3101">
        <w:rPr>
          <w:rFonts w:asciiTheme="minorHAnsi" w:hAnsiTheme="minorHAnsi"/>
          <w:bCs/>
        </w:rPr>
        <w:t xml:space="preserve"> paragraph 3.6: “</w:t>
      </w:r>
      <w:r w:rsidR="00BD3101" w:rsidRPr="00BD3101">
        <w:rPr>
          <w:rFonts w:asciiTheme="minorHAnsi" w:hAnsiTheme="minorHAnsi"/>
        </w:rPr>
        <w:t xml:space="preserve">When placements and field trips are a mandatory requirement of a programme, Schools should endeavour to make a low cost or free option available to students and endeavour to make sources of funding or support available to help with travel or other costs (e.g. consumables) </w:t>
      </w:r>
      <w:r w:rsidR="00BD3101" w:rsidRPr="00BD3101">
        <w:rPr>
          <w:rFonts w:asciiTheme="minorHAnsi" w:hAnsiTheme="minorHAnsi"/>
          <w:i/>
        </w:rPr>
        <w:t>on a needs basis</w:t>
      </w:r>
      <w:r w:rsidR="00BD3101" w:rsidRPr="00BD3101">
        <w:rPr>
          <w:rFonts w:asciiTheme="minorHAnsi" w:hAnsiTheme="minorHAnsi"/>
        </w:rPr>
        <w:t>.”</w:t>
      </w:r>
    </w:p>
    <w:p w14:paraId="76853057" w14:textId="77777777" w:rsidR="00D36E79" w:rsidRPr="00BD3101" w:rsidRDefault="00426BC5" w:rsidP="00BD3101">
      <w:pPr>
        <w:pStyle w:val="ListParagraph"/>
        <w:numPr>
          <w:ilvl w:val="0"/>
          <w:numId w:val="29"/>
        </w:numPr>
        <w:snapToGrid w:val="0"/>
        <w:spacing w:after="0" w:line="240" w:lineRule="auto"/>
        <w:rPr>
          <w:rFonts w:asciiTheme="minorHAnsi" w:hAnsiTheme="minorHAnsi"/>
          <w:bCs/>
        </w:rPr>
      </w:pPr>
      <w:r w:rsidRPr="00BD3101">
        <w:rPr>
          <w:rFonts w:asciiTheme="minorHAnsi" w:hAnsiTheme="minorHAnsi"/>
          <w:bCs/>
        </w:rPr>
        <w:t>Schools ha</w:t>
      </w:r>
      <w:r w:rsidR="008E6687" w:rsidRPr="00BD3101">
        <w:rPr>
          <w:rFonts w:asciiTheme="minorHAnsi" w:hAnsiTheme="minorHAnsi"/>
          <w:bCs/>
        </w:rPr>
        <w:t>d</w:t>
      </w:r>
      <w:r w:rsidRPr="00BD3101">
        <w:rPr>
          <w:rFonts w:asciiTheme="minorHAnsi" w:hAnsiTheme="minorHAnsi"/>
          <w:bCs/>
        </w:rPr>
        <w:t xml:space="preserve"> been asked to report on this </w:t>
      </w:r>
      <w:r w:rsidR="008E6687" w:rsidRPr="00BD3101">
        <w:rPr>
          <w:rFonts w:asciiTheme="minorHAnsi" w:hAnsiTheme="minorHAnsi"/>
          <w:bCs/>
        </w:rPr>
        <w:t xml:space="preserve">at </w:t>
      </w:r>
      <w:r w:rsidR="00BD3101">
        <w:rPr>
          <w:rFonts w:asciiTheme="minorHAnsi" w:hAnsiTheme="minorHAnsi"/>
          <w:bCs/>
        </w:rPr>
        <w:t>the HTLC meeting on 11</w:t>
      </w:r>
      <w:r w:rsidR="00BD3101" w:rsidRPr="00BD3101">
        <w:rPr>
          <w:rFonts w:asciiTheme="minorHAnsi" w:hAnsiTheme="minorHAnsi"/>
          <w:bCs/>
          <w:vertAlign w:val="superscript"/>
        </w:rPr>
        <w:t>th</w:t>
      </w:r>
      <w:r w:rsidR="00BD3101">
        <w:rPr>
          <w:rFonts w:asciiTheme="minorHAnsi" w:hAnsiTheme="minorHAnsi"/>
          <w:bCs/>
        </w:rPr>
        <w:t xml:space="preserve"> June</w:t>
      </w:r>
      <w:r w:rsidR="004050CE">
        <w:rPr>
          <w:rFonts w:asciiTheme="minorHAnsi" w:hAnsiTheme="minorHAnsi"/>
          <w:bCs/>
        </w:rPr>
        <w:t xml:space="preserve">. </w:t>
      </w:r>
    </w:p>
    <w:p w14:paraId="6E9C6580" w14:textId="77777777" w:rsidR="00D36E79" w:rsidRPr="00BD3101" w:rsidRDefault="00D36E79" w:rsidP="00BD3101">
      <w:pPr>
        <w:spacing w:after="0" w:line="240" w:lineRule="auto"/>
        <w:rPr>
          <w:rFonts w:asciiTheme="minorHAnsi" w:hAnsiTheme="minorHAnsi"/>
        </w:rPr>
      </w:pPr>
    </w:p>
    <w:p w14:paraId="00EECEEC" w14:textId="77777777" w:rsidR="001B638E" w:rsidRPr="004F2EBD" w:rsidRDefault="00BA6B8F" w:rsidP="00EF39C5">
      <w:pPr>
        <w:pStyle w:val="NoSpacing"/>
        <w:numPr>
          <w:ilvl w:val="0"/>
          <w:numId w:val="46"/>
        </w:numPr>
        <w:rPr>
          <w:rFonts w:asciiTheme="minorHAnsi" w:hAnsiTheme="minorHAnsi"/>
          <w:b/>
        </w:rPr>
      </w:pPr>
      <w:r w:rsidRPr="004F2EBD">
        <w:rPr>
          <w:rFonts w:asciiTheme="minorHAnsi" w:hAnsiTheme="minorHAnsi"/>
          <w:b/>
        </w:rPr>
        <w:t xml:space="preserve">The University Library: </w:t>
      </w:r>
      <w:r w:rsidR="001B638E" w:rsidRPr="004F2EBD">
        <w:rPr>
          <w:rFonts w:asciiTheme="minorHAnsi" w:hAnsiTheme="minorHAnsi"/>
          <w:b/>
        </w:rPr>
        <w:t>My Learning Essentials</w:t>
      </w:r>
      <w:r w:rsidR="000D6B4B">
        <w:rPr>
          <w:rFonts w:asciiTheme="minorHAnsi" w:hAnsiTheme="minorHAnsi"/>
          <w:b/>
        </w:rPr>
        <w:t xml:space="preserve"> (Sarah Rayner)</w:t>
      </w:r>
    </w:p>
    <w:p w14:paraId="6484EB1B" w14:textId="77777777" w:rsidR="000D6B4B" w:rsidRDefault="000D6B4B" w:rsidP="000D6B4B">
      <w:pPr>
        <w:snapToGrid w:val="0"/>
        <w:spacing w:after="0" w:line="240" w:lineRule="auto"/>
        <w:rPr>
          <w:rFonts w:asciiTheme="minorHAnsi" w:hAnsiTheme="minorHAnsi"/>
          <w:u w:val="single"/>
        </w:rPr>
      </w:pPr>
    </w:p>
    <w:p w14:paraId="5A3C4D90" w14:textId="77777777" w:rsidR="001B638E" w:rsidRDefault="000D6B4B" w:rsidP="000D6B4B">
      <w:pPr>
        <w:snapToGrid w:val="0"/>
        <w:spacing w:after="0" w:line="240" w:lineRule="auto"/>
        <w:rPr>
          <w:rFonts w:asciiTheme="minorHAnsi" w:hAnsiTheme="minorHAnsi"/>
          <w:b/>
        </w:rPr>
      </w:pPr>
      <w:r w:rsidRPr="000D6B4B">
        <w:rPr>
          <w:rFonts w:asciiTheme="minorHAnsi" w:hAnsiTheme="minorHAnsi"/>
          <w:b/>
        </w:rPr>
        <w:t>Reported:</w:t>
      </w:r>
    </w:p>
    <w:p w14:paraId="5678820D" w14:textId="6C7F4DB0" w:rsidR="005405AF" w:rsidRPr="005405AF" w:rsidRDefault="005405AF" w:rsidP="005405AF">
      <w:pPr>
        <w:pStyle w:val="ListParagraph"/>
        <w:numPr>
          <w:ilvl w:val="0"/>
          <w:numId w:val="49"/>
        </w:numPr>
        <w:snapToGrid w:val="0"/>
        <w:spacing w:after="0" w:line="240" w:lineRule="auto"/>
        <w:rPr>
          <w:rFonts w:asciiTheme="minorHAnsi" w:hAnsiTheme="minorHAnsi"/>
        </w:rPr>
      </w:pPr>
      <w:r w:rsidRPr="005405AF">
        <w:rPr>
          <w:rFonts w:asciiTheme="minorHAnsi" w:hAnsiTheme="minorHAnsi"/>
        </w:rPr>
        <w:t>Learning/Wellbeing/</w:t>
      </w:r>
      <w:proofErr w:type="spellStart"/>
      <w:r w:rsidRPr="005405AF">
        <w:rPr>
          <w:rFonts w:asciiTheme="minorHAnsi" w:hAnsiTheme="minorHAnsi"/>
        </w:rPr>
        <w:t>Employab</w:t>
      </w:r>
      <w:r>
        <w:rPr>
          <w:rFonts w:asciiTheme="minorHAnsi" w:hAnsiTheme="minorHAnsi"/>
        </w:rPr>
        <w:t>i</w:t>
      </w:r>
      <w:r w:rsidRPr="005405AF">
        <w:rPr>
          <w:rFonts w:asciiTheme="minorHAnsi" w:hAnsiTheme="minorHAnsi"/>
        </w:rPr>
        <w:t>lity</w:t>
      </w:r>
      <w:r>
        <w:rPr>
          <w:rFonts w:asciiTheme="minorHAnsi" w:hAnsiTheme="minorHAnsi"/>
        </w:rPr>
        <w:t>are</w:t>
      </w:r>
      <w:proofErr w:type="spellEnd"/>
      <w:r>
        <w:rPr>
          <w:rFonts w:asciiTheme="minorHAnsi" w:hAnsiTheme="minorHAnsi"/>
        </w:rPr>
        <w:t xml:space="preserve"> </w:t>
      </w:r>
      <w:r w:rsidRPr="005405AF">
        <w:rPr>
          <w:rFonts w:asciiTheme="minorHAnsi" w:hAnsiTheme="minorHAnsi"/>
        </w:rPr>
        <w:t xml:space="preserve">3 strands </w:t>
      </w:r>
      <w:r>
        <w:rPr>
          <w:rFonts w:asciiTheme="minorHAnsi" w:hAnsiTheme="minorHAnsi"/>
        </w:rPr>
        <w:t xml:space="preserve">of “My Manchester”, </w:t>
      </w:r>
      <w:r w:rsidRPr="005405AF">
        <w:rPr>
          <w:rFonts w:asciiTheme="minorHAnsi" w:hAnsiTheme="minorHAnsi"/>
        </w:rPr>
        <w:t>sponsored by Clive Agnew.</w:t>
      </w:r>
    </w:p>
    <w:p w14:paraId="68220669" w14:textId="77777777" w:rsidR="006F2105" w:rsidRPr="006823B5" w:rsidRDefault="001053E3" w:rsidP="006823B5">
      <w:pPr>
        <w:pStyle w:val="ListParagraph"/>
        <w:numPr>
          <w:ilvl w:val="0"/>
          <w:numId w:val="29"/>
        </w:numPr>
        <w:snapToGrid w:val="0"/>
        <w:spacing w:after="0" w:line="240" w:lineRule="auto"/>
        <w:rPr>
          <w:rFonts w:asciiTheme="minorHAnsi" w:hAnsiTheme="minorHAnsi"/>
          <w:bCs/>
        </w:rPr>
      </w:pPr>
      <w:r>
        <w:rPr>
          <w:rFonts w:asciiTheme="minorHAnsi" w:hAnsiTheme="minorHAnsi"/>
          <w:bCs/>
        </w:rPr>
        <w:t>Library underwent r</w:t>
      </w:r>
      <w:r w:rsidR="006F2105" w:rsidRPr="006823B5">
        <w:rPr>
          <w:rFonts w:asciiTheme="minorHAnsi" w:hAnsiTheme="minorHAnsi"/>
          <w:bCs/>
        </w:rPr>
        <w:t xml:space="preserve">estructure in 2012 – </w:t>
      </w:r>
      <w:r>
        <w:rPr>
          <w:rFonts w:asciiTheme="minorHAnsi" w:hAnsiTheme="minorHAnsi"/>
          <w:bCs/>
        </w:rPr>
        <w:t xml:space="preserve">part of the goal was </w:t>
      </w:r>
      <w:r w:rsidR="006F2105" w:rsidRPr="006823B5">
        <w:rPr>
          <w:rFonts w:asciiTheme="minorHAnsi" w:hAnsiTheme="minorHAnsi"/>
          <w:bCs/>
        </w:rPr>
        <w:t>reinventi</w:t>
      </w:r>
      <w:r>
        <w:rPr>
          <w:rFonts w:asciiTheme="minorHAnsi" w:hAnsiTheme="minorHAnsi"/>
          <w:bCs/>
        </w:rPr>
        <w:t>o</w:t>
      </w:r>
      <w:r w:rsidR="006F2105" w:rsidRPr="006823B5">
        <w:rPr>
          <w:rFonts w:asciiTheme="minorHAnsi" w:hAnsiTheme="minorHAnsi"/>
          <w:bCs/>
        </w:rPr>
        <w:t>n</w:t>
      </w:r>
      <w:r>
        <w:rPr>
          <w:rFonts w:asciiTheme="minorHAnsi" w:hAnsiTheme="minorHAnsi"/>
          <w:bCs/>
        </w:rPr>
        <w:t xml:space="preserve"> of the</w:t>
      </w:r>
      <w:r w:rsidR="006F2105" w:rsidRPr="006823B5">
        <w:rPr>
          <w:rFonts w:asciiTheme="minorHAnsi" w:hAnsiTheme="minorHAnsi"/>
          <w:bCs/>
        </w:rPr>
        <w:t xml:space="preserve"> library’s ski</w:t>
      </w:r>
      <w:r w:rsidR="00456F01">
        <w:rPr>
          <w:rFonts w:asciiTheme="minorHAnsi" w:hAnsiTheme="minorHAnsi"/>
          <w:bCs/>
        </w:rPr>
        <w:t>l</w:t>
      </w:r>
      <w:r w:rsidR="006F2105" w:rsidRPr="006823B5">
        <w:rPr>
          <w:rFonts w:asciiTheme="minorHAnsi" w:hAnsiTheme="minorHAnsi"/>
          <w:bCs/>
        </w:rPr>
        <w:t>ls training offer</w:t>
      </w:r>
      <w:r>
        <w:rPr>
          <w:rFonts w:asciiTheme="minorHAnsi" w:hAnsiTheme="minorHAnsi"/>
          <w:bCs/>
        </w:rPr>
        <w:t>.  A</w:t>
      </w:r>
      <w:r w:rsidR="006F2105" w:rsidRPr="006823B5">
        <w:rPr>
          <w:rFonts w:asciiTheme="minorHAnsi" w:hAnsiTheme="minorHAnsi"/>
          <w:bCs/>
        </w:rPr>
        <w:t xml:space="preserve"> learning development </w:t>
      </w:r>
      <w:r w:rsidR="00456F01">
        <w:rPr>
          <w:rFonts w:asciiTheme="minorHAnsi" w:hAnsiTheme="minorHAnsi"/>
          <w:bCs/>
        </w:rPr>
        <w:t xml:space="preserve">officer and an </w:t>
      </w:r>
      <w:r w:rsidR="006F2105" w:rsidRPr="006823B5">
        <w:rPr>
          <w:rFonts w:asciiTheme="minorHAnsi" w:hAnsiTheme="minorHAnsi"/>
          <w:bCs/>
        </w:rPr>
        <w:t>e</w:t>
      </w:r>
      <w:r w:rsidR="00B45E53">
        <w:rPr>
          <w:rFonts w:asciiTheme="minorHAnsi" w:hAnsiTheme="minorHAnsi"/>
          <w:bCs/>
        </w:rPr>
        <w:t>L</w:t>
      </w:r>
      <w:r w:rsidR="006F2105" w:rsidRPr="006823B5">
        <w:rPr>
          <w:rFonts w:asciiTheme="minorHAnsi" w:hAnsiTheme="minorHAnsi"/>
          <w:bCs/>
        </w:rPr>
        <w:t>earning tech</w:t>
      </w:r>
      <w:r w:rsidR="00B45E53">
        <w:rPr>
          <w:rFonts w:asciiTheme="minorHAnsi" w:hAnsiTheme="minorHAnsi"/>
          <w:bCs/>
        </w:rPr>
        <w:t>nologist</w:t>
      </w:r>
      <w:r w:rsidR="006F2105" w:rsidRPr="006823B5">
        <w:rPr>
          <w:rFonts w:asciiTheme="minorHAnsi" w:hAnsiTheme="minorHAnsi"/>
          <w:bCs/>
        </w:rPr>
        <w:t xml:space="preserve"> </w:t>
      </w:r>
      <w:r w:rsidR="00456F01">
        <w:rPr>
          <w:rFonts w:asciiTheme="minorHAnsi" w:hAnsiTheme="minorHAnsi"/>
          <w:bCs/>
        </w:rPr>
        <w:t xml:space="preserve">were </w:t>
      </w:r>
      <w:r w:rsidR="006F2105" w:rsidRPr="006823B5">
        <w:rPr>
          <w:rFonts w:asciiTheme="minorHAnsi" w:hAnsiTheme="minorHAnsi"/>
          <w:bCs/>
        </w:rPr>
        <w:t xml:space="preserve">appointed.  </w:t>
      </w:r>
      <w:r>
        <w:rPr>
          <w:rFonts w:asciiTheme="minorHAnsi" w:hAnsiTheme="minorHAnsi"/>
          <w:bCs/>
        </w:rPr>
        <w:t xml:space="preserve">The </w:t>
      </w:r>
      <w:r w:rsidR="006F2105" w:rsidRPr="006823B5">
        <w:rPr>
          <w:rFonts w:asciiTheme="minorHAnsi" w:hAnsiTheme="minorHAnsi"/>
          <w:bCs/>
        </w:rPr>
        <w:t xml:space="preserve">Project Team </w:t>
      </w:r>
      <w:r>
        <w:rPr>
          <w:rFonts w:asciiTheme="minorHAnsi" w:hAnsiTheme="minorHAnsi"/>
          <w:bCs/>
        </w:rPr>
        <w:t xml:space="preserve">also </w:t>
      </w:r>
      <w:r w:rsidR="006F2105" w:rsidRPr="006823B5">
        <w:rPr>
          <w:rFonts w:asciiTheme="minorHAnsi" w:hAnsiTheme="minorHAnsi"/>
          <w:bCs/>
        </w:rPr>
        <w:t>in</w:t>
      </w:r>
      <w:r w:rsidR="00456F01">
        <w:rPr>
          <w:rFonts w:asciiTheme="minorHAnsi" w:hAnsiTheme="minorHAnsi"/>
          <w:bCs/>
        </w:rPr>
        <w:t>c</w:t>
      </w:r>
      <w:r w:rsidR="006F2105" w:rsidRPr="006823B5">
        <w:rPr>
          <w:rFonts w:asciiTheme="minorHAnsi" w:hAnsiTheme="minorHAnsi"/>
          <w:bCs/>
        </w:rPr>
        <w:t xml:space="preserve">ludes 6 </w:t>
      </w:r>
      <w:r>
        <w:rPr>
          <w:rFonts w:asciiTheme="minorHAnsi" w:hAnsiTheme="minorHAnsi"/>
          <w:bCs/>
        </w:rPr>
        <w:t xml:space="preserve">x </w:t>
      </w:r>
      <w:r w:rsidR="006F2105" w:rsidRPr="006823B5">
        <w:rPr>
          <w:rFonts w:asciiTheme="minorHAnsi" w:hAnsiTheme="minorHAnsi"/>
          <w:bCs/>
        </w:rPr>
        <w:t>subject specialist l</w:t>
      </w:r>
      <w:r w:rsidR="00B45E53">
        <w:rPr>
          <w:rFonts w:asciiTheme="minorHAnsi" w:hAnsiTheme="minorHAnsi"/>
          <w:bCs/>
        </w:rPr>
        <w:t>i</w:t>
      </w:r>
      <w:r w:rsidR="006F2105" w:rsidRPr="006823B5">
        <w:rPr>
          <w:rFonts w:asciiTheme="minorHAnsi" w:hAnsiTheme="minorHAnsi"/>
          <w:bCs/>
        </w:rPr>
        <w:t>braria</w:t>
      </w:r>
      <w:r w:rsidR="00B45E53">
        <w:rPr>
          <w:rFonts w:asciiTheme="minorHAnsi" w:hAnsiTheme="minorHAnsi"/>
          <w:bCs/>
        </w:rPr>
        <w:t>n</w:t>
      </w:r>
      <w:r w:rsidR="006F2105" w:rsidRPr="006823B5">
        <w:rPr>
          <w:rFonts w:asciiTheme="minorHAnsi" w:hAnsiTheme="minorHAnsi"/>
          <w:bCs/>
        </w:rPr>
        <w:t>s w</w:t>
      </w:r>
      <w:r w:rsidR="00B45E53">
        <w:rPr>
          <w:rFonts w:asciiTheme="minorHAnsi" w:hAnsiTheme="minorHAnsi"/>
          <w:bCs/>
        </w:rPr>
        <w:t>i</w:t>
      </w:r>
      <w:r w:rsidR="006F2105" w:rsidRPr="006823B5">
        <w:rPr>
          <w:rFonts w:asciiTheme="minorHAnsi" w:hAnsiTheme="minorHAnsi"/>
          <w:bCs/>
        </w:rPr>
        <w:t>th ex</w:t>
      </w:r>
      <w:r w:rsidR="00B45E53">
        <w:rPr>
          <w:rFonts w:asciiTheme="minorHAnsi" w:hAnsiTheme="minorHAnsi"/>
          <w:bCs/>
        </w:rPr>
        <w:t>p</w:t>
      </w:r>
      <w:r w:rsidR="006F2105" w:rsidRPr="006823B5">
        <w:rPr>
          <w:rFonts w:asciiTheme="minorHAnsi" w:hAnsiTheme="minorHAnsi"/>
          <w:bCs/>
        </w:rPr>
        <w:t>erie</w:t>
      </w:r>
      <w:r w:rsidR="00B45E53">
        <w:rPr>
          <w:rFonts w:asciiTheme="minorHAnsi" w:hAnsiTheme="minorHAnsi"/>
          <w:bCs/>
        </w:rPr>
        <w:t>n</w:t>
      </w:r>
      <w:r w:rsidR="006F2105" w:rsidRPr="006823B5">
        <w:rPr>
          <w:rFonts w:asciiTheme="minorHAnsi" w:hAnsiTheme="minorHAnsi"/>
          <w:bCs/>
        </w:rPr>
        <w:t>ce in delivering skills training.</w:t>
      </w:r>
    </w:p>
    <w:p w14:paraId="7C5CD43D" w14:textId="77777777" w:rsidR="001053E3" w:rsidRPr="006823B5" w:rsidRDefault="001053E3" w:rsidP="001053E3">
      <w:pPr>
        <w:pStyle w:val="ListParagraph"/>
        <w:numPr>
          <w:ilvl w:val="0"/>
          <w:numId w:val="29"/>
        </w:numPr>
        <w:snapToGrid w:val="0"/>
        <w:spacing w:after="0" w:line="240" w:lineRule="auto"/>
        <w:rPr>
          <w:rFonts w:asciiTheme="minorHAnsi" w:hAnsiTheme="minorHAnsi"/>
          <w:bCs/>
        </w:rPr>
      </w:pPr>
      <w:r w:rsidRPr="006823B5">
        <w:rPr>
          <w:rFonts w:asciiTheme="minorHAnsi" w:hAnsiTheme="minorHAnsi"/>
          <w:bCs/>
        </w:rPr>
        <w:t xml:space="preserve">Key points of student need </w:t>
      </w:r>
      <w:r>
        <w:rPr>
          <w:rFonts w:asciiTheme="minorHAnsi" w:hAnsiTheme="minorHAnsi"/>
          <w:bCs/>
        </w:rPr>
        <w:t xml:space="preserve">were </w:t>
      </w:r>
      <w:r w:rsidRPr="006823B5">
        <w:rPr>
          <w:rFonts w:asciiTheme="minorHAnsi" w:hAnsiTheme="minorHAnsi"/>
          <w:bCs/>
        </w:rPr>
        <w:t>identified</w:t>
      </w:r>
      <w:r>
        <w:rPr>
          <w:rFonts w:asciiTheme="minorHAnsi" w:hAnsiTheme="minorHAnsi"/>
          <w:bCs/>
        </w:rPr>
        <w:t>,</w:t>
      </w:r>
      <w:r w:rsidRPr="006823B5">
        <w:rPr>
          <w:rFonts w:asciiTheme="minorHAnsi" w:hAnsiTheme="minorHAnsi"/>
          <w:bCs/>
        </w:rPr>
        <w:t xml:space="preserve"> and </w:t>
      </w:r>
      <w:r>
        <w:rPr>
          <w:rFonts w:asciiTheme="minorHAnsi" w:hAnsiTheme="minorHAnsi"/>
          <w:bCs/>
        </w:rPr>
        <w:t>then a framework for</w:t>
      </w:r>
      <w:r w:rsidRPr="006823B5">
        <w:rPr>
          <w:rFonts w:asciiTheme="minorHAnsi" w:hAnsiTheme="minorHAnsi"/>
          <w:bCs/>
        </w:rPr>
        <w:t xml:space="preserve"> supporting the</w:t>
      </w:r>
      <w:r>
        <w:rPr>
          <w:rFonts w:asciiTheme="minorHAnsi" w:hAnsiTheme="minorHAnsi"/>
          <w:bCs/>
        </w:rPr>
        <w:t>se student needs</w:t>
      </w:r>
      <w:r w:rsidRPr="006823B5">
        <w:rPr>
          <w:rFonts w:asciiTheme="minorHAnsi" w:hAnsiTheme="minorHAnsi"/>
          <w:bCs/>
        </w:rPr>
        <w:t xml:space="preserve"> with limited resources</w:t>
      </w:r>
      <w:r>
        <w:rPr>
          <w:rFonts w:asciiTheme="minorHAnsi" w:hAnsiTheme="minorHAnsi"/>
          <w:bCs/>
        </w:rPr>
        <w:t xml:space="preserve"> was devised</w:t>
      </w:r>
      <w:r w:rsidRPr="006823B5">
        <w:rPr>
          <w:rFonts w:asciiTheme="minorHAnsi" w:hAnsiTheme="minorHAnsi"/>
          <w:bCs/>
        </w:rPr>
        <w:t>.</w:t>
      </w:r>
    </w:p>
    <w:p w14:paraId="10473029" w14:textId="77777777" w:rsidR="006F2105" w:rsidRPr="006823B5" w:rsidRDefault="001053E3" w:rsidP="006823B5">
      <w:pPr>
        <w:pStyle w:val="ListParagraph"/>
        <w:numPr>
          <w:ilvl w:val="0"/>
          <w:numId w:val="29"/>
        </w:numPr>
        <w:snapToGrid w:val="0"/>
        <w:spacing w:after="0" w:line="240" w:lineRule="auto"/>
        <w:rPr>
          <w:rFonts w:asciiTheme="minorHAnsi" w:hAnsiTheme="minorHAnsi"/>
          <w:bCs/>
        </w:rPr>
      </w:pPr>
      <w:r>
        <w:rPr>
          <w:rFonts w:asciiTheme="minorHAnsi" w:hAnsiTheme="minorHAnsi"/>
          <w:bCs/>
        </w:rPr>
        <w:t>‘</w:t>
      </w:r>
      <w:r w:rsidR="006F2105" w:rsidRPr="006823B5">
        <w:rPr>
          <w:rFonts w:asciiTheme="minorHAnsi" w:hAnsiTheme="minorHAnsi"/>
          <w:bCs/>
        </w:rPr>
        <w:t>My Learning Essentials</w:t>
      </w:r>
      <w:r>
        <w:rPr>
          <w:rFonts w:asciiTheme="minorHAnsi" w:hAnsiTheme="minorHAnsi"/>
          <w:bCs/>
        </w:rPr>
        <w:t>’</w:t>
      </w:r>
      <w:r w:rsidR="006F2105" w:rsidRPr="006823B5">
        <w:rPr>
          <w:rFonts w:asciiTheme="minorHAnsi" w:hAnsiTheme="minorHAnsi"/>
          <w:bCs/>
        </w:rPr>
        <w:t xml:space="preserve"> </w:t>
      </w:r>
      <w:r>
        <w:rPr>
          <w:rFonts w:asciiTheme="minorHAnsi" w:hAnsiTheme="minorHAnsi"/>
          <w:bCs/>
        </w:rPr>
        <w:t>was l</w:t>
      </w:r>
      <w:r w:rsidR="006F2105" w:rsidRPr="006823B5">
        <w:rPr>
          <w:rFonts w:asciiTheme="minorHAnsi" w:hAnsiTheme="minorHAnsi"/>
          <w:bCs/>
        </w:rPr>
        <w:t>aunched Sept 2014.</w:t>
      </w:r>
      <w:r w:rsidR="00045FFB" w:rsidRPr="006823B5">
        <w:rPr>
          <w:rFonts w:asciiTheme="minorHAnsi" w:hAnsiTheme="minorHAnsi"/>
          <w:bCs/>
        </w:rPr>
        <w:t xml:space="preserve">  </w:t>
      </w:r>
      <w:r>
        <w:rPr>
          <w:rFonts w:asciiTheme="minorHAnsi" w:hAnsiTheme="minorHAnsi"/>
          <w:bCs/>
        </w:rPr>
        <w:t xml:space="preserve">To date </w:t>
      </w:r>
      <w:r w:rsidR="00045FFB" w:rsidRPr="006823B5">
        <w:rPr>
          <w:rFonts w:asciiTheme="minorHAnsi" w:hAnsiTheme="minorHAnsi"/>
          <w:bCs/>
        </w:rPr>
        <w:t xml:space="preserve">57 workshops </w:t>
      </w:r>
      <w:r>
        <w:rPr>
          <w:rFonts w:asciiTheme="minorHAnsi" w:hAnsiTheme="minorHAnsi"/>
          <w:bCs/>
        </w:rPr>
        <w:t xml:space="preserve">have been delivered, and have proved </w:t>
      </w:r>
      <w:r w:rsidR="00045FFB" w:rsidRPr="006823B5">
        <w:rPr>
          <w:rFonts w:asciiTheme="minorHAnsi" w:hAnsiTheme="minorHAnsi"/>
          <w:bCs/>
        </w:rPr>
        <w:t xml:space="preserve">very </w:t>
      </w:r>
      <w:r w:rsidR="00456F01">
        <w:rPr>
          <w:rFonts w:asciiTheme="minorHAnsi" w:hAnsiTheme="minorHAnsi"/>
          <w:bCs/>
        </w:rPr>
        <w:t>p</w:t>
      </w:r>
      <w:r w:rsidR="00045FFB" w:rsidRPr="006823B5">
        <w:rPr>
          <w:rFonts w:asciiTheme="minorHAnsi" w:hAnsiTheme="minorHAnsi"/>
          <w:bCs/>
        </w:rPr>
        <w:t xml:space="preserve">opular </w:t>
      </w:r>
      <w:r>
        <w:rPr>
          <w:rFonts w:asciiTheme="minorHAnsi" w:hAnsiTheme="minorHAnsi"/>
          <w:bCs/>
        </w:rPr>
        <w:t xml:space="preserve">with students - </w:t>
      </w:r>
      <w:r w:rsidR="00045FFB" w:rsidRPr="006823B5">
        <w:rPr>
          <w:rFonts w:asciiTheme="minorHAnsi" w:hAnsiTheme="minorHAnsi"/>
          <w:bCs/>
        </w:rPr>
        <w:t>acad</w:t>
      </w:r>
      <w:r w:rsidR="00456F01">
        <w:rPr>
          <w:rFonts w:asciiTheme="minorHAnsi" w:hAnsiTheme="minorHAnsi"/>
          <w:bCs/>
        </w:rPr>
        <w:t>emic</w:t>
      </w:r>
      <w:r w:rsidR="00045FFB" w:rsidRPr="006823B5">
        <w:rPr>
          <w:rFonts w:asciiTheme="minorHAnsi" w:hAnsiTheme="minorHAnsi"/>
          <w:bCs/>
        </w:rPr>
        <w:t xml:space="preserve"> writing, reference management, successful researching </w:t>
      </w:r>
      <w:r w:rsidR="00456F01">
        <w:rPr>
          <w:rFonts w:asciiTheme="minorHAnsi" w:hAnsiTheme="minorHAnsi"/>
          <w:bCs/>
        </w:rPr>
        <w:t xml:space="preserve">are the </w:t>
      </w:r>
      <w:r w:rsidR="00045FFB" w:rsidRPr="006823B5">
        <w:rPr>
          <w:rFonts w:asciiTheme="minorHAnsi" w:hAnsiTheme="minorHAnsi"/>
          <w:bCs/>
        </w:rPr>
        <w:t>top 3</w:t>
      </w:r>
      <w:r>
        <w:rPr>
          <w:rFonts w:asciiTheme="minorHAnsi" w:hAnsiTheme="minorHAnsi"/>
          <w:bCs/>
        </w:rPr>
        <w:t xml:space="preserve"> best-</w:t>
      </w:r>
      <w:r w:rsidR="00456F01">
        <w:rPr>
          <w:rFonts w:asciiTheme="minorHAnsi" w:hAnsiTheme="minorHAnsi"/>
          <w:bCs/>
        </w:rPr>
        <w:t>attended workshops</w:t>
      </w:r>
      <w:r w:rsidR="00045FFB" w:rsidRPr="006823B5">
        <w:rPr>
          <w:rFonts w:asciiTheme="minorHAnsi" w:hAnsiTheme="minorHAnsi"/>
          <w:bCs/>
        </w:rPr>
        <w:t xml:space="preserve">.   </w:t>
      </w:r>
      <w:r>
        <w:rPr>
          <w:rFonts w:asciiTheme="minorHAnsi" w:hAnsiTheme="minorHAnsi"/>
          <w:bCs/>
        </w:rPr>
        <w:t xml:space="preserve">The team have supported c. </w:t>
      </w:r>
      <w:r w:rsidR="00045FFB" w:rsidRPr="006823B5">
        <w:rPr>
          <w:rFonts w:asciiTheme="minorHAnsi" w:hAnsiTheme="minorHAnsi"/>
          <w:bCs/>
        </w:rPr>
        <w:t>840 students</w:t>
      </w:r>
      <w:r w:rsidR="00456F01">
        <w:rPr>
          <w:rFonts w:asciiTheme="minorHAnsi" w:hAnsiTheme="minorHAnsi"/>
          <w:bCs/>
        </w:rPr>
        <w:t>,</w:t>
      </w:r>
      <w:r w:rsidR="00045FFB" w:rsidRPr="006823B5">
        <w:rPr>
          <w:rFonts w:asciiTheme="minorHAnsi" w:hAnsiTheme="minorHAnsi"/>
          <w:bCs/>
        </w:rPr>
        <w:t xml:space="preserve"> </w:t>
      </w:r>
      <w:r>
        <w:rPr>
          <w:rFonts w:asciiTheme="minorHAnsi" w:hAnsiTheme="minorHAnsi"/>
          <w:bCs/>
        </w:rPr>
        <w:t xml:space="preserve">and received </w:t>
      </w:r>
      <w:r w:rsidR="00045FFB" w:rsidRPr="006823B5">
        <w:rPr>
          <w:rFonts w:asciiTheme="minorHAnsi" w:hAnsiTheme="minorHAnsi"/>
          <w:bCs/>
        </w:rPr>
        <w:t>&gt;25k hits on</w:t>
      </w:r>
      <w:r w:rsidR="00953EF5" w:rsidRPr="006823B5">
        <w:rPr>
          <w:rFonts w:asciiTheme="minorHAnsi" w:hAnsiTheme="minorHAnsi"/>
          <w:bCs/>
        </w:rPr>
        <w:t xml:space="preserve"> t</w:t>
      </w:r>
      <w:r w:rsidR="00045FFB" w:rsidRPr="006823B5">
        <w:rPr>
          <w:rFonts w:asciiTheme="minorHAnsi" w:hAnsiTheme="minorHAnsi"/>
          <w:bCs/>
        </w:rPr>
        <w:t>he website</w:t>
      </w:r>
      <w:r w:rsidR="00456F01">
        <w:rPr>
          <w:rFonts w:asciiTheme="minorHAnsi" w:hAnsiTheme="minorHAnsi"/>
          <w:bCs/>
        </w:rPr>
        <w:t>.</w:t>
      </w:r>
      <w:r w:rsidR="00045FFB" w:rsidRPr="006823B5">
        <w:rPr>
          <w:rFonts w:asciiTheme="minorHAnsi" w:hAnsiTheme="minorHAnsi"/>
          <w:bCs/>
        </w:rPr>
        <w:t xml:space="preserve">  </w:t>
      </w:r>
    </w:p>
    <w:p w14:paraId="160F3C16" w14:textId="77777777" w:rsidR="006F2105" w:rsidRPr="006823B5" w:rsidRDefault="001053E3" w:rsidP="006823B5">
      <w:pPr>
        <w:pStyle w:val="ListParagraph"/>
        <w:numPr>
          <w:ilvl w:val="0"/>
          <w:numId w:val="29"/>
        </w:numPr>
        <w:snapToGrid w:val="0"/>
        <w:spacing w:after="0" w:line="240" w:lineRule="auto"/>
        <w:rPr>
          <w:rFonts w:asciiTheme="minorHAnsi" w:hAnsiTheme="minorHAnsi"/>
          <w:bCs/>
        </w:rPr>
      </w:pPr>
      <w:r>
        <w:rPr>
          <w:rFonts w:asciiTheme="minorHAnsi" w:hAnsiTheme="minorHAnsi"/>
          <w:bCs/>
        </w:rPr>
        <w:t>The team adopted a b</w:t>
      </w:r>
      <w:r w:rsidR="006F2105" w:rsidRPr="006823B5">
        <w:rPr>
          <w:rFonts w:asciiTheme="minorHAnsi" w:hAnsiTheme="minorHAnsi"/>
          <w:bCs/>
        </w:rPr>
        <w:t xml:space="preserve">lended </w:t>
      </w:r>
      <w:r>
        <w:rPr>
          <w:rFonts w:asciiTheme="minorHAnsi" w:hAnsiTheme="minorHAnsi"/>
          <w:bCs/>
        </w:rPr>
        <w:t xml:space="preserve">approach, consisting of </w:t>
      </w:r>
      <w:r w:rsidR="006F2105" w:rsidRPr="006823B5">
        <w:rPr>
          <w:rFonts w:asciiTheme="minorHAnsi" w:hAnsiTheme="minorHAnsi"/>
          <w:bCs/>
        </w:rPr>
        <w:t>intera</w:t>
      </w:r>
      <w:r w:rsidR="00456F01">
        <w:rPr>
          <w:rFonts w:asciiTheme="minorHAnsi" w:hAnsiTheme="minorHAnsi"/>
          <w:bCs/>
        </w:rPr>
        <w:t>c</w:t>
      </w:r>
      <w:r w:rsidR="006F2105" w:rsidRPr="006823B5">
        <w:rPr>
          <w:rFonts w:asciiTheme="minorHAnsi" w:hAnsiTheme="minorHAnsi"/>
          <w:bCs/>
        </w:rPr>
        <w:t>ti</w:t>
      </w:r>
      <w:r w:rsidR="00176960" w:rsidRPr="006823B5">
        <w:rPr>
          <w:rFonts w:asciiTheme="minorHAnsi" w:hAnsiTheme="minorHAnsi"/>
          <w:bCs/>
        </w:rPr>
        <w:t>v</w:t>
      </w:r>
      <w:r w:rsidR="006F2105" w:rsidRPr="006823B5">
        <w:rPr>
          <w:rFonts w:asciiTheme="minorHAnsi" w:hAnsiTheme="minorHAnsi"/>
          <w:bCs/>
        </w:rPr>
        <w:t xml:space="preserve">e </w:t>
      </w:r>
      <w:r w:rsidR="00176960" w:rsidRPr="006823B5">
        <w:rPr>
          <w:rFonts w:asciiTheme="minorHAnsi" w:hAnsiTheme="minorHAnsi"/>
          <w:bCs/>
        </w:rPr>
        <w:t>onlin</w:t>
      </w:r>
      <w:r w:rsidR="006F2105" w:rsidRPr="006823B5">
        <w:rPr>
          <w:rFonts w:asciiTheme="minorHAnsi" w:hAnsiTheme="minorHAnsi"/>
          <w:bCs/>
        </w:rPr>
        <w:t>e resour</w:t>
      </w:r>
      <w:r w:rsidR="00176960" w:rsidRPr="006823B5">
        <w:rPr>
          <w:rFonts w:asciiTheme="minorHAnsi" w:hAnsiTheme="minorHAnsi"/>
          <w:bCs/>
        </w:rPr>
        <w:t>c</w:t>
      </w:r>
      <w:r w:rsidR="006F2105" w:rsidRPr="006823B5">
        <w:rPr>
          <w:rFonts w:asciiTheme="minorHAnsi" w:hAnsiTheme="minorHAnsi"/>
          <w:bCs/>
        </w:rPr>
        <w:t xml:space="preserve">es, </w:t>
      </w:r>
      <w:r w:rsidR="00456F01">
        <w:rPr>
          <w:rFonts w:asciiTheme="minorHAnsi" w:hAnsiTheme="minorHAnsi"/>
          <w:bCs/>
        </w:rPr>
        <w:t xml:space="preserve">supplemented by </w:t>
      </w:r>
      <w:r w:rsidR="006F2105" w:rsidRPr="006823B5">
        <w:rPr>
          <w:rFonts w:asciiTheme="minorHAnsi" w:hAnsiTheme="minorHAnsi"/>
          <w:bCs/>
        </w:rPr>
        <w:t>drop in skills</w:t>
      </w:r>
      <w:r w:rsidR="00456F01">
        <w:rPr>
          <w:rFonts w:asciiTheme="minorHAnsi" w:hAnsiTheme="minorHAnsi"/>
          <w:bCs/>
        </w:rPr>
        <w:t xml:space="preserve"> </w:t>
      </w:r>
      <w:r>
        <w:rPr>
          <w:rFonts w:asciiTheme="minorHAnsi" w:hAnsiTheme="minorHAnsi"/>
          <w:bCs/>
        </w:rPr>
        <w:t xml:space="preserve">sessions </w:t>
      </w:r>
      <w:r w:rsidR="00456F01">
        <w:rPr>
          <w:rFonts w:asciiTheme="minorHAnsi" w:hAnsiTheme="minorHAnsi"/>
          <w:bCs/>
        </w:rPr>
        <w:t>and</w:t>
      </w:r>
      <w:r>
        <w:rPr>
          <w:rFonts w:asciiTheme="minorHAnsi" w:hAnsiTheme="minorHAnsi"/>
          <w:bCs/>
        </w:rPr>
        <w:t xml:space="preserve"> face to face workshops</w:t>
      </w:r>
      <w:r w:rsidR="00456F01">
        <w:rPr>
          <w:rFonts w:asciiTheme="minorHAnsi" w:hAnsiTheme="minorHAnsi"/>
          <w:bCs/>
        </w:rPr>
        <w:t>.</w:t>
      </w:r>
    </w:p>
    <w:p w14:paraId="6180CB64" w14:textId="77777777" w:rsidR="001053E3" w:rsidRDefault="001053E3" w:rsidP="006823B5">
      <w:pPr>
        <w:pStyle w:val="ListParagraph"/>
        <w:numPr>
          <w:ilvl w:val="0"/>
          <w:numId w:val="29"/>
        </w:numPr>
        <w:snapToGrid w:val="0"/>
        <w:spacing w:after="0" w:line="240" w:lineRule="auto"/>
        <w:rPr>
          <w:rFonts w:asciiTheme="minorHAnsi" w:hAnsiTheme="minorHAnsi"/>
          <w:bCs/>
        </w:rPr>
      </w:pPr>
      <w:r>
        <w:rPr>
          <w:rFonts w:asciiTheme="minorHAnsi" w:hAnsiTheme="minorHAnsi"/>
          <w:bCs/>
        </w:rPr>
        <w:t xml:space="preserve">There are </w:t>
      </w:r>
      <w:r w:rsidR="006F2105" w:rsidRPr="005405AF">
        <w:rPr>
          <w:rFonts w:asciiTheme="minorHAnsi" w:hAnsiTheme="minorHAnsi"/>
          <w:b/>
          <w:bCs/>
        </w:rPr>
        <w:t xml:space="preserve">2 </w:t>
      </w:r>
      <w:r w:rsidRPr="005405AF">
        <w:rPr>
          <w:rFonts w:asciiTheme="minorHAnsi" w:hAnsiTheme="minorHAnsi"/>
          <w:b/>
          <w:bCs/>
        </w:rPr>
        <w:t>workshop strands</w:t>
      </w:r>
      <w:r>
        <w:rPr>
          <w:rFonts w:asciiTheme="minorHAnsi" w:hAnsiTheme="minorHAnsi"/>
          <w:bCs/>
        </w:rPr>
        <w:t>:</w:t>
      </w:r>
    </w:p>
    <w:p w14:paraId="2507AC66" w14:textId="77777777" w:rsidR="005405AF" w:rsidRPr="005405AF" w:rsidRDefault="001053E3" w:rsidP="00EF39C5">
      <w:pPr>
        <w:pStyle w:val="ListParagraph"/>
        <w:numPr>
          <w:ilvl w:val="2"/>
          <w:numId w:val="46"/>
        </w:numPr>
        <w:snapToGrid w:val="0"/>
        <w:spacing w:after="0" w:line="240" w:lineRule="auto"/>
        <w:rPr>
          <w:rFonts w:asciiTheme="minorHAnsi" w:hAnsiTheme="minorHAnsi"/>
          <w:bCs/>
        </w:rPr>
      </w:pPr>
      <w:r w:rsidRPr="005405AF">
        <w:rPr>
          <w:rFonts w:asciiTheme="minorHAnsi" w:hAnsiTheme="minorHAnsi"/>
          <w:bCs/>
        </w:rPr>
        <w:t>C</w:t>
      </w:r>
      <w:r w:rsidR="006F2105" w:rsidRPr="005405AF">
        <w:rPr>
          <w:rFonts w:asciiTheme="minorHAnsi" w:hAnsiTheme="minorHAnsi"/>
          <w:bCs/>
        </w:rPr>
        <w:t>urriculum-linked (to be developed w</w:t>
      </w:r>
      <w:r w:rsidR="00456F01" w:rsidRPr="005405AF">
        <w:rPr>
          <w:rFonts w:asciiTheme="minorHAnsi" w:hAnsiTheme="minorHAnsi"/>
          <w:bCs/>
        </w:rPr>
        <w:t>i</w:t>
      </w:r>
      <w:r w:rsidR="006F2105" w:rsidRPr="005405AF">
        <w:rPr>
          <w:rFonts w:asciiTheme="minorHAnsi" w:hAnsiTheme="minorHAnsi"/>
          <w:bCs/>
        </w:rPr>
        <w:t>thin Bbd spaces)</w:t>
      </w:r>
      <w:r w:rsidR="005405AF" w:rsidRPr="005405AF">
        <w:rPr>
          <w:rFonts w:asciiTheme="minorHAnsi" w:hAnsiTheme="minorHAnsi"/>
          <w:bCs/>
        </w:rPr>
        <w:t xml:space="preserve">.  40 delivered in Faculty of Humanities (module-based) – none </w:t>
      </w:r>
      <w:r w:rsidR="005405AF">
        <w:rPr>
          <w:rFonts w:asciiTheme="minorHAnsi" w:hAnsiTheme="minorHAnsi"/>
          <w:bCs/>
        </w:rPr>
        <w:t xml:space="preserve">as yet </w:t>
      </w:r>
      <w:r w:rsidR="005405AF" w:rsidRPr="005405AF">
        <w:rPr>
          <w:rFonts w:asciiTheme="minorHAnsi" w:hAnsiTheme="minorHAnsi"/>
          <w:bCs/>
        </w:rPr>
        <w:t>from Law</w:t>
      </w:r>
      <w:r w:rsidR="005405AF">
        <w:rPr>
          <w:rFonts w:asciiTheme="minorHAnsi" w:hAnsiTheme="minorHAnsi"/>
          <w:bCs/>
        </w:rPr>
        <w:t>.  O</w:t>
      </w:r>
      <w:r w:rsidR="005405AF" w:rsidRPr="005405AF">
        <w:rPr>
          <w:rFonts w:asciiTheme="minorHAnsi" w:hAnsiTheme="minorHAnsi"/>
          <w:bCs/>
        </w:rPr>
        <w:t xml:space="preserve">ther Schools are having modules delivered for them.  </w:t>
      </w:r>
    </w:p>
    <w:p w14:paraId="326D7C34" w14:textId="77777777" w:rsidR="001053E3" w:rsidRDefault="001053E3" w:rsidP="00EF39C5">
      <w:pPr>
        <w:pStyle w:val="ListParagraph"/>
        <w:numPr>
          <w:ilvl w:val="2"/>
          <w:numId w:val="46"/>
        </w:numPr>
        <w:snapToGrid w:val="0"/>
        <w:spacing w:after="0" w:line="240" w:lineRule="auto"/>
        <w:rPr>
          <w:rFonts w:asciiTheme="minorHAnsi" w:hAnsiTheme="minorHAnsi"/>
          <w:bCs/>
        </w:rPr>
      </w:pPr>
      <w:r>
        <w:rPr>
          <w:rFonts w:asciiTheme="minorHAnsi" w:hAnsiTheme="minorHAnsi"/>
          <w:bCs/>
        </w:rPr>
        <w:t>O</w:t>
      </w:r>
      <w:r w:rsidR="00984B1F" w:rsidRPr="006823B5">
        <w:rPr>
          <w:rFonts w:asciiTheme="minorHAnsi" w:hAnsiTheme="minorHAnsi"/>
          <w:bCs/>
        </w:rPr>
        <w:t xml:space="preserve">pen programme </w:t>
      </w:r>
      <w:r>
        <w:rPr>
          <w:rFonts w:asciiTheme="minorHAnsi" w:hAnsiTheme="minorHAnsi"/>
          <w:bCs/>
        </w:rPr>
        <w:t>–</w:t>
      </w:r>
      <w:r w:rsidR="00984B1F" w:rsidRPr="006823B5">
        <w:rPr>
          <w:rFonts w:asciiTheme="minorHAnsi" w:hAnsiTheme="minorHAnsi"/>
          <w:bCs/>
        </w:rPr>
        <w:t xml:space="preserve"> </w:t>
      </w:r>
      <w:r>
        <w:rPr>
          <w:rFonts w:asciiTheme="minorHAnsi" w:hAnsiTheme="minorHAnsi"/>
          <w:bCs/>
        </w:rPr>
        <w:t xml:space="preserve">places bookable </w:t>
      </w:r>
      <w:r w:rsidR="006F2105" w:rsidRPr="006823B5">
        <w:rPr>
          <w:rFonts w:asciiTheme="minorHAnsi" w:hAnsiTheme="minorHAnsi"/>
          <w:bCs/>
        </w:rPr>
        <w:t>via web</w:t>
      </w:r>
      <w:r>
        <w:rPr>
          <w:rFonts w:asciiTheme="minorHAnsi" w:hAnsiTheme="minorHAnsi"/>
          <w:bCs/>
        </w:rPr>
        <w:t>site</w:t>
      </w:r>
      <w:r w:rsidR="006F2105" w:rsidRPr="006823B5">
        <w:rPr>
          <w:rFonts w:asciiTheme="minorHAnsi" w:hAnsiTheme="minorHAnsi"/>
          <w:bCs/>
        </w:rPr>
        <w:t xml:space="preserve">.  </w:t>
      </w:r>
      <w:r w:rsidR="005405AF" w:rsidRPr="005405AF">
        <w:rPr>
          <w:rFonts w:asciiTheme="minorHAnsi" w:hAnsiTheme="minorHAnsi"/>
          <w:bCs/>
        </w:rPr>
        <w:t>6k students</w:t>
      </w:r>
      <w:r w:rsidR="005405AF">
        <w:rPr>
          <w:rFonts w:asciiTheme="minorHAnsi" w:hAnsiTheme="minorHAnsi"/>
          <w:bCs/>
        </w:rPr>
        <w:t xml:space="preserve"> have taken part</w:t>
      </w:r>
      <w:r w:rsidR="005405AF" w:rsidRPr="005405AF">
        <w:rPr>
          <w:rFonts w:asciiTheme="minorHAnsi" w:hAnsiTheme="minorHAnsi"/>
          <w:bCs/>
        </w:rPr>
        <w:t>, 3k from Humanities</w:t>
      </w:r>
      <w:r w:rsidR="005405AF">
        <w:rPr>
          <w:rFonts w:asciiTheme="minorHAnsi" w:hAnsiTheme="minorHAnsi"/>
          <w:bCs/>
        </w:rPr>
        <w:t xml:space="preserve">.  </w:t>
      </w:r>
    </w:p>
    <w:p w14:paraId="2D42A4BE" w14:textId="77777777" w:rsidR="005405AF" w:rsidRDefault="006F2105" w:rsidP="005405AF">
      <w:pPr>
        <w:pStyle w:val="ListParagraph"/>
        <w:numPr>
          <w:ilvl w:val="0"/>
          <w:numId w:val="48"/>
        </w:numPr>
        <w:snapToGrid w:val="0"/>
        <w:spacing w:after="0" w:line="240" w:lineRule="auto"/>
        <w:rPr>
          <w:rFonts w:asciiTheme="minorHAnsi" w:hAnsiTheme="minorHAnsi"/>
          <w:bCs/>
        </w:rPr>
      </w:pPr>
      <w:r w:rsidRPr="001053E3">
        <w:rPr>
          <w:rFonts w:asciiTheme="minorHAnsi" w:hAnsiTheme="minorHAnsi"/>
          <w:bCs/>
        </w:rPr>
        <w:lastRenderedPageBreak/>
        <w:t xml:space="preserve">Jennie Blake manages the workshop programme.  </w:t>
      </w:r>
      <w:r w:rsidR="005405AF">
        <w:rPr>
          <w:rFonts w:asciiTheme="minorHAnsi" w:hAnsiTheme="minorHAnsi"/>
          <w:bCs/>
        </w:rPr>
        <w:t xml:space="preserve">Workshops use a </w:t>
      </w:r>
      <w:r w:rsidR="001053E3">
        <w:rPr>
          <w:rFonts w:asciiTheme="minorHAnsi" w:hAnsiTheme="minorHAnsi"/>
          <w:bCs/>
        </w:rPr>
        <w:t>“</w:t>
      </w:r>
      <w:r w:rsidR="005405AF">
        <w:rPr>
          <w:rFonts w:asciiTheme="minorHAnsi" w:hAnsiTheme="minorHAnsi"/>
          <w:bCs/>
        </w:rPr>
        <w:t>f</w:t>
      </w:r>
      <w:r w:rsidRPr="001053E3">
        <w:rPr>
          <w:rFonts w:asciiTheme="minorHAnsi" w:hAnsiTheme="minorHAnsi"/>
          <w:bCs/>
        </w:rPr>
        <w:t>acilitator</w:t>
      </w:r>
      <w:r w:rsidR="001053E3">
        <w:rPr>
          <w:rFonts w:asciiTheme="minorHAnsi" w:hAnsiTheme="minorHAnsi"/>
          <w:bCs/>
        </w:rPr>
        <w:t>” method</w:t>
      </w:r>
      <w:r w:rsidRPr="001053E3">
        <w:rPr>
          <w:rFonts w:asciiTheme="minorHAnsi" w:hAnsiTheme="minorHAnsi"/>
          <w:bCs/>
        </w:rPr>
        <w:t xml:space="preserve"> centred on personal development </w:t>
      </w:r>
      <w:r w:rsidR="005405AF">
        <w:rPr>
          <w:rFonts w:asciiTheme="minorHAnsi" w:hAnsiTheme="minorHAnsi"/>
          <w:bCs/>
        </w:rPr>
        <w:t xml:space="preserve">and </w:t>
      </w:r>
      <w:r w:rsidRPr="001053E3">
        <w:rPr>
          <w:rFonts w:asciiTheme="minorHAnsi" w:hAnsiTheme="minorHAnsi"/>
          <w:bCs/>
        </w:rPr>
        <w:t>include a range of partners, e.g. M</w:t>
      </w:r>
      <w:r w:rsidR="00456F01" w:rsidRPr="001053E3">
        <w:rPr>
          <w:rFonts w:asciiTheme="minorHAnsi" w:hAnsiTheme="minorHAnsi"/>
          <w:bCs/>
        </w:rPr>
        <w:t>ancheste</w:t>
      </w:r>
      <w:r w:rsidRPr="001053E3">
        <w:rPr>
          <w:rFonts w:asciiTheme="minorHAnsi" w:hAnsiTheme="minorHAnsi"/>
          <w:bCs/>
        </w:rPr>
        <w:t>r Museum, Careers, ULC</w:t>
      </w:r>
    </w:p>
    <w:p w14:paraId="70B6DC4C" w14:textId="77777777" w:rsidR="005405AF" w:rsidRDefault="006F2105" w:rsidP="005405AF">
      <w:pPr>
        <w:pStyle w:val="ListParagraph"/>
        <w:numPr>
          <w:ilvl w:val="0"/>
          <w:numId w:val="48"/>
        </w:numPr>
        <w:snapToGrid w:val="0"/>
        <w:spacing w:after="0" w:line="240" w:lineRule="auto"/>
        <w:rPr>
          <w:rFonts w:asciiTheme="minorHAnsi" w:hAnsiTheme="minorHAnsi"/>
          <w:bCs/>
        </w:rPr>
      </w:pPr>
      <w:r w:rsidRPr="005405AF">
        <w:rPr>
          <w:rFonts w:asciiTheme="minorHAnsi" w:hAnsiTheme="minorHAnsi"/>
          <w:b/>
          <w:bCs/>
        </w:rPr>
        <w:t>Skills clinics</w:t>
      </w:r>
      <w:r w:rsidRPr="005405AF">
        <w:rPr>
          <w:rFonts w:asciiTheme="minorHAnsi" w:hAnsiTheme="minorHAnsi"/>
          <w:bCs/>
        </w:rPr>
        <w:t xml:space="preserve"> – library skills drop</w:t>
      </w:r>
      <w:r w:rsidR="001053E3" w:rsidRPr="005405AF">
        <w:rPr>
          <w:rFonts w:asciiTheme="minorHAnsi" w:hAnsiTheme="minorHAnsi"/>
          <w:bCs/>
        </w:rPr>
        <w:t>-</w:t>
      </w:r>
      <w:r w:rsidRPr="005405AF">
        <w:rPr>
          <w:rFonts w:asciiTheme="minorHAnsi" w:hAnsiTheme="minorHAnsi"/>
          <w:bCs/>
        </w:rPr>
        <w:t>in</w:t>
      </w:r>
      <w:r w:rsidR="001053E3" w:rsidRPr="005405AF">
        <w:rPr>
          <w:rFonts w:asciiTheme="minorHAnsi" w:hAnsiTheme="minorHAnsi"/>
          <w:bCs/>
        </w:rPr>
        <w:t>s available for</w:t>
      </w:r>
      <w:r w:rsidRPr="005405AF">
        <w:rPr>
          <w:rFonts w:asciiTheme="minorHAnsi" w:hAnsiTheme="minorHAnsi"/>
          <w:bCs/>
        </w:rPr>
        <w:t xml:space="preserve"> personal, 1 to 1</w:t>
      </w:r>
      <w:r w:rsidR="001053E3" w:rsidRPr="005405AF">
        <w:rPr>
          <w:rFonts w:asciiTheme="minorHAnsi" w:hAnsiTheme="minorHAnsi"/>
          <w:bCs/>
        </w:rPr>
        <w:t xml:space="preserve"> support</w:t>
      </w:r>
      <w:r w:rsidRPr="005405AF">
        <w:rPr>
          <w:rFonts w:asciiTheme="minorHAnsi" w:hAnsiTheme="minorHAnsi"/>
          <w:bCs/>
        </w:rPr>
        <w:t xml:space="preserve">.  Careers have </w:t>
      </w:r>
      <w:r w:rsidR="001053E3" w:rsidRPr="005405AF">
        <w:rPr>
          <w:rFonts w:asciiTheme="minorHAnsi" w:hAnsiTheme="minorHAnsi"/>
          <w:bCs/>
        </w:rPr>
        <w:t xml:space="preserve">also </w:t>
      </w:r>
      <w:r w:rsidRPr="005405AF">
        <w:rPr>
          <w:rFonts w:asciiTheme="minorHAnsi" w:hAnsiTheme="minorHAnsi"/>
          <w:bCs/>
        </w:rPr>
        <w:t xml:space="preserve">started offering </w:t>
      </w:r>
      <w:r w:rsidR="001053E3" w:rsidRPr="005405AF">
        <w:rPr>
          <w:rFonts w:asciiTheme="minorHAnsi" w:hAnsiTheme="minorHAnsi"/>
          <w:bCs/>
        </w:rPr>
        <w:t xml:space="preserve">skills clinics </w:t>
      </w:r>
      <w:r w:rsidRPr="005405AF">
        <w:rPr>
          <w:rFonts w:asciiTheme="minorHAnsi" w:hAnsiTheme="minorHAnsi"/>
          <w:bCs/>
        </w:rPr>
        <w:t>under the MLE umbrella.</w:t>
      </w:r>
    </w:p>
    <w:p w14:paraId="322E3031" w14:textId="77777777" w:rsidR="006F2105" w:rsidRPr="005405AF" w:rsidRDefault="005405AF" w:rsidP="005405AF">
      <w:pPr>
        <w:pStyle w:val="ListParagraph"/>
        <w:numPr>
          <w:ilvl w:val="0"/>
          <w:numId w:val="48"/>
        </w:numPr>
        <w:snapToGrid w:val="0"/>
        <w:spacing w:after="0" w:line="240" w:lineRule="auto"/>
        <w:rPr>
          <w:rFonts w:asciiTheme="minorHAnsi" w:hAnsiTheme="minorHAnsi"/>
          <w:bCs/>
        </w:rPr>
      </w:pPr>
      <w:r w:rsidRPr="005405AF">
        <w:rPr>
          <w:rFonts w:asciiTheme="minorHAnsi" w:hAnsiTheme="minorHAnsi"/>
          <w:b/>
          <w:bCs/>
        </w:rPr>
        <w:t>27 Online Resources</w:t>
      </w:r>
      <w:r w:rsidRPr="005405AF">
        <w:rPr>
          <w:rFonts w:asciiTheme="minorHAnsi" w:hAnsiTheme="minorHAnsi"/>
          <w:bCs/>
        </w:rPr>
        <w:t xml:space="preserve"> cover a broad range of topics, grouped under 6 themes.  Resources are </w:t>
      </w:r>
      <w:r w:rsidR="00176960" w:rsidRPr="005405AF">
        <w:rPr>
          <w:rFonts w:asciiTheme="minorHAnsi" w:hAnsiTheme="minorHAnsi"/>
          <w:bCs/>
        </w:rPr>
        <w:t xml:space="preserve">not </w:t>
      </w:r>
      <w:r w:rsidRPr="005405AF">
        <w:rPr>
          <w:rFonts w:asciiTheme="minorHAnsi" w:hAnsiTheme="minorHAnsi"/>
          <w:bCs/>
        </w:rPr>
        <w:t xml:space="preserve">assigned a </w:t>
      </w:r>
      <w:r w:rsidR="00176960" w:rsidRPr="005405AF">
        <w:rPr>
          <w:rFonts w:asciiTheme="minorHAnsi" w:hAnsiTheme="minorHAnsi"/>
          <w:bCs/>
        </w:rPr>
        <w:t xml:space="preserve">“level”: students self-select </w:t>
      </w:r>
      <w:r w:rsidRPr="005405AF">
        <w:rPr>
          <w:rFonts w:asciiTheme="minorHAnsi" w:hAnsiTheme="minorHAnsi"/>
          <w:bCs/>
        </w:rPr>
        <w:t xml:space="preserve">based on </w:t>
      </w:r>
      <w:r w:rsidR="00176960" w:rsidRPr="005405AF">
        <w:rPr>
          <w:rFonts w:asciiTheme="minorHAnsi" w:hAnsiTheme="minorHAnsi"/>
          <w:bCs/>
        </w:rPr>
        <w:t xml:space="preserve">what </w:t>
      </w:r>
      <w:r w:rsidRPr="005405AF">
        <w:rPr>
          <w:rFonts w:asciiTheme="minorHAnsi" w:hAnsiTheme="minorHAnsi"/>
          <w:bCs/>
        </w:rPr>
        <w:t xml:space="preserve">topic they </w:t>
      </w:r>
      <w:r w:rsidR="00176960" w:rsidRPr="005405AF">
        <w:rPr>
          <w:rFonts w:asciiTheme="minorHAnsi" w:hAnsiTheme="minorHAnsi"/>
          <w:bCs/>
        </w:rPr>
        <w:t>need.</w:t>
      </w:r>
      <w:r w:rsidRPr="005405AF">
        <w:rPr>
          <w:rFonts w:asciiTheme="minorHAnsi" w:hAnsiTheme="minorHAnsi"/>
          <w:bCs/>
        </w:rPr>
        <w:t xml:space="preserve">  They are a</w:t>
      </w:r>
      <w:r w:rsidR="006F2105" w:rsidRPr="005405AF">
        <w:rPr>
          <w:rFonts w:asciiTheme="minorHAnsi" w:hAnsiTheme="minorHAnsi"/>
          <w:bCs/>
        </w:rPr>
        <w:t>vailable without need to log in</w:t>
      </w:r>
      <w:r w:rsidR="00456F01" w:rsidRPr="005405AF">
        <w:rPr>
          <w:rFonts w:asciiTheme="minorHAnsi" w:hAnsiTheme="minorHAnsi"/>
          <w:bCs/>
        </w:rPr>
        <w:t xml:space="preserve">.  </w:t>
      </w:r>
      <w:r w:rsidR="006F2105" w:rsidRPr="005405AF">
        <w:rPr>
          <w:rFonts w:asciiTheme="minorHAnsi" w:hAnsiTheme="minorHAnsi"/>
          <w:bCs/>
        </w:rPr>
        <w:t xml:space="preserve">More </w:t>
      </w:r>
      <w:r>
        <w:rPr>
          <w:rFonts w:asciiTheme="minorHAnsi" w:hAnsiTheme="minorHAnsi"/>
          <w:bCs/>
        </w:rPr>
        <w:t xml:space="preserve">are </w:t>
      </w:r>
      <w:r w:rsidR="006F2105" w:rsidRPr="005405AF">
        <w:rPr>
          <w:rFonts w:asciiTheme="minorHAnsi" w:hAnsiTheme="minorHAnsi"/>
          <w:bCs/>
        </w:rPr>
        <w:t>planned for development.</w:t>
      </w:r>
    </w:p>
    <w:p w14:paraId="30FBA6E3" w14:textId="77777777" w:rsidR="006F4F5D" w:rsidRPr="006823B5" w:rsidRDefault="005405AF" w:rsidP="006823B5">
      <w:pPr>
        <w:pStyle w:val="ListParagraph"/>
        <w:numPr>
          <w:ilvl w:val="0"/>
          <w:numId w:val="6"/>
        </w:numPr>
        <w:snapToGrid w:val="0"/>
        <w:spacing w:after="0" w:line="240" w:lineRule="auto"/>
        <w:rPr>
          <w:rFonts w:asciiTheme="minorHAnsi" w:hAnsiTheme="minorHAnsi"/>
          <w:bCs/>
        </w:rPr>
      </w:pPr>
      <w:r>
        <w:rPr>
          <w:rFonts w:asciiTheme="minorHAnsi" w:hAnsiTheme="minorHAnsi"/>
          <w:b/>
          <w:bCs/>
        </w:rPr>
        <w:t xml:space="preserve">Next </w:t>
      </w:r>
      <w:r w:rsidR="000E4AE5" w:rsidRPr="005405AF">
        <w:rPr>
          <w:rFonts w:asciiTheme="minorHAnsi" w:hAnsiTheme="minorHAnsi"/>
          <w:b/>
          <w:bCs/>
        </w:rPr>
        <w:t>steps</w:t>
      </w:r>
      <w:r w:rsidR="000E4AE5" w:rsidRPr="006823B5">
        <w:rPr>
          <w:rFonts w:asciiTheme="minorHAnsi" w:hAnsiTheme="minorHAnsi"/>
          <w:bCs/>
        </w:rPr>
        <w:t xml:space="preserve"> – suggestions box online for new topics to be covered.  Converting popular workshops into online resources e.g. academic writing.</w:t>
      </w:r>
      <w:r w:rsidR="00B17961" w:rsidRPr="006823B5">
        <w:rPr>
          <w:rFonts w:asciiTheme="minorHAnsi" w:hAnsiTheme="minorHAnsi"/>
          <w:bCs/>
        </w:rPr>
        <w:t xml:space="preserve">  More work with Careers planned – resources for the Atrium. </w:t>
      </w:r>
      <w:r w:rsidR="000E4AE5" w:rsidRPr="006823B5">
        <w:rPr>
          <w:rFonts w:asciiTheme="minorHAnsi" w:hAnsiTheme="minorHAnsi"/>
          <w:bCs/>
        </w:rPr>
        <w:t xml:space="preserve">  </w:t>
      </w:r>
    </w:p>
    <w:p w14:paraId="413E1933" w14:textId="77777777" w:rsidR="000E4AE5" w:rsidRPr="006823B5" w:rsidRDefault="00130842" w:rsidP="006823B5">
      <w:pPr>
        <w:pStyle w:val="ListParagraph"/>
        <w:numPr>
          <w:ilvl w:val="0"/>
          <w:numId w:val="6"/>
        </w:numPr>
        <w:snapToGrid w:val="0"/>
        <w:spacing w:after="0" w:line="240" w:lineRule="auto"/>
        <w:rPr>
          <w:rFonts w:asciiTheme="minorHAnsi" w:hAnsiTheme="minorHAnsi"/>
          <w:bCs/>
        </w:rPr>
      </w:pPr>
      <w:r w:rsidRPr="006823B5">
        <w:rPr>
          <w:rFonts w:asciiTheme="minorHAnsi" w:hAnsiTheme="minorHAnsi"/>
          <w:bCs/>
        </w:rPr>
        <w:t xml:space="preserve">Aim </w:t>
      </w:r>
      <w:r w:rsidR="005405AF">
        <w:rPr>
          <w:rFonts w:asciiTheme="minorHAnsi" w:hAnsiTheme="minorHAnsi"/>
          <w:bCs/>
        </w:rPr>
        <w:t xml:space="preserve">for all students to </w:t>
      </w:r>
      <w:r w:rsidRPr="006823B5">
        <w:rPr>
          <w:rFonts w:asciiTheme="minorHAnsi" w:hAnsiTheme="minorHAnsi"/>
          <w:bCs/>
        </w:rPr>
        <w:t xml:space="preserve">complete </w:t>
      </w:r>
      <w:r w:rsidR="005405AF">
        <w:rPr>
          <w:rFonts w:asciiTheme="minorHAnsi" w:hAnsiTheme="minorHAnsi"/>
          <w:bCs/>
        </w:rPr>
        <w:t xml:space="preserve">a </w:t>
      </w:r>
      <w:r w:rsidRPr="006823B5">
        <w:rPr>
          <w:rFonts w:asciiTheme="minorHAnsi" w:hAnsiTheme="minorHAnsi"/>
          <w:bCs/>
        </w:rPr>
        <w:t>skil</w:t>
      </w:r>
      <w:r w:rsidR="008F714F" w:rsidRPr="006823B5">
        <w:rPr>
          <w:rFonts w:asciiTheme="minorHAnsi" w:hAnsiTheme="minorHAnsi"/>
          <w:bCs/>
        </w:rPr>
        <w:t>l</w:t>
      </w:r>
      <w:r w:rsidRPr="006823B5">
        <w:rPr>
          <w:rFonts w:asciiTheme="minorHAnsi" w:hAnsiTheme="minorHAnsi"/>
          <w:bCs/>
        </w:rPr>
        <w:t>s module</w:t>
      </w:r>
      <w:r w:rsidR="005405AF">
        <w:rPr>
          <w:rFonts w:asciiTheme="minorHAnsi" w:hAnsiTheme="minorHAnsi"/>
          <w:bCs/>
        </w:rPr>
        <w:t xml:space="preserve">.  </w:t>
      </w:r>
      <w:r w:rsidRPr="006823B5">
        <w:rPr>
          <w:rFonts w:asciiTheme="minorHAnsi" w:hAnsiTheme="minorHAnsi"/>
          <w:bCs/>
        </w:rPr>
        <w:t xml:space="preserve">FLS </w:t>
      </w:r>
      <w:r w:rsidR="005405AF">
        <w:rPr>
          <w:rFonts w:asciiTheme="minorHAnsi" w:hAnsiTheme="minorHAnsi"/>
          <w:bCs/>
        </w:rPr>
        <w:t xml:space="preserve">are </w:t>
      </w:r>
      <w:r w:rsidRPr="006823B5">
        <w:rPr>
          <w:rFonts w:asciiTheme="minorHAnsi" w:hAnsiTheme="minorHAnsi"/>
          <w:bCs/>
        </w:rPr>
        <w:t>pilot</w:t>
      </w:r>
      <w:r w:rsidR="005405AF">
        <w:rPr>
          <w:rFonts w:asciiTheme="minorHAnsi" w:hAnsiTheme="minorHAnsi"/>
          <w:bCs/>
        </w:rPr>
        <w:t xml:space="preserve">ing this – they have made it </w:t>
      </w:r>
      <w:r w:rsidRPr="006823B5">
        <w:rPr>
          <w:rFonts w:asciiTheme="minorHAnsi" w:hAnsiTheme="minorHAnsi"/>
          <w:bCs/>
        </w:rPr>
        <w:t xml:space="preserve">compulsory </w:t>
      </w:r>
      <w:r w:rsidR="005405AF">
        <w:rPr>
          <w:rFonts w:asciiTheme="minorHAnsi" w:hAnsiTheme="minorHAnsi"/>
          <w:bCs/>
        </w:rPr>
        <w:t xml:space="preserve">for students </w:t>
      </w:r>
      <w:r w:rsidRPr="006823B5">
        <w:rPr>
          <w:rFonts w:asciiTheme="minorHAnsi" w:hAnsiTheme="minorHAnsi"/>
          <w:bCs/>
        </w:rPr>
        <w:t>before completing Dissertation.</w:t>
      </w:r>
    </w:p>
    <w:p w14:paraId="06597EFD" w14:textId="77777777" w:rsidR="00130842" w:rsidRDefault="00130842" w:rsidP="006F2105">
      <w:pPr>
        <w:snapToGrid w:val="0"/>
        <w:spacing w:after="0" w:line="240" w:lineRule="auto"/>
        <w:rPr>
          <w:rFonts w:asciiTheme="minorHAnsi" w:hAnsiTheme="minorHAnsi"/>
          <w:bCs/>
        </w:rPr>
      </w:pPr>
    </w:p>
    <w:p w14:paraId="32697200" w14:textId="77777777" w:rsidR="004F2EBD" w:rsidRDefault="004F2EBD" w:rsidP="00EF39C5">
      <w:pPr>
        <w:pStyle w:val="NoSpacing"/>
        <w:numPr>
          <w:ilvl w:val="0"/>
          <w:numId w:val="46"/>
        </w:numPr>
        <w:rPr>
          <w:rFonts w:asciiTheme="minorHAnsi" w:hAnsiTheme="minorHAnsi"/>
          <w:b/>
        </w:rPr>
      </w:pPr>
      <w:r>
        <w:rPr>
          <w:rFonts w:asciiTheme="minorHAnsi" w:hAnsiTheme="minorHAnsi"/>
          <w:b/>
        </w:rPr>
        <w:t xml:space="preserve">Library Report </w:t>
      </w:r>
    </w:p>
    <w:p w14:paraId="1247256C" w14:textId="77777777" w:rsidR="00247E2C" w:rsidRPr="006A36B7" w:rsidRDefault="00247E2C" w:rsidP="00172ADD">
      <w:pPr>
        <w:pStyle w:val="NoSpacing"/>
        <w:rPr>
          <w:rFonts w:asciiTheme="minorHAnsi" w:hAnsiTheme="minorHAnsi"/>
        </w:rPr>
      </w:pPr>
    </w:p>
    <w:p w14:paraId="4E735548" w14:textId="77777777" w:rsidR="00306A4C" w:rsidRDefault="005405AF" w:rsidP="00172ADD">
      <w:pPr>
        <w:pStyle w:val="NoSpacing"/>
        <w:rPr>
          <w:rFonts w:asciiTheme="minorHAnsi" w:hAnsiTheme="minorHAnsi"/>
          <w:b/>
        </w:rPr>
      </w:pPr>
      <w:r>
        <w:rPr>
          <w:rFonts w:asciiTheme="minorHAnsi" w:hAnsiTheme="minorHAnsi"/>
          <w:b/>
        </w:rPr>
        <w:t>12.1</w:t>
      </w:r>
      <w:r>
        <w:rPr>
          <w:rFonts w:asciiTheme="minorHAnsi" w:hAnsiTheme="minorHAnsi"/>
          <w:b/>
        </w:rPr>
        <w:tab/>
      </w:r>
      <w:r w:rsidR="00306A4C">
        <w:rPr>
          <w:rFonts w:asciiTheme="minorHAnsi" w:hAnsiTheme="minorHAnsi"/>
          <w:b/>
        </w:rPr>
        <w:t>Library and AGLC Usage over the January Exam Period</w:t>
      </w:r>
    </w:p>
    <w:p w14:paraId="399B9C13" w14:textId="77777777" w:rsidR="00306A4C" w:rsidRDefault="00306A4C" w:rsidP="00172ADD">
      <w:pPr>
        <w:pStyle w:val="NoSpacing"/>
        <w:rPr>
          <w:rFonts w:asciiTheme="minorHAnsi" w:hAnsiTheme="minorHAnsi"/>
          <w:b/>
        </w:rPr>
      </w:pPr>
    </w:p>
    <w:p w14:paraId="21BF547A" w14:textId="77777777" w:rsidR="006823B5" w:rsidRDefault="00DD21E1" w:rsidP="00172ADD">
      <w:pPr>
        <w:pStyle w:val="NoSpacing"/>
        <w:rPr>
          <w:rFonts w:asciiTheme="minorHAnsi" w:hAnsiTheme="minorHAnsi"/>
        </w:rPr>
      </w:pPr>
      <w:r w:rsidRPr="006823B5">
        <w:rPr>
          <w:rFonts w:asciiTheme="minorHAnsi" w:hAnsiTheme="minorHAnsi"/>
          <w:b/>
        </w:rPr>
        <w:t>Received:</w:t>
      </w:r>
      <w:r w:rsidR="006823B5">
        <w:rPr>
          <w:rFonts w:asciiTheme="minorHAnsi" w:hAnsiTheme="minorHAnsi"/>
        </w:rPr>
        <w:t xml:space="preserve"> </w:t>
      </w:r>
    </w:p>
    <w:p w14:paraId="4418A26A" w14:textId="77777777" w:rsidR="00DD21E1" w:rsidRDefault="006823B5" w:rsidP="00172ADD">
      <w:pPr>
        <w:pStyle w:val="NoSpacing"/>
        <w:rPr>
          <w:rFonts w:asciiTheme="minorHAnsi" w:hAnsiTheme="minorHAnsi"/>
        </w:rPr>
      </w:pPr>
      <w:proofErr w:type="gramStart"/>
      <w:r>
        <w:rPr>
          <w:rFonts w:asciiTheme="minorHAnsi" w:hAnsiTheme="minorHAnsi"/>
        </w:rPr>
        <w:t>S</w:t>
      </w:r>
      <w:r w:rsidR="00DD21E1">
        <w:rPr>
          <w:rFonts w:asciiTheme="minorHAnsi" w:hAnsiTheme="minorHAnsi"/>
        </w:rPr>
        <w:t>tatistics on use of Main Lib</w:t>
      </w:r>
      <w:r w:rsidR="007F7CFB">
        <w:rPr>
          <w:rFonts w:asciiTheme="minorHAnsi" w:hAnsiTheme="minorHAnsi"/>
        </w:rPr>
        <w:t>rary</w:t>
      </w:r>
      <w:r w:rsidR="00DD21E1">
        <w:rPr>
          <w:rFonts w:asciiTheme="minorHAnsi" w:hAnsiTheme="minorHAnsi"/>
        </w:rPr>
        <w:t xml:space="preserve"> and </w:t>
      </w:r>
      <w:r w:rsidR="007F7CFB">
        <w:rPr>
          <w:rFonts w:asciiTheme="minorHAnsi" w:hAnsiTheme="minorHAnsi"/>
        </w:rPr>
        <w:t xml:space="preserve">the </w:t>
      </w:r>
      <w:r w:rsidR="00C122B2">
        <w:rPr>
          <w:rFonts w:asciiTheme="minorHAnsi" w:hAnsiTheme="minorHAnsi"/>
        </w:rPr>
        <w:t xml:space="preserve">Alan Gilbert </w:t>
      </w:r>
      <w:r w:rsidR="00DD21E1">
        <w:rPr>
          <w:rFonts w:asciiTheme="minorHAnsi" w:hAnsiTheme="minorHAnsi"/>
        </w:rPr>
        <w:t xml:space="preserve">Learning Commons </w:t>
      </w:r>
      <w:r w:rsidR="00C122B2">
        <w:rPr>
          <w:rFonts w:asciiTheme="minorHAnsi" w:hAnsiTheme="minorHAnsi"/>
        </w:rPr>
        <w:t xml:space="preserve">(AGLC) </w:t>
      </w:r>
      <w:r w:rsidR="00DD21E1">
        <w:rPr>
          <w:rFonts w:asciiTheme="minorHAnsi" w:hAnsiTheme="minorHAnsi"/>
        </w:rPr>
        <w:t xml:space="preserve">during </w:t>
      </w:r>
      <w:r w:rsidR="007F7CFB">
        <w:rPr>
          <w:rFonts w:asciiTheme="minorHAnsi" w:hAnsiTheme="minorHAnsi"/>
        </w:rPr>
        <w:t xml:space="preserve">the January </w:t>
      </w:r>
      <w:r w:rsidR="00DD21E1">
        <w:rPr>
          <w:rFonts w:asciiTheme="minorHAnsi" w:hAnsiTheme="minorHAnsi"/>
        </w:rPr>
        <w:t xml:space="preserve">Exam Period, </w:t>
      </w:r>
      <w:r w:rsidR="007F7CFB">
        <w:rPr>
          <w:rFonts w:asciiTheme="minorHAnsi" w:hAnsiTheme="minorHAnsi"/>
        </w:rPr>
        <w:t xml:space="preserve">broken down </w:t>
      </w:r>
      <w:r w:rsidR="00DD21E1">
        <w:rPr>
          <w:rFonts w:asciiTheme="minorHAnsi" w:hAnsiTheme="minorHAnsi"/>
        </w:rPr>
        <w:t>by Faculty and by School.</w:t>
      </w:r>
      <w:proofErr w:type="gramEnd"/>
    </w:p>
    <w:p w14:paraId="001B8B09" w14:textId="77777777" w:rsidR="00DD21E1" w:rsidRDefault="00DD21E1" w:rsidP="00172ADD">
      <w:pPr>
        <w:pStyle w:val="NoSpacing"/>
        <w:rPr>
          <w:rFonts w:asciiTheme="minorHAnsi" w:hAnsiTheme="minorHAnsi"/>
        </w:rPr>
      </w:pPr>
    </w:p>
    <w:p w14:paraId="3BB19988" w14:textId="77777777" w:rsidR="006823B5" w:rsidRPr="006823B5" w:rsidRDefault="006823B5" w:rsidP="00172ADD">
      <w:pPr>
        <w:pStyle w:val="NoSpacing"/>
        <w:rPr>
          <w:rFonts w:asciiTheme="minorHAnsi" w:hAnsiTheme="minorHAnsi"/>
          <w:b/>
        </w:rPr>
      </w:pPr>
      <w:r w:rsidRPr="006823B5">
        <w:rPr>
          <w:rFonts w:asciiTheme="minorHAnsi" w:hAnsiTheme="minorHAnsi"/>
          <w:b/>
        </w:rPr>
        <w:t xml:space="preserve">Noted: </w:t>
      </w:r>
    </w:p>
    <w:p w14:paraId="275BD844" w14:textId="77777777" w:rsidR="00DD21E1" w:rsidRDefault="00DD21E1" w:rsidP="006823B5">
      <w:pPr>
        <w:pStyle w:val="NoSpacing"/>
        <w:numPr>
          <w:ilvl w:val="0"/>
          <w:numId w:val="31"/>
        </w:numPr>
        <w:rPr>
          <w:rFonts w:asciiTheme="minorHAnsi" w:hAnsiTheme="minorHAnsi"/>
        </w:rPr>
      </w:pPr>
      <w:r>
        <w:rPr>
          <w:rFonts w:asciiTheme="minorHAnsi" w:hAnsiTheme="minorHAnsi"/>
        </w:rPr>
        <w:t>Similar proportions of Humanities are using the Main Library and the AGLC.  SALC students, however, use the Main Library much more heavily than the AGLC during exams.</w:t>
      </w:r>
    </w:p>
    <w:p w14:paraId="0984731C" w14:textId="77777777" w:rsidR="00DD21E1" w:rsidRDefault="00DD21E1" w:rsidP="006823B5">
      <w:pPr>
        <w:pStyle w:val="NoSpacing"/>
        <w:numPr>
          <w:ilvl w:val="0"/>
          <w:numId w:val="31"/>
        </w:numPr>
        <w:rPr>
          <w:rFonts w:asciiTheme="minorHAnsi" w:hAnsiTheme="minorHAnsi"/>
        </w:rPr>
      </w:pPr>
      <w:r>
        <w:rPr>
          <w:rFonts w:asciiTheme="minorHAnsi" w:hAnsiTheme="minorHAnsi"/>
        </w:rPr>
        <w:t>There is capacity for students to study during the night where they want to, as demonstrated by the line graphs.</w:t>
      </w:r>
    </w:p>
    <w:p w14:paraId="3940BACF" w14:textId="77777777" w:rsidR="00EC3DF5" w:rsidRDefault="00EC3DF5" w:rsidP="006823B5">
      <w:pPr>
        <w:pStyle w:val="NoSpacing"/>
        <w:numPr>
          <w:ilvl w:val="0"/>
          <w:numId w:val="31"/>
        </w:numPr>
        <w:rPr>
          <w:rFonts w:asciiTheme="minorHAnsi" w:hAnsiTheme="minorHAnsi"/>
        </w:rPr>
      </w:pPr>
      <w:r>
        <w:rPr>
          <w:rFonts w:asciiTheme="minorHAnsi" w:hAnsiTheme="minorHAnsi"/>
        </w:rPr>
        <w:t xml:space="preserve">c. 600 students in the AGLC </w:t>
      </w:r>
      <w:proofErr w:type="gramStart"/>
      <w:r w:rsidR="00EF39C5">
        <w:rPr>
          <w:rFonts w:asciiTheme="minorHAnsi" w:hAnsiTheme="minorHAnsi"/>
        </w:rPr>
        <w:t>wa</w:t>
      </w:r>
      <w:r>
        <w:rPr>
          <w:rFonts w:asciiTheme="minorHAnsi" w:hAnsiTheme="minorHAnsi"/>
        </w:rPr>
        <w:t>s</w:t>
      </w:r>
      <w:proofErr w:type="gramEnd"/>
      <w:r>
        <w:rPr>
          <w:rFonts w:asciiTheme="minorHAnsi" w:hAnsiTheme="minorHAnsi"/>
        </w:rPr>
        <w:t xml:space="preserve"> seen as it being “full”.</w:t>
      </w:r>
    </w:p>
    <w:p w14:paraId="034B758A" w14:textId="77777777" w:rsidR="006F0535" w:rsidRDefault="006F0535" w:rsidP="00172ADD">
      <w:pPr>
        <w:pStyle w:val="NoSpacing"/>
        <w:rPr>
          <w:rFonts w:asciiTheme="minorHAnsi" w:hAnsiTheme="minorHAnsi"/>
        </w:rPr>
      </w:pPr>
    </w:p>
    <w:p w14:paraId="00E8D68D" w14:textId="77777777" w:rsidR="00306A4C" w:rsidRDefault="005405AF" w:rsidP="00172ADD">
      <w:pPr>
        <w:pStyle w:val="NoSpacing"/>
        <w:rPr>
          <w:rFonts w:asciiTheme="minorHAnsi" w:hAnsiTheme="minorHAnsi"/>
          <w:b/>
        </w:rPr>
      </w:pPr>
      <w:r>
        <w:rPr>
          <w:rFonts w:asciiTheme="minorHAnsi" w:hAnsiTheme="minorHAnsi"/>
          <w:b/>
        </w:rPr>
        <w:t>12</w:t>
      </w:r>
      <w:r w:rsidR="00306A4C">
        <w:rPr>
          <w:rFonts w:asciiTheme="minorHAnsi" w:hAnsiTheme="minorHAnsi"/>
          <w:b/>
        </w:rPr>
        <w:t>.2 Loss of Digitised Library Resources</w:t>
      </w:r>
    </w:p>
    <w:p w14:paraId="7F7B812A" w14:textId="77777777" w:rsidR="00306A4C" w:rsidRDefault="00306A4C" w:rsidP="00306A4C">
      <w:pPr>
        <w:pStyle w:val="NoSpacing"/>
        <w:rPr>
          <w:rFonts w:asciiTheme="minorHAnsi" w:hAnsiTheme="minorHAnsi"/>
          <w:b/>
        </w:rPr>
      </w:pPr>
    </w:p>
    <w:p w14:paraId="401723F5" w14:textId="77777777" w:rsidR="00306A4C" w:rsidRPr="006823B5" w:rsidRDefault="00306A4C" w:rsidP="00306A4C">
      <w:pPr>
        <w:pStyle w:val="NoSpacing"/>
        <w:rPr>
          <w:rFonts w:asciiTheme="minorHAnsi" w:hAnsiTheme="minorHAnsi"/>
          <w:b/>
        </w:rPr>
      </w:pPr>
      <w:r w:rsidRPr="006823B5">
        <w:rPr>
          <w:rFonts w:asciiTheme="minorHAnsi" w:hAnsiTheme="minorHAnsi"/>
          <w:b/>
        </w:rPr>
        <w:t>Reported:</w:t>
      </w:r>
    </w:p>
    <w:p w14:paraId="52CB56D4" w14:textId="77777777" w:rsidR="00306A4C" w:rsidRDefault="00306A4C" w:rsidP="005405AF">
      <w:pPr>
        <w:pStyle w:val="PlainText"/>
        <w:numPr>
          <w:ilvl w:val="0"/>
          <w:numId w:val="50"/>
        </w:numPr>
      </w:pPr>
      <w:r>
        <w:t xml:space="preserve">A recent re-negotiation of the terms of the repertoire exchange agreement which exists between the UK’s Copyright Licensing Agency (CLA) and their US counterpart the Copyright Clearance Centre (CCC) has meant that a number of US publishers that had previously permitted copying of their publications under the Higher Education Scanning Licence have now effectively rescinded that permission. </w:t>
      </w:r>
      <w:r w:rsidR="005405AF">
        <w:t xml:space="preserve">Some </w:t>
      </w:r>
      <w:r>
        <w:t xml:space="preserve">item </w:t>
      </w:r>
      <w:r w:rsidR="005405AF">
        <w:t xml:space="preserve">have therefore been </w:t>
      </w:r>
      <w:r>
        <w:t>remove</w:t>
      </w:r>
      <w:r w:rsidR="005405AF">
        <w:t>d</w:t>
      </w:r>
      <w:r>
        <w:t xml:space="preserve"> this from our collection of scanned documents.  </w:t>
      </w:r>
    </w:p>
    <w:p w14:paraId="5DCEE146" w14:textId="77777777" w:rsidR="006823B5" w:rsidRDefault="006823B5" w:rsidP="00172ADD">
      <w:pPr>
        <w:pStyle w:val="NoSpacing"/>
        <w:rPr>
          <w:rFonts w:asciiTheme="minorHAnsi" w:hAnsiTheme="minorHAnsi"/>
          <w:b/>
        </w:rPr>
      </w:pPr>
    </w:p>
    <w:p w14:paraId="64A52799" w14:textId="77777777" w:rsidR="00306A4C" w:rsidRPr="006823B5" w:rsidRDefault="00306A4C" w:rsidP="00172ADD">
      <w:pPr>
        <w:pStyle w:val="NoSpacing"/>
        <w:rPr>
          <w:rFonts w:asciiTheme="minorHAnsi" w:hAnsiTheme="minorHAnsi"/>
          <w:b/>
        </w:rPr>
      </w:pPr>
      <w:r>
        <w:rPr>
          <w:rFonts w:asciiTheme="minorHAnsi" w:hAnsiTheme="minorHAnsi"/>
          <w:b/>
        </w:rPr>
        <w:t>Discussed:</w:t>
      </w:r>
    </w:p>
    <w:p w14:paraId="2EED0B60" w14:textId="77777777" w:rsidR="00306A4C" w:rsidRDefault="00306A4C" w:rsidP="005405AF">
      <w:pPr>
        <w:pStyle w:val="PlainText"/>
        <w:numPr>
          <w:ilvl w:val="0"/>
          <w:numId w:val="50"/>
        </w:numPr>
      </w:pPr>
      <w:r>
        <w:t>In the short term, would the library be willing to house additional copies of affected articles in the short-loan section (and in subject area libraries)? Many of the digitized items are seminar texts, so their non-availability could pose serious problems for the course units concerned.</w:t>
      </w:r>
    </w:p>
    <w:p w14:paraId="56DA1FD7" w14:textId="77777777" w:rsidR="00306A4C" w:rsidRDefault="00306A4C" w:rsidP="00306A4C">
      <w:pPr>
        <w:pStyle w:val="PlainText"/>
      </w:pPr>
    </w:p>
    <w:p w14:paraId="09045D44" w14:textId="77777777" w:rsidR="006F0535" w:rsidRPr="00306A4C" w:rsidRDefault="00306A4C" w:rsidP="00306A4C">
      <w:pPr>
        <w:pStyle w:val="NoSpacing"/>
        <w:ind w:firstLine="720"/>
        <w:rPr>
          <w:rFonts w:asciiTheme="minorHAnsi" w:hAnsiTheme="minorHAnsi"/>
          <w:i/>
          <w:u w:val="single"/>
        </w:rPr>
      </w:pPr>
      <w:r w:rsidRPr="00306A4C">
        <w:rPr>
          <w:rFonts w:asciiTheme="minorHAnsi" w:hAnsiTheme="minorHAnsi"/>
          <w:i/>
          <w:u w:val="single"/>
        </w:rPr>
        <w:t xml:space="preserve">Secretary’s Note: </w:t>
      </w:r>
    </w:p>
    <w:p w14:paraId="077AAB3C" w14:textId="77777777" w:rsidR="00306A4C" w:rsidRDefault="00306A4C" w:rsidP="00172ADD">
      <w:pPr>
        <w:pStyle w:val="NoSpacing"/>
        <w:rPr>
          <w:rFonts w:asciiTheme="minorHAnsi" w:hAnsiTheme="minorHAnsi"/>
          <w:b/>
        </w:rPr>
      </w:pPr>
    </w:p>
    <w:p w14:paraId="0807D2C0" w14:textId="77777777" w:rsidR="00306A4C" w:rsidRPr="00306A4C" w:rsidRDefault="00306A4C" w:rsidP="00306A4C">
      <w:pPr>
        <w:pStyle w:val="PlainText"/>
        <w:ind w:left="720"/>
        <w:rPr>
          <w:i/>
        </w:rPr>
      </w:pPr>
      <w:r w:rsidRPr="00306A4C">
        <w:rPr>
          <w:i/>
        </w:rPr>
        <w:t>The take down notice for these items was very short and in order to comply on time the</w:t>
      </w:r>
      <w:r w:rsidR="005405AF">
        <w:rPr>
          <w:i/>
        </w:rPr>
        <w:t xml:space="preserve"> Library were not </w:t>
      </w:r>
      <w:r w:rsidRPr="00306A4C">
        <w:rPr>
          <w:i/>
        </w:rPr>
        <w:t xml:space="preserve">able to check alternative methods of provision for each case. </w:t>
      </w:r>
    </w:p>
    <w:p w14:paraId="2F2CBAD6" w14:textId="77777777" w:rsidR="00306A4C" w:rsidRPr="00306A4C" w:rsidRDefault="00306A4C" w:rsidP="00306A4C">
      <w:pPr>
        <w:pStyle w:val="PlainText"/>
        <w:rPr>
          <w:i/>
        </w:rPr>
      </w:pPr>
    </w:p>
    <w:p w14:paraId="6208683A" w14:textId="1269984B" w:rsidR="00306A4C" w:rsidRPr="00306A4C" w:rsidRDefault="005405AF" w:rsidP="00306A4C">
      <w:pPr>
        <w:pStyle w:val="PlainText"/>
        <w:ind w:left="720"/>
        <w:rPr>
          <w:i/>
        </w:rPr>
      </w:pPr>
      <w:r>
        <w:rPr>
          <w:i/>
        </w:rPr>
        <w:t xml:space="preserve">Katy Woolfenden has been </w:t>
      </w:r>
      <w:r w:rsidR="00306A4C" w:rsidRPr="00306A4C">
        <w:rPr>
          <w:i/>
        </w:rPr>
        <w:t xml:space="preserve">advised that placing photocopies in High Demand </w:t>
      </w:r>
      <w:r w:rsidR="00306A4C" w:rsidRPr="00306A4C">
        <w:rPr>
          <w:i/>
          <w:iCs/>
        </w:rPr>
        <w:t>may</w:t>
      </w:r>
      <w:r w:rsidR="00306A4C" w:rsidRPr="00306A4C">
        <w:rPr>
          <w:i/>
        </w:rPr>
        <w:t xml:space="preserve"> be permissible in some, but not all, cases.  Each case will need to be individually checked against the CLA photocopy licence to be sure.  The Digitisation Team and the High Demand team </w:t>
      </w:r>
      <w:r>
        <w:rPr>
          <w:i/>
        </w:rPr>
        <w:t>we</w:t>
      </w:r>
      <w:r w:rsidR="00306A4C" w:rsidRPr="00306A4C">
        <w:rPr>
          <w:i/>
        </w:rPr>
        <w:t xml:space="preserve">re happy to check this for </w:t>
      </w:r>
      <w:r w:rsidR="00306A4C" w:rsidRPr="00306A4C">
        <w:rPr>
          <w:i/>
        </w:rPr>
        <w:lastRenderedPageBreak/>
        <w:t>individuals on a case by case basis.  To action this</w:t>
      </w:r>
      <w:r>
        <w:rPr>
          <w:i/>
        </w:rPr>
        <w:t xml:space="preserve">, </w:t>
      </w:r>
      <w:proofErr w:type="gramStart"/>
      <w:r>
        <w:rPr>
          <w:i/>
        </w:rPr>
        <w:t xml:space="preserve">HTLC </w:t>
      </w:r>
      <w:r w:rsidR="00306A4C" w:rsidRPr="00306A4C">
        <w:rPr>
          <w:i/>
        </w:rPr>
        <w:t xml:space="preserve"> </w:t>
      </w:r>
      <w:r>
        <w:rPr>
          <w:i/>
        </w:rPr>
        <w:t>members</w:t>
      </w:r>
      <w:proofErr w:type="gramEnd"/>
      <w:r>
        <w:rPr>
          <w:i/>
        </w:rPr>
        <w:t xml:space="preserve"> should advise colleagues to f</w:t>
      </w:r>
      <w:r w:rsidR="00306A4C" w:rsidRPr="00306A4C">
        <w:rPr>
          <w:i/>
        </w:rPr>
        <w:t xml:space="preserve">orward the details for checking to either the Digitisation Team or the High Demand Team  :  </w:t>
      </w:r>
      <w:hyperlink r:id="rId14" w:history="1">
        <w:r w:rsidR="00306A4C" w:rsidRPr="00306A4C">
          <w:rPr>
            <w:rStyle w:val="Hyperlink"/>
            <w:i/>
          </w:rPr>
          <w:t>uml.e-learning@manchester.ac.uk</w:t>
        </w:r>
      </w:hyperlink>
      <w:r w:rsidR="00306A4C" w:rsidRPr="00306A4C">
        <w:rPr>
          <w:i/>
        </w:rPr>
        <w:t xml:space="preserve">  or </w:t>
      </w:r>
      <w:hyperlink r:id="rId15" w:history="1">
        <w:r w:rsidR="00306A4C" w:rsidRPr="00306A4C">
          <w:rPr>
            <w:rStyle w:val="Hyperlink"/>
            <w:i/>
          </w:rPr>
          <w:t>uml.highdemand@manchester.ac.uk</w:t>
        </w:r>
      </w:hyperlink>
    </w:p>
    <w:p w14:paraId="779353A8" w14:textId="77777777" w:rsidR="00306A4C" w:rsidRPr="00306A4C" w:rsidRDefault="00306A4C" w:rsidP="00172ADD">
      <w:pPr>
        <w:pStyle w:val="NoSpacing"/>
        <w:rPr>
          <w:rFonts w:asciiTheme="minorHAnsi" w:hAnsiTheme="minorHAnsi"/>
          <w:i/>
        </w:rPr>
      </w:pPr>
    </w:p>
    <w:p w14:paraId="69FD4505" w14:textId="77777777" w:rsidR="00413569" w:rsidRDefault="005405AF" w:rsidP="00EF39C5">
      <w:pPr>
        <w:pStyle w:val="NoSpacing"/>
        <w:numPr>
          <w:ilvl w:val="0"/>
          <w:numId w:val="46"/>
        </w:numPr>
        <w:rPr>
          <w:rFonts w:asciiTheme="minorHAnsi" w:hAnsiTheme="minorHAnsi"/>
          <w:b/>
        </w:rPr>
      </w:pPr>
      <w:r>
        <w:rPr>
          <w:rFonts w:asciiTheme="minorHAnsi" w:hAnsiTheme="minorHAnsi"/>
          <w:b/>
        </w:rPr>
        <w:t xml:space="preserve">Approval of </w:t>
      </w:r>
      <w:r w:rsidR="00413569">
        <w:rPr>
          <w:rFonts w:asciiTheme="minorHAnsi" w:hAnsiTheme="minorHAnsi"/>
          <w:b/>
        </w:rPr>
        <w:t>Faculty Policy on Online Submission,</w:t>
      </w:r>
      <w:r w:rsidR="00D00916">
        <w:rPr>
          <w:rFonts w:asciiTheme="minorHAnsi" w:hAnsiTheme="minorHAnsi"/>
          <w:b/>
        </w:rPr>
        <w:t xml:space="preserve"> Plagiarism Detection,</w:t>
      </w:r>
      <w:r w:rsidR="00413569">
        <w:rPr>
          <w:rFonts w:asciiTheme="minorHAnsi" w:hAnsiTheme="minorHAnsi"/>
          <w:b/>
        </w:rPr>
        <w:t xml:space="preserve"> Marking and Online Feedback (Lisa </w:t>
      </w:r>
      <w:proofErr w:type="spellStart"/>
      <w:r w:rsidR="00413569">
        <w:rPr>
          <w:rFonts w:asciiTheme="minorHAnsi" w:hAnsiTheme="minorHAnsi"/>
          <w:b/>
        </w:rPr>
        <w:t>McAleese</w:t>
      </w:r>
      <w:proofErr w:type="spellEnd"/>
      <w:r w:rsidR="00413569">
        <w:rPr>
          <w:rFonts w:asciiTheme="minorHAnsi" w:hAnsiTheme="minorHAnsi"/>
          <w:b/>
        </w:rPr>
        <w:t>)</w:t>
      </w:r>
    </w:p>
    <w:p w14:paraId="344DCDB9" w14:textId="77777777" w:rsidR="00413569" w:rsidRDefault="00413569" w:rsidP="00413569">
      <w:pPr>
        <w:pStyle w:val="NoSpacing"/>
        <w:ind w:left="720"/>
        <w:rPr>
          <w:rFonts w:asciiTheme="minorHAnsi" w:hAnsiTheme="minorHAnsi"/>
        </w:rPr>
      </w:pPr>
    </w:p>
    <w:p w14:paraId="27DA042E" w14:textId="77777777" w:rsidR="000C68F1" w:rsidRPr="000C68F1" w:rsidRDefault="000C68F1" w:rsidP="000C68F1">
      <w:pPr>
        <w:pStyle w:val="NoSpacing"/>
        <w:rPr>
          <w:rFonts w:asciiTheme="minorHAnsi" w:hAnsiTheme="minorHAnsi"/>
          <w:b/>
        </w:rPr>
      </w:pPr>
      <w:r>
        <w:rPr>
          <w:rFonts w:asciiTheme="minorHAnsi" w:hAnsiTheme="minorHAnsi"/>
          <w:b/>
        </w:rPr>
        <w:t xml:space="preserve">Reported: </w:t>
      </w:r>
    </w:p>
    <w:p w14:paraId="71DF279C" w14:textId="77777777" w:rsidR="00413569" w:rsidRPr="000C68F1" w:rsidRDefault="000C68F1" w:rsidP="000C68F1">
      <w:pPr>
        <w:pStyle w:val="NoSpacing"/>
        <w:numPr>
          <w:ilvl w:val="0"/>
          <w:numId w:val="32"/>
        </w:numPr>
        <w:rPr>
          <w:rFonts w:asciiTheme="minorHAnsi" w:hAnsiTheme="minorHAnsi"/>
        </w:rPr>
      </w:pPr>
      <w:r w:rsidRPr="000C68F1">
        <w:rPr>
          <w:rFonts w:asciiTheme="minorHAnsi" w:hAnsiTheme="minorHAnsi"/>
        </w:rPr>
        <w:t>T</w:t>
      </w:r>
      <w:r w:rsidR="00413569" w:rsidRPr="000C68F1">
        <w:rPr>
          <w:rFonts w:asciiTheme="minorHAnsi" w:hAnsiTheme="minorHAnsi"/>
        </w:rPr>
        <w:t>h</w:t>
      </w:r>
      <w:r w:rsidR="006E7073" w:rsidRPr="000C68F1">
        <w:rPr>
          <w:rFonts w:asciiTheme="minorHAnsi" w:hAnsiTheme="minorHAnsi"/>
        </w:rPr>
        <w:t>is</w:t>
      </w:r>
      <w:r w:rsidR="00413569" w:rsidRPr="000C68F1">
        <w:rPr>
          <w:rFonts w:asciiTheme="minorHAnsi" w:hAnsiTheme="minorHAnsi"/>
        </w:rPr>
        <w:t xml:space="preserve"> </w:t>
      </w:r>
      <w:r w:rsidRPr="000C68F1">
        <w:rPr>
          <w:rFonts w:asciiTheme="minorHAnsi" w:hAnsiTheme="minorHAnsi"/>
        </w:rPr>
        <w:t xml:space="preserve">Policy had been </w:t>
      </w:r>
      <w:r w:rsidR="006E7073" w:rsidRPr="000C68F1">
        <w:rPr>
          <w:rFonts w:asciiTheme="minorHAnsi" w:hAnsiTheme="minorHAnsi"/>
        </w:rPr>
        <w:t>recommend</w:t>
      </w:r>
      <w:r w:rsidR="00413569" w:rsidRPr="000C68F1">
        <w:rPr>
          <w:rFonts w:asciiTheme="minorHAnsi" w:hAnsiTheme="minorHAnsi"/>
        </w:rPr>
        <w:t xml:space="preserve">ed </w:t>
      </w:r>
      <w:r w:rsidRPr="000C68F1">
        <w:rPr>
          <w:rFonts w:asciiTheme="minorHAnsi" w:hAnsiTheme="minorHAnsi"/>
        </w:rPr>
        <w:t xml:space="preserve">for approval </w:t>
      </w:r>
      <w:r w:rsidR="00413569" w:rsidRPr="000C68F1">
        <w:rPr>
          <w:rFonts w:asciiTheme="minorHAnsi" w:hAnsiTheme="minorHAnsi"/>
        </w:rPr>
        <w:t xml:space="preserve">by </w:t>
      </w:r>
      <w:r w:rsidR="00D00916" w:rsidRPr="000C68F1">
        <w:rPr>
          <w:rFonts w:asciiTheme="minorHAnsi" w:hAnsiTheme="minorHAnsi"/>
        </w:rPr>
        <w:t xml:space="preserve">School </w:t>
      </w:r>
      <w:r w:rsidR="00413569" w:rsidRPr="000C68F1">
        <w:rPr>
          <w:rFonts w:asciiTheme="minorHAnsi" w:hAnsiTheme="minorHAnsi"/>
        </w:rPr>
        <w:t xml:space="preserve">eLearning </w:t>
      </w:r>
      <w:proofErr w:type="gramStart"/>
      <w:r w:rsidR="00413569" w:rsidRPr="000C68F1">
        <w:rPr>
          <w:rFonts w:asciiTheme="minorHAnsi" w:hAnsiTheme="minorHAnsi"/>
        </w:rPr>
        <w:t>Leads</w:t>
      </w:r>
      <w:proofErr w:type="gramEnd"/>
      <w:r w:rsidR="00413569" w:rsidRPr="000C68F1">
        <w:rPr>
          <w:rFonts w:asciiTheme="minorHAnsi" w:hAnsiTheme="minorHAnsi"/>
        </w:rPr>
        <w:t xml:space="preserve"> at the most recent meeting of </w:t>
      </w:r>
      <w:proofErr w:type="spellStart"/>
      <w:r w:rsidR="00413569" w:rsidRPr="000C68F1">
        <w:rPr>
          <w:rFonts w:asciiTheme="minorHAnsi" w:hAnsiTheme="minorHAnsi"/>
        </w:rPr>
        <w:t>eLSG</w:t>
      </w:r>
      <w:proofErr w:type="spellEnd"/>
      <w:r w:rsidR="00413569" w:rsidRPr="000C68F1">
        <w:rPr>
          <w:rFonts w:asciiTheme="minorHAnsi" w:hAnsiTheme="minorHAnsi"/>
        </w:rPr>
        <w:t xml:space="preserve"> (29.01.14).</w:t>
      </w:r>
    </w:p>
    <w:p w14:paraId="18FF6FC7" w14:textId="77777777" w:rsidR="000C68F1" w:rsidRPr="006D0316" w:rsidRDefault="000C68F1" w:rsidP="000C68F1">
      <w:pPr>
        <w:pStyle w:val="NoSpacing"/>
        <w:numPr>
          <w:ilvl w:val="0"/>
          <w:numId w:val="33"/>
        </w:numPr>
        <w:rPr>
          <w:rFonts w:asciiTheme="minorHAnsi" w:hAnsiTheme="minorHAnsi"/>
        </w:rPr>
      </w:pPr>
      <w:r>
        <w:rPr>
          <w:rFonts w:asciiTheme="minorHAnsi" w:hAnsiTheme="minorHAnsi"/>
        </w:rPr>
        <w:t xml:space="preserve">University eLearning Management Group has been asked to fund systems to support our needs at a University level.  </w:t>
      </w:r>
    </w:p>
    <w:p w14:paraId="1A6FF28C" w14:textId="77777777" w:rsidR="000C68F1" w:rsidRPr="000C68F1" w:rsidRDefault="000C68F1" w:rsidP="00413569">
      <w:pPr>
        <w:pStyle w:val="NoSpacing"/>
        <w:ind w:left="720"/>
        <w:rPr>
          <w:rFonts w:asciiTheme="minorHAnsi" w:hAnsiTheme="minorHAnsi"/>
        </w:rPr>
      </w:pPr>
    </w:p>
    <w:p w14:paraId="53B8A2C0" w14:textId="77777777" w:rsidR="00413569" w:rsidRPr="000C68F1" w:rsidRDefault="000C68F1" w:rsidP="006F0535">
      <w:pPr>
        <w:pStyle w:val="NoSpacing"/>
        <w:rPr>
          <w:rFonts w:asciiTheme="minorHAnsi" w:hAnsiTheme="minorHAnsi"/>
          <w:b/>
        </w:rPr>
      </w:pPr>
      <w:r w:rsidRPr="000C68F1">
        <w:rPr>
          <w:rFonts w:asciiTheme="minorHAnsi" w:hAnsiTheme="minorHAnsi"/>
          <w:b/>
        </w:rPr>
        <w:t xml:space="preserve">Discussed: </w:t>
      </w:r>
    </w:p>
    <w:p w14:paraId="6D487AEF" w14:textId="77777777" w:rsidR="004744B0" w:rsidRDefault="00601F8D" w:rsidP="00056C80">
      <w:pPr>
        <w:pStyle w:val="NoSpacing"/>
        <w:numPr>
          <w:ilvl w:val="0"/>
          <w:numId w:val="23"/>
        </w:numPr>
        <w:rPr>
          <w:rFonts w:asciiTheme="minorHAnsi" w:hAnsiTheme="minorHAnsi"/>
        </w:rPr>
      </w:pPr>
      <w:r>
        <w:rPr>
          <w:rFonts w:asciiTheme="minorHAnsi" w:hAnsiTheme="minorHAnsi"/>
        </w:rPr>
        <w:t xml:space="preserve">Some academics in </w:t>
      </w:r>
      <w:r w:rsidR="00677E58">
        <w:rPr>
          <w:rFonts w:asciiTheme="minorHAnsi" w:hAnsiTheme="minorHAnsi"/>
        </w:rPr>
        <w:t>Schools such as Law</w:t>
      </w:r>
      <w:r>
        <w:rPr>
          <w:rFonts w:asciiTheme="minorHAnsi" w:hAnsiTheme="minorHAnsi"/>
        </w:rPr>
        <w:t>,</w:t>
      </w:r>
      <w:r w:rsidR="00677E58">
        <w:rPr>
          <w:rFonts w:asciiTheme="minorHAnsi" w:hAnsiTheme="minorHAnsi"/>
        </w:rPr>
        <w:t xml:space="preserve"> who ha</w:t>
      </w:r>
      <w:r>
        <w:rPr>
          <w:rFonts w:asciiTheme="minorHAnsi" w:hAnsiTheme="minorHAnsi"/>
        </w:rPr>
        <w:t>d</w:t>
      </w:r>
      <w:r w:rsidR="00677E58">
        <w:rPr>
          <w:rFonts w:asciiTheme="minorHAnsi" w:hAnsiTheme="minorHAnsi"/>
        </w:rPr>
        <w:t xml:space="preserve"> piloted </w:t>
      </w:r>
      <w:proofErr w:type="spellStart"/>
      <w:r>
        <w:rPr>
          <w:rFonts w:asciiTheme="minorHAnsi" w:hAnsiTheme="minorHAnsi"/>
        </w:rPr>
        <w:t>Grademark</w:t>
      </w:r>
      <w:proofErr w:type="spellEnd"/>
      <w:r>
        <w:rPr>
          <w:rFonts w:asciiTheme="minorHAnsi" w:hAnsiTheme="minorHAnsi"/>
        </w:rPr>
        <w:t xml:space="preserve">, had reported that it </w:t>
      </w:r>
      <w:r w:rsidR="00677E58">
        <w:rPr>
          <w:rFonts w:asciiTheme="minorHAnsi" w:hAnsiTheme="minorHAnsi"/>
        </w:rPr>
        <w:t>fel</w:t>
      </w:r>
      <w:r>
        <w:rPr>
          <w:rFonts w:asciiTheme="minorHAnsi" w:hAnsiTheme="minorHAnsi"/>
        </w:rPr>
        <w:t>t</w:t>
      </w:r>
      <w:r w:rsidR="00677E58">
        <w:rPr>
          <w:rFonts w:asciiTheme="minorHAnsi" w:hAnsiTheme="minorHAnsi"/>
        </w:rPr>
        <w:t xml:space="preserve"> clunky and </w:t>
      </w:r>
      <w:r w:rsidR="00DB4929">
        <w:rPr>
          <w:rFonts w:asciiTheme="minorHAnsi" w:hAnsiTheme="minorHAnsi"/>
        </w:rPr>
        <w:t>not fit for purpose</w:t>
      </w:r>
      <w:r>
        <w:rPr>
          <w:rFonts w:asciiTheme="minorHAnsi" w:hAnsiTheme="minorHAnsi"/>
        </w:rPr>
        <w:t xml:space="preserve">.  They were concerned that </w:t>
      </w:r>
      <w:r w:rsidR="00677E58">
        <w:rPr>
          <w:rFonts w:asciiTheme="minorHAnsi" w:hAnsiTheme="minorHAnsi"/>
        </w:rPr>
        <w:t xml:space="preserve">their feedback apparently </w:t>
      </w:r>
      <w:r w:rsidR="004744B0">
        <w:rPr>
          <w:rFonts w:asciiTheme="minorHAnsi" w:hAnsiTheme="minorHAnsi"/>
        </w:rPr>
        <w:t xml:space="preserve">did not appear to have </w:t>
      </w:r>
      <w:r w:rsidR="00677E58">
        <w:rPr>
          <w:rFonts w:asciiTheme="minorHAnsi" w:hAnsiTheme="minorHAnsi"/>
        </w:rPr>
        <w:t>been taken on board</w:t>
      </w:r>
      <w:r w:rsidR="004744B0">
        <w:rPr>
          <w:rFonts w:asciiTheme="minorHAnsi" w:hAnsiTheme="minorHAnsi"/>
        </w:rPr>
        <w:t>, give</w:t>
      </w:r>
      <w:r w:rsidR="00677E58">
        <w:rPr>
          <w:rFonts w:asciiTheme="minorHAnsi" w:hAnsiTheme="minorHAnsi"/>
        </w:rPr>
        <w:t>n this University move to roll</w:t>
      </w:r>
      <w:r w:rsidR="00DB4929">
        <w:rPr>
          <w:rFonts w:asciiTheme="minorHAnsi" w:hAnsiTheme="minorHAnsi"/>
        </w:rPr>
        <w:t xml:space="preserve"> out</w:t>
      </w:r>
      <w:r w:rsidR="004744B0">
        <w:rPr>
          <w:rFonts w:asciiTheme="minorHAnsi" w:hAnsiTheme="minorHAnsi"/>
        </w:rPr>
        <w:t xml:space="preserve"> online marking</w:t>
      </w:r>
      <w:r w:rsidR="00DB4929">
        <w:rPr>
          <w:rFonts w:asciiTheme="minorHAnsi" w:hAnsiTheme="minorHAnsi"/>
        </w:rPr>
        <w:t xml:space="preserve">.  </w:t>
      </w:r>
    </w:p>
    <w:p w14:paraId="10A12534" w14:textId="77777777" w:rsidR="00677E58" w:rsidRDefault="00FE1C7D" w:rsidP="00056C80">
      <w:pPr>
        <w:pStyle w:val="NoSpacing"/>
        <w:numPr>
          <w:ilvl w:val="0"/>
          <w:numId w:val="23"/>
        </w:numPr>
        <w:rPr>
          <w:rFonts w:asciiTheme="minorHAnsi" w:hAnsiTheme="minorHAnsi"/>
        </w:rPr>
      </w:pPr>
      <w:r>
        <w:rPr>
          <w:rFonts w:asciiTheme="minorHAnsi" w:hAnsiTheme="minorHAnsi"/>
        </w:rPr>
        <w:t xml:space="preserve">There </w:t>
      </w:r>
      <w:r w:rsidR="004744B0">
        <w:rPr>
          <w:rFonts w:asciiTheme="minorHAnsi" w:hAnsiTheme="minorHAnsi"/>
        </w:rPr>
        <w:t>wa</w:t>
      </w:r>
      <w:r>
        <w:rPr>
          <w:rFonts w:asciiTheme="minorHAnsi" w:hAnsiTheme="minorHAnsi"/>
        </w:rPr>
        <w:t>s an online forum for feeding back complaints</w:t>
      </w:r>
      <w:r w:rsidR="004744B0">
        <w:rPr>
          <w:rFonts w:asciiTheme="minorHAnsi" w:hAnsiTheme="minorHAnsi"/>
        </w:rPr>
        <w:t xml:space="preserve"> and issues</w:t>
      </w:r>
      <w:r>
        <w:rPr>
          <w:rFonts w:asciiTheme="minorHAnsi" w:hAnsiTheme="minorHAnsi"/>
        </w:rPr>
        <w:t xml:space="preserve">.  This </w:t>
      </w:r>
      <w:r w:rsidR="004744B0">
        <w:rPr>
          <w:rFonts w:asciiTheme="minorHAnsi" w:hAnsiTheme="minorHAnsi"/>
        </w:rPr>
        <w:t xml:space="preserve">forum </w:t>
      </w:r>
      <w:r>
        <w:rPr>
          <w:rFonts w:asciiTheme="minorHAnsi" w:hAnsiTheme="minorHAnsi"/>
        </w:rPr>
        <w:t xml:space="preserve">is what </w:t>
      </w:r>
      <w:r w:rsidR="004744B0">
        <w:rPr>
          <w:rFonts w:asciiTheme="minorHAnsi" w:hAnsiTheme="minorHAnsi"/>
        </w:rPr>
        <w:t xml:space="preserve">IS / eLearning use to determine their </w:t>
      </w:r>
      <w:r>
        <w:rPr>
          <w:rFonts w:asciiTheme="minorHAnsi" w:hAnsiTheme="minorHAnsi"/>
        </w:rPr>
        <w:t xml:space="preserve">priorities.  </w:t>
      </w:r>
    </w:p>
    <w:p w14:paraId="111CF178" w14:textId="77777777" w:rsidR="004744B0" w:rsidRDefault="004744B0" w:rsidP="00056C80">
      <w:pPr>
        <w:pStyle w:val="NoSpacing"/>
        <w:numPr>
          <w:ilvl w:val="0"/>
          <w:numId w:val="23"/>
        </w:numPr>
        <w:rPr>
          <w:rFonts w:asciiTheme="minorHAnsi" w:hAnsiTheme="minorHAnsi"/>
        </w:rPr>
      </w:pPr>
      <w:r>
        <w:rPr>
          <w:rFonts w:asciiTheme="minorHAnsi" w:hAnsiTheme="minorHAnsi"/>
        </w:rPr>
        <w:t>Some academics</w:t>
      </w:r>
      <w:r w:rsidR="00677E58">
        <w:rPr>
          <w:rFonts w:asciiTheme="minorHAnsi" w:hAnsiTheme="minorHAnsi"/>
        </w:rPr>
        <w:t xml:space="preserve"> </w:t>
      </w:r>
      <w:r>
        <w:rPr>
          <w:rFonts w:asciiTheme="minorHAnsi" w:hAnsiTheme="minorHAnsi"/>
        </w:rPr>
        <w:t xml:space="preserve">found </w:t>
      </w:r>
      <w:proofErr w:type="spellStart"/>
      <w:r>
        <w:rPr>
          <w:rFonts w:asciiTheme="minorHAnsi" w:hAnsiTheme="minorHAnsi"/>
        </w:rPr>
        <w:t>Grademark</w:t>
      </w:r>
      <w:proofErr w:type="spellEnd"/>
      <w:r>
        <w:rPr>
          <w:rFonts w:asciiTheme="minorHAnsi" w:hAnsiTheme="minorHAnsi"/>
        </w:rPr>
        <w:t xml:space="preserve"> </w:t>
      </w:r>
      <w:r w:rsidR="00677E58">
        <w:rPr>
          <w:rFonts w:asciiTheme="minorHAnsi" w:hAnsiTheme="minorHAnsi"/>
        </w:rPr>
        <w:t>usefu</w:t>
      </w:r>
      <w:r>
        <w:rPr>
          <w:rFonts w:asciiTheme="minorHAnsi" w:hAnsiTheme="minorHAnsi"/>
        </w:rPr>
        <w:t xml:space="preserve">l.  Dropbox had also </w:t>
      </w:r>
      <w:r w:rsidR="00DB4929">
        <w:rPr>
          <w:rFonts w:asciiTheme="minorHAnsi" w:hAnsiTheme="minorHAnsi"/>
        </w:rPr>
        <w:t>been installed</w:t>
      </w:r>
      <w:r>
        <w:rPr>
          <w:rFonts w:asciiTheme="minorHAnsi" w:hAnsiTheme="minorHAnsi"/>
        </w:rPr>
        <w:t>,</w:t>
      </w:r>
      <w:r w:rsidR="00DB4929">
        <w:rPr>
          <w:rFonts w:asciiTheme="minorHAnsi" w:hAnsiTheme="minorHAnsi"/>
        </w:rPr>
        <w:t xml:space="preserve"> which </w:t>
      </w:r>
      <w:r>
        <w:rPr>
          <w:rFonts w:asciiTheme="minorHAnsi" w:hAnsiTheme="minorHAnsi"/>
        </w:rPr>
        <w:t>wa</w:t>
      </w:r>
      <w:r w:rsidR="00DB4929">
        <w:rPr>
          <w:rFonts w:asciiTheme="minorHAnsi" w:hAnsiTheme="minorHAnsi"/>
        </w:rPr>
        <w:t>s helpful.</w:t>
      </w:r>
      <w:r w:rsidR="00C2426C">
        <w:rPr>
          <w:rFonts w:asciiTheme="minorHAnsi" w:hAnsiTheme="minorHAnsi"/>
        </w:rPr>
        <w:t xml:space="preserve">  </w:t>
      </w:r>
    </w:p>
    <w:p w14:paraId="1E683734" w14:textId="77777777" w:rsidR="00B1482A" w:rsidRDefault="004744B0" w:rsidP="00056C80">
      <w:pPr>
        <w:pStyle w:val="NoSpacing"/>
        <w:numPr>
          <w:ilvl w:val="0"/>
          <w:numId w:val="23"/>
        </w:numPr>
        <w:rPr>
          <w:rFonts w:asciiTheme="minorHAnsi" w:hAnsiTheme="minorHAnsi"/>
        </w:rPr>
      </w:pPr>
      <w:r>
        <w:rPr>
          <w:rFonts w:asciiTheme="minorHAnsi" w:hAnsiTheme="minorHAnsi"/>
        </w:rPr>
        <w:t xml:space="preserve">However, it was unclear whether there was evidence that </w:t>
      </w:r>
      <w:proofErr w:type="spellStart"/>
      <w:r>
        <w:rPr>
          <w:rFonts w:asciiTheme="minorHAnsi" w:hAnsiTheme="minorHAnsi"/>
        </w:rPr>
        <w:t>Grademark</w:t>
      </w:r>
      <w:proofErr w:type="spellEnd"/>
      <w:r>
        <w:rPr>
          <w:rFonts w:asciiTheme="minorHAnsi" w:hAnsiTheme="minorHAnsi"/>
        </w:rPr>
        <w:t xml:space="preserve"> had actually </w:t>
      </w:r>
      <w:r w:rsidR="00C2426C">
        <w:rPr>
          <w:rFonts w:asciiTheme="minorHAnsi" w:hAnsiTheme="minorHAnsi"/>
        </w:rPr>
        <w:t xml:space="preserve">been helpful in improving the quality of feedback?  </w:t>
      </w:r>
    </w:p>
    <w:p w14:paraId="1F1A789F" w14:textId="77777777" w:rsidR="00B1482A" w:rsidRDefault="00B1482A" w:rsidP="00056C80">
      <w:pPr>
        <w:pStyle w:val="NoSpacing"/>
        <w:numPr>
          <w:ilvl w:val="0"/>
          <w:numId w:val="23"/>
        </w:numPr>
        <w:rPr>
          <w:rFonts w:asciiTheme="minorHAnsi" w:hAnsiTheme="minorHAnsi"/>
        </w:rPr>
      </w:pPr>
      <w:r>
        <w:rPr>
          <w:rFonts w:asciiTheme="minorHAnsi" w:hAnsiTheme="minorHAnsi"/>
        </w:rPr>
        <w:t xml:space="preserve">To some extend this was </w:t>
      </w:r>
      <w:r w:rsidR="00C2426C">
        <w:rPr>
          <w:rFonts w:asciiTheme="minorHAnsi" w:hAnsiTheme="minorHAnsi"/>
        </w:rPr>
        <w:t>depend</w:t>
      </w:r>
      <w:r>
        <w:rPr>
          <w:rFonts w:asciiTheme="minorHAnsi" w:hAnsiTheme="minorHAnsi"/>
        </w:rPr>
        <w:t>ant</w:t>
      </w:r>
      <w:r w:rsidR="00C2426C">
        <w:rPr>
          <w:rFonts w:asciiTheme="minorHAnsi" w:hAnsiTheme="minorHAnsi"/>
        </w:rPr>
        <w:t xml:space="preserve"> on the user</w:t>
      </w:r>
      <w:r>
        <w:rPr>
          <w:rFonts w:asciiTheme="minorHAnsi" w:hAnsiTheme="minorHAnsi"/>
        </w:rPr>
        <w:t xml:space="preserve">.  </w:t>
      </w:r>
    </w:p>
    <w:p w14:paraId="55921E1D" w14:textId="77777777" w:rsidR="00EB66A0" w:rsidRDefault="00B1482A" w:rsidP="00056C80">
      <w:pPr>
        <w:pStyle w:val="NoSpacing"/>
        <w:numPr>
          <w:ilvl w:val="0"/>
          <w:numId w:val="23"/>
        </w:numPr>
        <w:rPr>
          <w:rFonts w:asciiTheme="minorHAnsi" w:hAnsiTheme="minorHAnsi"/>
        </w:rPr>
      </w:pPr>
      <w:r>
        <w:rPr>
          <w:rFonts w:asciiTheme="minorHAnsi" w:hAnsiTheme="minorHAnsi"/>
        </w:rPr>
        <w:t>T</w:t>
      </w:r>
      <w:r w:rsidR="00C2426C">
        <w:rPr>
          <w:rFonts w:asciiTheme="minorHAnsi" w:hAnsiTheme="minorHAnsi"/>
        </w:rPr>
        <w:t xml:space="preserve">he infrastructure </w:t>
      </w:r>
      <w:r>
        <w:rPr>
          <w:rFonts w:asciiTheme="minorHAnsi" w:hAnsiTheme="minorHAnsi"/>
        </w:rPr>
        <w:t xml:space="preserve">was very </w:t>
      </w:r>
      <w:r w:rsidR="00C2426C">
        <w:rPr>
          <w:rFonts w:asciiTheme="minorHAnsi" w:hAnsiTheme="minorHAnsi"/>
        </w:rPr>
        <w:t>slow</w:t>
      </w:r>
      <w:r w:rsidR="0032751A">
        <w:rPr>
          <w:rFonts w:asciiTheme="minorHAnsi" w:hAnsiTheme="minorHAnsi"/>
        </w:rPr>
        <w:t>.</w:t>
      </w:r>
      <w:r w:rsidR="00C2426C">
        <w:rPr>
          <w:rFonts w:asciiTheme="minorHAnsi" w:hAnsiTheme="minorHAnsi"/>
        </w:rPr>
        <w:t xml:space="preserve"> </w:t>
      </w:r>
      <w:r>
        <w:rPr>
          <w:rFonts w:asciiTheme="minorHAnsi" w:hAnsiTheme="minorHAnsi"/>
        </w:rPr>
        <w:t xml:space="preserve"> </w:t>
      </w:r>
    </w:p>
    <w:p w14:paraId="619A1AC5" w14:textId="3A3A0190" w:rsidR="00677E58" w:rsidRDefault="00EB66A0" w:rsidP="00056C80">
      <w:pPr>
        <w:pStyle w:val="NoSpacing"/>
        <w:numPr>
          <w:ilvl w:val="0"/>
          <w:numId w:val="23"/>
        </w:numPr>
        <w:rPr>
          <w:rFonts w:asciiTheme="minorHAnsi" w:hAnsiTheme="minorHAnsi"/>
        </w:rPr>
      </w:pPr>
      <w:r>
        <w:rPr>
          <w:rFonts w:asciiTheme="minorHAnsi" w:hAnsiTheme="minorHAnsi"/>
        </w:rPr>
        <w:t xml:space="preserve">In addition, it </w:t>
      </w:r>
      <w:r w:rsidR="00240949">
        <w:rPr>
          <w:rFonts w:asciiTheme="minorHAnsi" w:hAnsiTheme="minorHAnsi"/>
        </w:rPr>
        <w:t xml:space="preserve">was felt that it </w:t>
      </w:r>
      <w:r>
        <w:rPr>
          <w:rFonts w:asciiTheme="minorHAnsi" w:hAnsiTheme="minorHAnsi"/>
        </w:rPr>
        <w:t xml:space="preserve">took </w:t>
      </w:r>
      <w:r w:rsidR="00240949">
        <w:rPr>
          <w:rFonts w:asciiTheme="minorHAnsi" w:hAnsiTheme="minorHAnsi"/>
        </w:rPr>
        <w:t xml:space="preserve">some </w:t>
      </w:r>
      <w:r>
        <w:rPr>
          <w:rFonts w:asciiTheme="minorHAnsi" w:hAnsiTheme="minorHAnsi"/>
        </w:rPr>
        <w:t>academics longer to mark online.</w:t>
      </w:r>
    </w:p>
    <w:p w14:paraId="7001E868" w14:textId="77777777" w:rsidR="005A081F" w:rsidRDefault="0007448D" w:rsidP="00056C80">
      <w:pPr>
        <w:pStyle w:val="NoSpacing"/>
        <w:numPr>
          <w:ilvl w:val="0"/>
          <w:numId w:val="23"/>
        </w:numPr>
        <w:rPr>
          <w:rFonts w:asciiTheme="minorHAnsi" w:hAnsiTheme="minorHAnsi"/>
        </w:rPr>
      </w:pPr>
      <w:r>
        <w:rPr>
          <w:rFonts w:asciiTheme="minorHAnsi" w:hAnsiTheme="minorHAnsi"/>
        </w:rPr>
        <w:t xml:space="preserve">The policy </w:t>
      </w:r>
      <w:r w:rsidR="00CA7DBC">
        <w:rPr>
          <w:rFonts w:asciiTheme="minorHAnsi" w:hAnsiTheme="minorHAnsi"/>
        </w:rPr>
        <w:t>wa</w:t>
      </w:r>
      <w:r>
        <w:rPr>
          <w:rFonts w:asciiTheme="minorHAnsi" w:hAnsiTheme="minorHAnsi"/>
        </w:rPr>
        <w:t>s a working document which ha</w:t>
      </w:r>
      <w:r w:rsidR="00CA7DBC">
        <w:rPr>
          <w:rFonts w:asciiTheme="minorHAnsi" w:hAnsiTheme="minorHAnsi"/>
        </w:rPr>
        <w:t>d</w:t>
      </w:r>
      <w:r>
        <w:rPr>
          <w:rFonts w:asciiTheme="minorHAnsi" w:hAnsiTheme="minorHAnsi"/>
        </w:rPr>
        <w:t xml:space="preserve"> been based on current practice within Schools and influenced by eLearning leads.  </w:t>
      </w:r>
      <w:r w:rsidR="00CA7DBC">
        <w:rPr>
          <w:rFonts w:asciiTheme="minorHAnsi" w:hAnsiTheme="minorHAnsi"/>
        </w:rPr>
        <w:t>Roll-out wa</w:t>
      </w:r>
      <w:r w:rsidR="009324DA">
        <w:rPr>
          <w:rFonts w:asciiTheme="minorHAnsi" w:hAnsiTheme="minorHAnsi"/>
        </w:rPr>
        <w:t xml:space="preserve">s going ahead but can be modified.  Concern that there is too much leeway  </w:t>
      </w:r>
    </w:p>
    <w:p w14:paraId="143DCCC1" w14:textId="77777777" w:rsidR="0042207D" w:rsidRDefault="0042207D" w:rsidP="00056C80">
      <w:pPr>
        <w:pStyle w:val="NoSpacing"/>
        <w:numPr>
          <w:ilvl w:val="0"/>
          <w:numId w:val="23"/>
        </w:numPr>
        <w:rPr>
          <w:rFonts w:asciiTheme="minorHAnsi" w:hAnsiTheme="minorHAnsi"/>
        </w:rPr>
      </w:pPr>
      <w:proofErr w:type="spellStart"/>
      <w:r>
        <w:rPr>
          <w:rFonts w:asciiTheme="minorHAnsi" w:hAnsiTheme="minorHAnsi"/>
        </w:rPr>
        <w:t>SoL’s</w:t>
      </w:r>
      <w:proofErr w:type="spellEnd"/>
      <w:r>
        <w:rPr>
          <w:rFonts w:asciiTheme="minorHAnsi" w:hAnsiTheme="minorHAnsi"/>
        </w:rPr>
        <w:t xml:space="preserve"> WAM is being adjusted to reflect the fact that marking and feeding back by </w:t>
      </w:r>
      <w:proofErr w:type="spellStart"/>
      <w:r>
        <w:rPr>
          <w:rFonts w:asciiTheme="minorHAnsi" w:hAnsiTheme="minorHAnsi"/>
        </w:rPr>
        <w:t>Grademark</w:t>
      </w:r>
      <w:proofErr w:type="spellEnd"/>
      <w:r>
        <w:rPr>
          <w:rFonts w:asciiTheme="minorHAnsi" w:hAnsiTheme="minorHAnsi"/>
        </w:rPr>
        <w:t xml:space="preserve"> is more time consuming than traditional methods. </w:t>
      </w:r>
    </w:p>
    <w:p w14:paraId="5F0EA0C0" w14:textId="3E4D7F47" w:rsidR="00677E58" w:rsidRPr="001C7121" w:rsidRDefault="00DB4929" w:rsidP="001C7121">
      <w:pPr>
        <w:pStyle w:val="NoSpacing"/>
        <w:ind w:left="720"/>
        <w:rPr>
          <w:rFonts w:asciiTheme="minorHAnsi" w:hAnsiTheme="minorHAnsi"/>
          <w:b/>
          <w:u w:val="single"/>
        </w:rPr>
      </w:pPr>
      <w:r w:rsidRPr="001C7121">
        <w:rPr>
          <w:rFonts w:asciiTheme="minorHAnsi" w:hAnsiTheme="minorHAnsi"/>
        </w:rPr>
        <w:t xml:space="preserve">We don’t know how to feed back to </w:t>
      </w:r>
      <w:r w:rsidR="001C7121" w:rsidRPr="001C7121">
        <w:rPr>
          <w:rFonts w:asciiTheme="minorHAnsi" w:hAnsiTheme="minorHAnsi"/>
        </w:rPr>
        <w:t xml:space="preserve">colleagues </w:t>
      </w:r>
      <w:r w:rsidRPr="001C7121">
        <w:rPr>
          <w:rFonts w:asciiTheme="minorHAnsi" w:hAnsiTheme="minorHAnsi"/>
        </w:rPr>
        <w:t xml:space="preserve">on </w:t>
      </w:r>
      <w:r w:rsidR="001C7121" w:rsidRPr="001C7121">
        <w:rPr>
          <w:rFonts w:asciiTheme="minorHAnsi" w:hAnsiTheme="minorHAnsi"/>
        </w:rPr>
        <w:t xml:space="preserve">how their feedback on the use of new technology has </w:t>
      </w:r>
      <w:proofErr w:type="gramStart"/>
      <w:r w:rsidR="001C7121" w:rsidRPr="001C7121">
        <w:rPr>
          <w:rFonts w:asciiTheme="minorHAnsi" w:hAnsiTheme="minorHAnsi"/>
        </w:rPr>
        <w:t xml:space="preserve">influenced </w:t>
      </w:r>
      <w:r w:rsidR="001C7121">
        <w:rPr>
          <w:rFonts w:asciiTheme="minorHAnsi" w:hAnsiTheme="minorHAnsi"/>
        </w:rPr>
        <w:t xml:space="preserve"> University</w:t>
      </w:r>
      <w:proofErr w:type="gramEnd"/>
      <w:r w:rsidR="001C7121">
        <w:rPr>
          <w:rFonts w:asciiTheme="minorHAnsi" w:hAnsiTheme="minorHAnsi"/>
        </w:rPr>
        <w:t xml:space="preserve"> eLearning strategy or operations.</w:t>
      </w:r>
    </w:p>
    <w:p w14:paraId="4F39CCC7" w14:textId="77777777" w:rsidR="00A035FC" w:rsidRPr="00A035FC" w:rsidRDefault="00A035FC" w:rsidP="006F0535">
      <w:pPr>
        <w:pStyle w:val="NoSpacing"/>
        <w:rPr>
          <w:rFonts w:asciiTheme="minorHAnsi" w:hAnsiTheme="minorHAnsi"/>
          <w:b/>
        </w:rPr>
      </w:pPr>
      <w:r w:rsidRPr="00A035FC">
        <w:rPr>
          <w:rFonts w:asciiTheme="minorHAnsi" w:hAnsiTheme="minorHAnsi"/>
          <w:b/>
        </w:rPr>
        <w:t>Noted:</w:t>
      </w:r>
    </w:p>
    <w:p w14:paraId="7771BEC3" w14:textId="77777777" w:rsidR="009324DA" w:rsidRDefault="000C68F1" w:rsidP="000C68F1">
      <w:pPr>
        <w:pStyle w:val="NoSpacing"/>
        <w:numPr>
          <w:ilvl w:val="0"/>
          <w:numId w:val="33"/>
        </w:numPr>
        <w:rPr>
          <w:rFonts w:asciiTheme="minorHAnsi" w:hAnsiTheme="minorHAnsi"/>
        </w:rPr>
      </w:pPr>
      <w:r>
        <w:rPr>
          <w:rFonts w:asciiTheme="minorHAnsi" w:hAnsiTheme="minorHAnsi"/>
        </w:rPr>
        <w:t xml:space="preserve">Paragraph 3.4 </w:t>
      </w:r>
      <w:r w:rsidR="00D44E18">
        <w:rPr>
          <w:rFonts w:asciiTheme="minorHAnsi" w:hAnsiTheme="minorHAnsi"/>
        </w:rPr>
        <w:t xml:space="preserve">of the Faculty Policy </w:t>
      </w:r>
      <w:r w:rsidR="006D0316" w:rsidRPr="006D0316">
        <w:rPr>
          <w:rFonts w:asciiTheme="minorHAnsi" w:hAnsiTheme="minorHAnsi"/>
        </w:rPr>
        <w:t xml:space="preserve">states that “Faculty’s recommended method is </w:t>
      </w:r>
      <w:proofErr w:type="spellStart"/>
      <w:r w:rsidR="006D0316" w:rsidRPr="006D0316">
        <w:rPr>
          <w:rFonts w:asciiTheme="minorHAnsi" w:hAnsiTheme="minorHAnsi"/>
        </w:rPr>
        <w:t>Grademark</w:t>
      </w:r>
      <w:proofErr w:type="spellEnd"/>
      <w:r w:rsidR="006D0316" w:rsidRPr="006D0316">
        <w:rPr>
          <w:rFonts w:asciiTheme="minorHAnsi" w:hAnsiTheme="minorHAnsi"/>
        </w:rPr>
        <w:t xml:space="preserve">” but that </w:t>
      </w:r>
      <w:r>
        <w:rPr>
          <w:rFonts w:asciiTheme="minorHAnsi" w:hAnsiTheme="minorHAnsi"/>
        </w:rPr>
        <w:t xml:space="preserve">marking may be undertaken offline.  However, all </w:t>
      </w:r>
      <w:r w:rsidR="006D0316">
        <w:rPr>
          <w:rFonts w:asciiTheme="minorHAnsi" w:hAnsiTheme="minorHAnsi"/>
        </w:rPr>
        <w:t>feedback mus</w:t>
      </w:r>
      <w:r w:rsidR="00D44E18">
        <w:rPr>
          <w:rFonts w:asciiTheme="minorHAnsi" w:hAnsiTheme="minorHAnsi"/>
        </w:rPr>
        <w:t>t be delivered via</w:t>
      </w:r>
      <w:r w:rsidR="00145E70">
        <w:rPr>
          <w:rFonts w:asciiTheme="minorHAnsi" w:hAnsiTheme="minorHAnsi"/>
        </w:rPr>
        <w:t xml:space="preserve"> Bb</w:t>
      </w:r>
      <w:r w:rsidR="006D0316">
        <w:rPr>
          <w:rFonts w:asciiTheme="minorHAnsi" w:hAnsiTheme="minorHAnsi"/>
        </w:rPr>
        <w:t>9.</w:t>
      </w:r>
    </w:p>
    <w:p w14:paraId="61B04230" w14:textId="77777777" w:rsidR="009324DA" w:rsidRDefault="009324DA" w:rsidP="00A035FC">
      <w:pPr>
        <w:pStyle w:val="NoSpacing"/>
        <w:rPr>
          <w:rFonts w:asciiTheme="minorHAnsi" w:hAnsiTheme="minorHAnsi"/>
        </w:rPr>
      </w:pPr>
    </w:p>
    <w:p w14:paraId="41E81550" w14:textId="77777777" w:rsidR="00A035FC" w:rsidRPr="00A035FC" w:rsidRDefault="00A035FC" w:rsidP="00A035FC">
      <w:pPr>
        <w:pStyle w:val="NoSpacing"/>
        <w:rPr>
          <w:rFonts w:asciiTheme="minorHAnsi" w:hAnsiTheme="minorHAnsi"/>
          <w:b/>
        </w:rPr>
      </w:pPr>
      <w:r w:rsidRPr="00A035FC">
        <w:rPr>
          <w:rFonts w:asciiTheme="minorHAnsi" w:hAnsiTheme="minorHAnsi"/>
          <w:b/>
        </w:rPr>
        <w:t>Agreed:</w:t>
      </w:r>
    </w:p>
    <w:p w14:paraId="7F866AC9" w14:textId="77777777" w:rsidR="009324DA" w:rsidRDefault="000C68F1" w:rsidP="000C68F1">
      <w:pPr>
        <w:pStyle w:val="NoSpacing"/>
        <w:numPr>
          <w:ilvl w:val="0"/>
          <w:numId w:val="33"/>
        </w:numPr>
        <w:rPr>
          <w:rFonts w:asciiTheme="minorHAnsi" w:hAnsiTheme="minorHAnsi"/>
        </w:rPr>
      </w:pPr>
      <w:r>
        <w:rPr>
          <w:rFonts w:asciiTheme="minorHAnsi" w:hAnsiTheme="minorHAnsi"/>
        </w:rPr>
        <w:t>A</w:t>
      </w:r>
      <w:r w:rsidR="009324DA" w:rsidRPr="009324DA">
        <w:rPr>
          <w:rFonts w:asciiTheme="minorHAnsi" w:hAnsiTheme="minorHAnsi"/>
        </w:rPr>
        <w:t xml:space="preserve">mend </w:t>
      </w:r>
      <w:r>
        <w:rPr>
          <w:rFonts w:asciiTheme="minorHAnsi" w:hAnsiTheme="minorHAnsi"/>
        </w:rPr>
        <w:t xml:space="preserve">paragraph 8.2 </w:t>
      </w:r>
      <w:r w:rsidR="009324DA" w:rsidRPr="009324DA">
        <w:rPr>
          <w:rFonts w:asciiTheme="minorHAnsi" w:hAnsiTheme="minorHAnsi"/>
        </w:rPr>
        <w:t xml:space="preserve">to state that </w:t>
      </w:r>
      <w:r w:rsidR="009324DA">
        <w:rPr>
          <w:rFonts w:asciiTheme="minorHAnsi" w:hAnsiTheme="minorHAnsi"/>
        </w:rPr>
        <w:t>“</w:t>
      </w:r>
      <w:r w:rsidR="00A035FC">
        <w:rPr>
          <w:rFonts w:asciiTheme="minorHAnsi" w:hAnsiTheme="minorHAnsi"/>
        </w:rPr>
        <w:t>however</w:t>
      </w:r>
      <w:r>
        <w:rPr>
          <w:rFonts w:asciiTheme="minorHAnsi" w:hAnsiTheme="minorHAnsi"/>
        </w:rPr>
        <w:t>,</w:t>
      </w:r>
      <w:r w:rsidR="00A035FC">
        <w:rPr>
          <w:rFonts w:asciiTheme="minorHAnsi" w:hAnsiTheme="minorHAnsi"/>
        </w:rPr>
        <w:t xml:space="preserve"> </w:t>
      </w:r>
      <w:r w:rsidR="009324DA">
        <w:rPr>
          <w:rFonts w:asciiTheme="minorHAnsi" w:hAnsiTheme="minorHAnsi"/>
        </w:rPr>
        <w:t xml:space="preserve">feedback must be </w:t>
      </w:r>
      <w:r w:rsidR="00A035FC">
        <w:rPr>
          <w:rFonts w:asciiTheme="minorHAnsi" w:hAnsiTheme="minorHAnsi"/>
        </w:rPr>
        <w:t xml:space="preserve">provided </w:t>
      </w:r>
      <w:r w:rsidR="009324DA">
        <w:rPr>
          <w:rFonts w:asciiTheme="minorHAnsi" w:hAnsiTheme="minorHAnsi"/>
        </w:rPr>
        <w:t>electronic</w:t>
      </w:r>
      <w:r w:rsidR="00A035FC">
        <w:rPr>
          <w:rFonts w:asciiTheme="minorHAnsi" w:hAnsiTheme="minorHAnsi"/>
        </w:rPr>
        <w:t>ally</w:t>
      </w:r>
      <w:r w:rsidR="009324DA">
        <w:rPr>
          <w:rFonts w:asciiTheme="minorHAnsi" w:hAnsiTheme="minorHAnsi"/>
        </w:rPr>
        <w:t>”</w:t>
      </w:r>
      <w:r w:rsidR="00A035FC">
        <w:rPr>
          <w:rFonts w:asciiTheme="minorHAnsi" w:hAnsiTheme="minorHAnsi"/>
        </w:rPr>
        <w:t xml:space="preserve"> so </w:t>
      </w:r>
      <w:r>
        <w:rPr>
          <w:rFonts w:asciiTheme="minorHAnsi" w:hAnsiTheme="minorHAnsi"/>
        </w:rPr>
        <w:t xml:space="preserve">that it is clear that students should </w:t>
      </w:r>
      <w:r w:rsidR="00A035FC">
        <w:rPr>
          <w:rFonts w:asciiTheme="minorHAnsi" w:hAnsiTheme="minorHAnsi"/>
        </w:rPr>
        <w:t>receive feedback</w:t>
      </w:r>
      <w:r>
        <w:rPr>
          <w:rFonts w:asciiTheme="minorHAnsi" w:hAnsiTheme="minorHAnsi"/>
        </w:rPr>
        <w:t xml:space="preserve"> (with </w:t>
      </w:r>
      <w:r w:rsidR="00A035FC">
        <w:rPr>
          <w:rFonts w:asciiTheme="minorHAnsi" w:hAnsiTheme="minorHAnsi"/>
        </w:rPr>
        <w:t>a mark</w:t>
      </w:r>
      <w:r>
        <w:rPr>
          <w:rFonts w:asciiTheme="minorHAnsi" w:hAnsiTheme="minorHAnsi"/>
        </w:rPr>
        <w:t>)</w:t>
      </w:r>
      <w:r w:rsidR="00A035FC">
        <w:rPr>
          <w:rFonts w:asciiTheme="minorHAnsi" w:hAnsiTheme="minorHAnsi"/>
        </w:rPr>
        <w:t xml:space="preserve"> at the same point where they submitted the work (</w:t>
      </w:r>
      <w:r>
        <w:rPr>
          <w:rFonts w:asciiTheme="minorHAnsi" w:hAnsiTheme="minorHAnsi"/>
        </w:rPr>
        <w:t xml:space="preserve">refer to paragraph </w:t>
      </w:r>
      <w:r w:rsidR="00A035FC">
        <w:rPr>
          <w:rFonts w:asciiTheme="minorHAnsi" w:hAnsiTheme="minorHAnsi"/>
        </w:rPr>
        <w:t>9.1)</w:t>
      </w:r>
      <w:r>
        <w:rPr>
          <w:rFonts w:asciiTheme="minorHAnsi" w:hAnsiTheme="minorHAnsi"/>
        </w:rPr>
        <w:t xml:space="preserve">.  </w:t>
      </w:r>
      <w:r w:rsidRPr="000C68F1">
        <w:rPr>
          <w:rFonts w:asciiTheme="minorHAnsi" w:hAnsiTheme="minorHAnsi"/>
          <w:b/>
        </w:rPr>
        <w:t xml:space="preserve">Action: Lisa </w:t>
      </w:r>
      <w:proofErr w:type="spellStart"/>
      <w:r w:rsidRPr="000C68F1">
        <w:rPr>
          <w:rFonts w:asciiTheme="minorHAnsi" w:hAnsiTheme="minorHAnsi"/>
          <w:b/>
        </w:rPr>
        <w:t>McAleese</w:t>
      </w:r>
      <w:proofErr w:type="spellEnd"/>
    </w:p>
    <w:p w14:paraId="62BBA138" w14:textId="77777777" w:rsidR="001E19DF" w:rsidRDefault="001E19DF" w:rsidP="001E19DF">
      <w:pPr>
        <w:pStyle w:val="NoSpacing"/>
        <w:numPr>
          <w:ilvl w:val="0"/>
          <w:numId w:val="33"/>
        </w:numPr>
        <w:rPr>
          <w:rFonts w:asciiTheme="minorHAnsi" w:hAnsiTheme="minorHAnsi"/>
        </w:rPr>
      </w:pPr>
      <w:r>
        <w:rPr>
          <w:rFonts w:asciiTheme="minorHAnsi" w:hAnsiTheme="minorHAnsi"/>
        </w:rPr>
        <w:t xml:space="preserve">HTLC requires more detailed and systematic feedback from Schools on what the academic issues are with </w:t>
      </w:r>
      <w:proofErr w:type="spellStart"/>
      <w:r>
        <w:rPr>
          <w:rFonts w:asciiTheme="minorHAnsi" w:hAnsiTheme="minorHAnsi"/>
        </w:rPr>
        <w:t>Grademark</w:t>
      </w:r>
      <w:proofErr w:type="spellEnd"/>
      <w:r>
        <w:rPr>
          <w:rFonts w:asciiTheme="minorHAnsi" w:hAnsiTheme="minorHAnsi"/>
        </w:rPr>
        <w:t xml:space="preserve"> and </w:t>
      </w:r>
      <w:proofErr w:type="spellStart"/>
      <w:r>
        <w:rPr>
          <w:rFonts w:asciiTheme="minorHAnsi" w:hAnsiTheme="minorHAnsi"/>
        </w:rPr>
        <w:t>Tii</w:t>
      </w:r>
      <w:proofErr w:type="spellEnd"/>
      <w:r>
        <w:rPr>
          <w:rFonts w:asciiTheme="minorHAnsi" w:hAnsiTheme="minorHAnsi"/>
        </w:rPr>
        <w:t xml:space="preserve">.  </w:t>
      </w:r>
      <w:r w:rsidRPr="00EB66A0">
        <w:rPr>
          <w:rFonts w:asciiTheme="minorHAnsi" w:hAnsiTheme="minorHAnsi"/>
          <w:b/>
        </w:rPr>
        <w:t>Action: Cath Dyson.</w:t>
      </w:r>
    </w:p>
    <w:p w14:paraId="5324D974" w14:textId="77777777" w:rsidR="00A035FC" w:rsidRDefault="00A035FC" w:rsidP="009324DA">
      <w:pPr>
        <w:pStyle w:val="NoSpacing"/>
        <w:ind w:left="360"/>
        <w:rPr>
          <w:rFonts w:asciiTheme="minorHAnsi" w:hAnsiTheme="minorHAnsi"/>
        </w:rPr>
      </w:pPr>
    </w:p>
    <w:p w14:paraId="47B71780" w14:textId="77777777" w:rsidR="006F0535" w:rsidRPr="00F02AC9" w:rsidRDefault="00D00916" w:rsidP="006F0535">
      <w:pPr>
        <w:pStyle w:val="NoSpacing"/>
        <w:rPr>
          <w:rFonts w:asciiTheme="minorHAnsi" w:hAnsiTheme="minorHAnsi"/>
          <w:b/>
        </w:rPr>
      </w:pPr>
      <w:proofErr w:type="gramStart"/>
      <w:r w:rsidRPr="00F02AC9">
        <w:rPr>
          <w:rFonts w:asciiTheme="minorHAnsi" w:hAnsiTheme="minorHAnsi"/>
          <w:b/>
        </w:rPr>
        <w:t>Approved.</w:t>
      </w:r>
      <w:proofErr w:type="gramEnd"/>
    </w:p>
    <w:p w14:paraId="560D539A" w14:textId="77777777" w:rsidR="006F0535" w:rsidRPr="00413569" w:rsidRDefault="006F0535" w:rsidP="006F0535">
      <w:pPr>
        <w:pStyle w:val="NoSpacing"/>
        <w:rPr>
          <w:rFonts w:asciiTheme="minorHAnsi" w:hAnsiTheme="minorHAnsi"/>
          <w:b/>
          <w:u w:val="single"/>
        </w:rPr>
      </w:pPr>
    </w:p>
    <w:p w14:paraId="584D2D6F" w14:textId="77777777" w:rsidR="009A4A1F" w:rsidRDefault="009A4A1F" w:rsidP="00EF39C5">
      <w:pPr>
        <w:pStyle w:val="NoSpacing"/>
        <w:numPr>
          <w:ilvl w:val="0"/>
          <w:numId w:val="46"/>
        </w:numPr>
        <w:rPr>
          <w:rFonts w:asciiTheme="minorHAnsi" w:hAnsiTheme="minorHAnsi"/>
          <w:b/>
        </w:rPr>
      </w:pPr>
      <w:r>
        <w:rPr>
          <w:rFonts w:asciiTheme="minorHAnsi" w:hAnsiTheme="minorHAnsi"/>
          <w:b/>
        </w:rPr>
        <w:t>Promoting Languages</w:t>
      </w:r>
      <w:r w:rsidR="00F02AC9">
        <w:rPr>
          <w:rFonts w:asciiTheme="minorHAnsi" w:hAnsiTheme="minorHAnsi"/>
          <w:b/>
        </w:rPr>
        <w:t xml:space="preserve">: </w:t>
      </w:r>
      <w:r w:rsidR="00F02AC9" w:rsidRPr="00F02AC9">
        <w:rPr>
          <w:rFonts w:asciiTheme="minorHAnsi" w:hAnsiTheme="minorHAnsi"/>
          <w:b/>
        </w:rPr>
        <w:t>to agree ways in which language units can be promoted across the Faculty at UG and PGT level, with reference to new UG and PGT Regulations</w:t>
      </w:r>
      <w:r>
        <w:rPr>
          <w:rFonts w:asciiTheme="minorHAnsi" w:hAnsiTheme="minorHAnsi"/>
          <w:b/>
        </w:rPr>
        <w:t xml:space="preserve"> (continued from previous meeting) (James Garratt)</w:t>
      </w:r>
    </w:p>
    <w:p w14:paraId="23D4EA25" w14:textId="77777777" w:rsidR="00F02AC9" w:rsidRDefault="00F02AC9" w:rsidP="00F02AC9">
      <w:pPr>
        <w:pStyle w:val="NoSpacing"/>
        <w:ind w:left="720"/>
        <w:rPr>
          <w:rFonts w:asciiTheme="minorHAnsi" w:hAnsiTheme="minorHAnsi"/>
          <w:b/>
        </w:rPr>
      </w:pPr>
    </w:p>
    <w:p w14:paraId="3A2759B8" w14:textId="77777777" w:rsidR="00F02AC9" w:rsidRPr="00F02AC9" w:rsidRDefault="00F02AC9" w:rsidP="00F02AC9">
      <w:pPr>
        <w:pStyle w:val="NoSpacing"/>
        <w:rPr>
          <w:rFonts w:asciiTheme="minorHAnsi" w:hAnsiTheme="minorHAnsi"/>
          <w:b/>
        </w:rPr>
      </w:pPr>
      <w:r w:rsidRPr="00F02AC9">
        <w:rPr>
          <w:rFonts w:asciiTheme="minorHAnsi" w:hAnsiTheme="minorHAnsi"/>
          <w:b/>
        </w:rPr>
        <w:t>Reported:</w:t>
      </w:r>
    </w:p>
    <w:p w14:paraId="12A9BE3D" w14:textId="77777777" w:rsidR="009A4A1F" w:rsidRDefault="00750139" w:rsidP="00056C80">
      <w:pPr>
        <w:pStyle w:val="NoSpacing"/>
        <w:numPr>
          <w:ilvl w:val="0"/>
          <w:numId w:val="24"/>
        </w:numPr>
        <w:rPr>
          <w:rFonts w:asciiTheme="minorHAnsi" w:hAnsiTheme="minorHAnsi"/>
          <w:b/>
        </w:rPr>
      </w:pPr>
      <w:r w:rsidRPr="00750139">
        <w:rPr>
          <w:rFonts w:asciiTheme="minorHAnsi" w:hAnsiTheme="minorHAnsi"/>
        </w:rPr>
        <w:lastRenderedPageBreak/>
        <w:t xml:space="preserve">ULC </w:t>
      </w:r>
      <w:r w:rsidR="005405AF">
        <w:rPr>
          <w:rFonts w:asciiTheme="minorHAnsi" w:hAnsiTheme="minorHAnsi"/>
        </w:rPr>
        <w:t xml:space="preserve">would </w:t>
      </w:r>
      <w:r w:rsidRPr="00750139">
        <w:rPr>
          <w:rFonts w:asciiTheme="minorHAnsi" w:hAnsiTheme="minorHAnsi"/>
        </w:rPr>
        <w:t xml:space="preserve">enhance Level 1 </w:t>
      </w:r>
      <w:r w:rsidR="005405AF">
        <w:rPr>
          <w:rFonts w:asciiTheme="minorHAnsi" w:hAnsiTheme="minorHAnsi"/>
        </w:rPr>
        <w:t xml:space="preserve">LEAP </w:t>
      </w:r>
      <w:r w:rsidRPr="00750139">
        <w:rPr>
          <w:rFonts w:asciiTheme="minorHAnsi" w:hAnsiTheme="minorHAnsi"/>
        </w:rPr>
        <w:t>units to Level 3.  Course Unit Specs to be forwarded to TLO for approval.</w:t>
      </w:r>
      <w:r>
        <w:rPr>
          <w:rFonts w:asciiTheme="minorHAnsi" w:hAnsiTheme="minorHAnsi"/>
          <w:b/>
        </w:rPr>
        <w:t xml:space="preserve">  Action: James</w:t>
      </w:r>
      <w:r w:rsidR="00EF39C5">
        <w:rPr>
          <w:rFonts w:asciiTheme="minorHAnsi" w:hAnsiTheme="minorHAnsi"/>
          <w:b/>
        </w:rPr>
        <w:t xml:space="preserve"> </w:t>
      </w:r>
      <w:proofErr w:type="spellStart"/>
      <w:r w:rsidR="00EF39C5">
        <w:rPr>
          <w:rFonts w:asciiTheme="minorHAnsi" w:hAnsiTheme="minorHAnsi"/>
          <w:b/>
        </w:rPr>
        <w:t>Garrat</w:t>
      </w:r>
      <w:proofErr w:type="spellEnd"/>
      <w:r>
        <w:rPr>
          <w:rFonts w:asciiTheme="minorHAnsi" w:hAnsiTheme="minorHAnsi"/>
          <w:b/>
        </w:rPr>
        <w:t>/Emma Sanders</w:t>
      </w:r>
    </w:p>
    <w:p w14:paraId="14F3EE33" w14:textId="77777777" w:rsidR="00EE356C" w:rsidRDefault="00EE356C" w:rsidP="009A4A1F">
      <w:pPr>
        <w:pStyle w:val="NoSpacing"/>
        <w:ind w:left="720"/>
        <w:rPr>
          <w:rFonts w:asciiTheme="minorHAnsi" w:hAnsiTheme="minorHAnsi"/>
          <w:b/>
        </w:rPr>
      </w:pPr>
    </w:p>
    <w:p w14:paraId="6D05CB4E" w14:textId="77777777" w:rsidR="004A1306" w:rsidRDefault="004A1306" w:rsidP="00EF39C5">
      <w:pPr>
        <w:pStyle w:val="NoSpacing"/>
        <w:numPr>
          <w:ilvl w:val="0"/>
          <w:numId w:val="46"/>
        </w:numPr>
        <w:rPr>
          <w:rFonts w:asciiTheme="minorHAnsi" w:hAnsiTheme="minorHAnsi"/>
          <w:b/>
        </w:rPr>
      </w:pPr>
      <w:r>
        <w:rPr>
          <w:rFonts w:asciiTheme="minorHAnsi" w:hAnsiTheme="minorHAnsi"/>
          <w:b/>
        </w:rPr>
        <w:t xml:space="preserve">Consultation on </w:t>
      </w:r>
      <w:r w:rsidR="00B910E9" w:rsidRPr="00B910E9">
        <w:rPr>
          <w:b/>
        </w:rPr>
        <w:t>implementation of the University’s proposed attendance monitoring Policy and</w:t>
      </w:r>
      <w:r w:rsidR="00B910E9">
        <w:t xml:space="preserve"> </w:t>
      </w:r>
      <w:r w:rsidR="00553695" w:rsidRPr="00553695">
        <w:rPr>
          <w:rFonts w:asciiTheme="minorHAnsi" w:hAnsiTheme="minorHAnsi"/>
          <w:b/>
        </w:rPr>
        <w:t xml:space="preserve">Regulation on Attendance and Wellbeing of Students &amp; Policy on Monitoring Attendance </w:t>
      </w:r>
      <w:r>
        <w:rPr>
          <w:rFonts w:asciiTheme="minorHAnsi" w:hAnsiTheme="minorHAnsi"/>
          <w:b/>
        </w:rPr>
        <w:t xml:space="preserve">(Lisa </w:t>
      </w:r>
      <w:proofErr w:type="spellStart"/>
      <w:r>
        <w:rPr>
          <w:rFonts w:asciiTheme="minorHAnsi" w:hAnsiTheme="minorHAnsi"/>
          <w:b/>
        </w:rPr>
        <w:t>McAleese</w:t>
      </w:r>
      <w:proofErr w:type="spellEnd"/>
      <w:r>
        <w:rPr>
          <w:rFonts w:asciiTheme="minorHAnsi" w:hAnsiTheme="minorHAnsi"/>
          <w:b/>
        </w:rPr>
        <w:t>)</w:t>
      </w:r>
      <w:r w:rsidR="00B100D8">
        <w:rPr>
          <w:rFonts w:asciiTheme="minorHAnsi" w:hAnsiTheme="minorHAnsi"/>
          <w:b/>
        </w:rPr>
        <w:t xml:space="preserve"> </w:t>
      </w:r>
    </w:p>
    <w:p w14:paraId="125552B2" w14:textId="77777777" w:rsidR="00B100D8" w:rsidRDefault="00B100D8" w:rsidP="00B100D8">
      <w:pPr>
        <w:spacing w:after="0" w:line="240" w:lineRule="auto"/>
        <w:ind w:left="720"/>
        <w:rPr>
          <w:rFonts w:asciiTheme="minorHAnsi" w:hAnsiTheme="minorHAnsi"/>
        </w:rPr>
      </w:pPr>
    </w:p>
    <w:p w14:paraId="6E5224BE" w14:textId="77777777" w:rsidR="007104BA" w:rsidRPr="00056C80" w:rsidRDefault="00A26EA6" w:rsidP="00056C80">
      <w:pPr>
        <w:pStyle w:val="ListParagraph"/>
        <w:numPr>
          <w:ilvl w:val="0"/>
          <w:numId w:val="24"/>
        </w:numPr>
        <w:spacing w:after="0" w:line="240" w:lineRule="auto"/>
        <w:rPr>
          <w:rFonts w:asciiTheme="minorHAnsi" w:hAnsiTheme="minorHAnsi"/>
        </w:rPr>
      </w:pPr>
      <w:r w:rsidRPr="00056C80">
        <w:rPr>
          <w:rFonts w:asciiTheme="minorHAnsi" w:hAnsiTheme="minorHAnsi"/>
        </w:rPr>
        <w:t xml:space="preserve">Feedback </w:t>
      </w:r>
      <w:r w:rsidR="00B910E9">
        <w:rPr>
          <w:rFonts w:asciiTheme="minorHAnsi" w:hAnsiTheme="minorHAnsi"/>
        </w:rPr>
        <w:t xml:space="preserve">had been </w:t>
      </w:r>
      <w:r w:rsidRPr="00056C80">
        <w:rPr>
          <w:rFonts w:asciiTheme="minorHAnsi" w:hAnsiTheme="minorHAnsi"/>
        </w:rPr>
        <w:t xml:space="preserve">received </w:t>
      </w:r>
      <w:r w:rsidR="00CA7DBC">
        <w:rPr>
          <w:rFonts w:asciiTheme="minorHAnsi" w:hAnsiTheme="minorHAnsi"/>
        </w:rPr>
        <w:t xml:space="preserve">by Lisa </w:t>
      </w:r>
      <w:proofErr w:type="spellStart"/>
      <w:r w:rsidR="00CA7DBC">
        <w:rPr>
          <w:rFonts w:asciiTheme="minorHAnsi" w:hAnsiTheme="minorHAnsi"/>
        </w:rPr>
        <w:t>McAleese</w:t>
      </w:r>
      <w:proofErr w:type="spellEnd"/>
      <w:r w:rsidR="00CA7DBC">
        <w:rPr>
          <w:rFonts w:asciiTheme="minorHAnsi" w:hAnsiTheme="minorHAnsi"/>
        </w:rPr>
        <w:t xml:space="preserve"> </w:t>
      </w:r>
      <w:r w:rsidRPr="00056C80">
        <w:rPr>
          <w:rFonts w:asciiTheme="minorHAnsi" w:hAnsiTheme="minorHAnsi"/>
        </w:rPr>
        <w:t xml:space="preserve">from </w:t>
      </w:r>
      <w:proofErr w:type="spellStart"/>
      <w:r w:rsidRPr="00056C80">
        <w:rPr>
          <w:rFonts w:asciiTheme="minorHAnsi" w:hAnsiTheme="minorHAnsi"/>
        </w:rPr>
        <w:t>SoSS</w:t>
      </w:r>
      <w:proofErr w:type="spellEnd"/>
      <w:r w:rsidR="00CA7DBC">
        <w:rPr>
          <w:rFonts w:asciiTheme="minorHAnsi" w:hAnsiTheme="minorHAnsi"/>
        </w:rPr>
        <w:t xml:space="preserve"> and MBS and SALC</w:t>
      </w:r>
      <w:r w:rsidRPr="00056C80">
        <w:rPr>
          <w:rFonts w:asciiTheme="minorHAnsi" w:hAnsiTheme="minorHAnsi"/>
        </w:rPr>
        <w:t>.</w:t>
      </w:r>
    </w:p>
    <w:p w14:paraId="6058820F" w14:textId="77777777" w:rsidR="00A26EA6" w:rsidRPr="00056C80" w:rsidRDefault="00A65EDC" w:rsidP="00056C80">
      <w:pPr>
        <w:pStyle w:val="ListParagraph"/>
        <w:numPr>
          <w:ilvl w:val="0"/>
          <w:numId w:val="24"/>
        </w:numPr>
        <w:spacing w:after="0" w:line="240" w:lineRule="auto"/>
        <w:rPr>
          <w:rFonts w:asciiTheme="minorHAnsi" w:hAnsiTheme="minorHAnsi"/>
        </w:rPr>
      </w:pPr>
      <w:r>
        <w:rPr>
          <w:rFonts w:asciiTheme="minorHAnsi" w:hAnsiTheme="minorHAnsi"/>
        </w:rPr>
        <w:t xml:space="preserve">In response, </w:t>
      </w:r>
      <w:r w:rsidR="00A26EA6" w:rsidRPr="00056C80">
        <w:rPr>
          <w:rFonts w:asciiTheme="minorHAnsi" w:hAnsiTheme="minorHAnsi"/>
        </w:rPr>
        <w:t>Lisa w</w:t>
      </w:r>
      <w:r>
        <w:rPr>
          <w:rFonts w:asciiTheme="minorHAnsi" w:hAnsiTheme="minorHAnsi"/>
        </w:rPr>
        <w:t xml:space="preserve">ould </w:t>
      </w:r>
      <w:r w:rsidR="00A26EA6" w:rsidRPr="00056C80">
        <w:rPr>
          <w:rFonts w:asciiTheme="minorHAnsi" w:hAnsiTheme="minorHAnsi"/>
        </w:rPr>
        <w:t>be mapping out current practice with Administrators to share experience and good practice.</w:t>
      </w:r>
    </w:p>
    <w:p w14:paraId="3E826F29" w14:textId="77777777" w:rsidR="00A26EA6" w:rsidRPr="00056C80" w:rsidRDefault="00A26EA6" w:rsidP="00056C80">
      <w:pPr>
        <w:pStyle w:val="ListParagraph"/>
        <w:numPr>
          <w:ilvl w:val="0"/>
          <w:numId w:val="24"/>
        </w:numPr>
        <w:spacing w:after="0" w:line="240" w:lineRule="auto"/>
        <w:rPr>
          <w:rFonts w:asciiTheme="minorHAnsi" w:hAnsiTheme="minorHAnsi"/>
        </w:rPr>
      </w:pPr>
      <w:r w:rsidRPr="00056C80">
        <w:rPr>
          <w:rFonts w:asciiTheme="minorHAnsi" w:hAnsiTheme="minorHAnsi"/>
        </w:rPr>
        <w:t>E</w:t>
      </w:r>
      <w:r w:rsidR="00A65EDC">
        <w:rPr>
          <w:rFonts w:asciiTheme="minorHAnsi" w:hAnsiTheme="minorHAnsi"/>
        </w:rPr>
        <w:t xml:space="preserve">mma </w:t>
      </w:r>
      <w:r w:rsidRPr="00056C80">
        <w:rPr>
          <w:rFonts w:asciiTheme="minorHAnsi" w:hAnsiTheme="minorHAnsi"/>
        </w:rPr>
        <w:t>H</w:t>
      </w:r>
      <w:r w:rsidR="00A65EDC">
        <w:rPr>
          <w:rFonts w:asciiTheme="minorHAnsi" w:hAnsiTheme="minorHAnsi"/>
        </w:rPr>
        <w:t>ilton-Wood</w:t>
      </w:r>
      <w:r w:rsidRPr="00056C80">
        <w:rPr>
          <w:rFonts w:asciiTheme="minorHAnsi" w:hAnsiTheme="minorHAnsi"/>
        </w:rPr>
        <w:t xml:space="preserve"> ha</w:t>
      </w:r>
      <w:r w:rsidR="00A65EDC">
        <w:rPr>
          <w:rFonts w:asciiTheme="minorHAnsi" w:hAnsiTheme="minorHAnsi"/>
        </w:rPr>
        <w:t>d</w:t>
      </w:r>
      <w:r w:rsidRPr="00056C80">
        <w:rPr>
          <w:rFonts w:asciiTheme="minorHAnsi" w:hAnsiTheme="minorHAnsi"/>
        </w:rPr>
        <w:t xml:space="preserve"> been investigating what Uni</w:t>
      </w:r>
      <w:r w:rsidR="00B910E9">
        <w:rPr>
          <w:rFonts w:asciiTheme="minorHAnsi" w:hAnsiTheme="minorHAnsi"/>
        </w:rPr>
        <w:t>versity</w:t>
      </w:r>
      <w:r w:rsidRPr="00056C80">
        <w:rPr>
          <w:rFonts w:asciiTheme="minorHAnsi" w:hAnsiTheme="minorHAnsi"/>
        </w:rPr>
        <w:t xml:space="preserve"> systems c</w:t>
      </w:r>
      <w:r w:rsidR="00B910E9">
        <w:rPr>
          <w:rFonts w:asciiTheme="minorHAnsi" w:hAnsiTheme="minorHAnsi"/>
        </w:rPr>
        <w:t xml:space="preserve">ould </w:t>
      </w:r>
      <w:r w:rsidRPr="00056C80">
        <w:rPr>
          <w:rFonts w:asciiTheme="minorHAnsi" w:hAnsiTheme="minorHAnsi"/>
        </w:rPr>
        <w:t>be used to support monitoring and reporting.  (</w:t>
      </w:r>
      <w:r w:rsidR="00B910E9">
        <w:rPr>
          <w:rFonts w:asciiTheme="minorHAnsi" w:hAnsiTheme="minorHAnsi"/>
        </w:rPr>
        <w:t xml:space="preserve">Humanities </w:t>
      </w:r>
      <w:r w:rsidRPr="00056C80">
        <w:rPr>
          <w:rFonts w:asciiTheme="minorHAnsi" w:hAnsiTheme="minorHAnsi"/>
        </w:rPr>
        <w:t>seem to use CS</w:t>
      </w:r>
      <w:r w:rsidR="00B910E9">
        <w:rPr>
          <w:rFonts w:asciiTheme="minorHAnsi" w:hAnsiTheme="minorHAnsi"/>
        </w:rPr>
        <w:t>,</w:t>
      </w:r>
      <w:r w:rsidRPr="00056C80">
        <w:rPr>
          <w:rFonts w:asciiTheme="minorHAnsi" w:hAnsiTheme="minorHAnsi"/>
        </w:rPr>
        <w:t xml:space="preserve"> but other Faculties may need to adapt their processes).</w:t>
      </w:r>
    </w:p>
    <w:p w14:paraId="2CEF5F72" w14:textId="77777777" w:rsidR="009C62F9" w:rsidRPr="00056C80" w:rsidRDefault="00B910E9" w:rsidP="00056C80">
      <w:pPr>
        <w:pStyle w:val="ListParagraph"/>
        <w:numPr>
          <w:ilvl w:val="0"/>
          <w:numId w:val="24"/>
        </w:numPr>
        <w:spacing w:after="0" w:line="240" w:lineRule="auto"/>
        <w:rPr>
          <w:rFonts w:asciiTheme="minorHAnsi" w:hAnsiTheme="minorHAnsi"/>
        </w:rPr>
      </w:pPr>
      <w:r>
        <w:rPr>
          <w:rFonts w:asciiTheme="minorHAnsi" w:hAnsiTheme="minorHAnsi"/>
        </w:rPr>
        <w:t xml:space="preserve">The </w:t>
      </w:r>
      <w:r w:rsidR="009C62F9" w:rsidRPr="00056C80">
        <w:rPr>
          <w:rFonts w:asciiTheme="minorHAnsi" w:hAnsiTheme="minorHAnsi"/>
        </w:rPr>
        <w:t>Univer</w:t>
      </w:r>
      <w:r w:rsidR="00952080">
        <w:rPr>
          <w:rFonts w:asciiTheme="minorHAnsi" w:hAnsiTheme="minorHAnsi"/>
        </w:rPr>
        <w:t>s</w:t>
      </w:r>
      <w:r w:rsidR="009C62F9" w:rsidRPr="00056C80">
        <w:rPr>
          <w:rFonts w:asciiTheme="minorHAnsi" w:hAnsiTheme="minorHAnsi"/>
        </w:rPr>
        <w:t xml:space="preserve">ity </w:t>
      </w:r>
      <w:r>
        <w:rPr>
          <w:rFonts w:asciiTheme="minorHAnsi" w:hAnsiTheme="minorHAnsi"/>
        </w:rPr>
        <w:t>f</w:t>
      </w:r>
      <w:r w:rsidR="009C62F9" w:rsidRPr="00056C80">
        <w:rPr>
          <w:rFonts w:asciiTheme="minorHAnsi" w:hAnsiTheme="minorHAnsi"/>
        </w:rPr>
        <w:t xml:space="preserve">ocus </w:t>
      </w:r>
      <w:r>
        <w:rPr>
          <w:rFonts w:asciiTheme="minorHAnsi" w:hAnsiTheme="minorHAnsi"/>
        </w:rPr>
        <w:t>was</w:t>
      </w:r>
      <w:r w:rsidR="009C62F9" w:rsidRPr="00056C80">
        <w:rPr>
          <w:rFonts w:asciiTheme="minorHAnsi" w:hAnsiTheme="minorHAnsi"/>
        </w:rPr>
        <w:t xml:space="preserve"> on </w:t>
      </w:r>
      <w:r>
        <w:rPr>
          <w:rFonts w:asciiTheme="minorHAnsi" w:hAnsiTheme="minorHAnsi"/>
        </w:rPr>
        <w:t xml:space="preserve">monitoring </w:t>
      </w:r>
      <w:r w:rsidR="009C62F9" w:rsidRPr="00056C80">
        <w:rPr>
          <w:rFonts w:asciiTheme="minorHAnsi" w:hAnsiTheme="minorHAnsi"/>
        </w:rPr>
        <w:t>and reporting, not record</w:t>
      </w:r>
      <w:r>
        <w:rPr>
          <w:rFonts w:asciiTheme="minorHAnsi" w:hAnsiTheme="minorHAnsi"/>
        </w:rPr>
        <w:t>ing</w:t>
      </w:r>
      <w:r w:rsidR="009C62F9" w:rsidRPr="00056C80">
        <w:rPr>
          <w:rFonts w:asciiTheme="minorHAnsi" w:hAnsiTheme="minorHAnsi"/>
        </w:rPr>
        <w:t xml:space="preserve"> attendance in the first place.  </w:t>
      </w:r>
      <w:r>
        <w:rPr>
          <w:rFonts w:asciiTheme="minorHAnsi" w:hAnsiTheme="minorHAnsi"/>
        </w:rPr>
        <w:t>It was suggested that investment in s</w:t>
      </w:r>
      <w:r w:rsidRPr="00056C80">
        <w:rPr>
          <w:rFonts w:asciiTheme="minorHAnsi" w:hAnsiTheme="minorHAnsi"/>
        </w:rPr>
        <w:t xml:space="preserve">wipe cards to </w:t>
      </w:r>
      <w:r>
        <w:rPr>
          <w:rFonts w:asciiTheme="minorHAnsi" w:hAnsiTheme="minorHAnsi"/>
        </w:rPr>
        <w:t>actually create the record of attendance should be a priority, as this is currently very time consuming for academics and administrators.</w:t>
      </w:r>
    </w:p>
    <w:p w14:paraId="48AD3779" w14:textId="77777777" w:rsidR="009C62F9" w:rsidRDefault="009C62F9" w:rsidP="009C62F9">
      <w:pPr>
        <w:spacing w:after="0" w:line="240" w:lineRule="auto"/>
        <w:rPr>
          <w:rFonts w:asciiTheme="minorHAnsi" w:hAnsiTheme="minorHAnsi"/>
        </w:rPr>
      </w:pPr>
    </w:p>
    <w:p w14:paraId="38360961" w14:textId="77777777" w:rsidR="00EF39C5" w:rsidRPr="00952080" w:rsidRDefault="00EF39C5" w:rsidP="00EF39C5">
      <w:pPr>
        <w:spacing w:after="0" w:line="240" w:lineRule="auto"/>
        <w:rPr>
          <w:rFonts w:asciiTheme="minorHAnsi" w:hAnsiTheme="minorHAnsi"/>
        </w:rPr>
      </w:pPr>
      <w:proofErr w:type="gramStart"/>
      <w:r w:rsidRPr="00794D09">
        <w:rPr>
          <w:rFonts w:asciiTheme="minorHAnsi" w:hAnsiTheme="minorHAnsi"/>
          <w:b/>
        </w:rPr>
        <w:t>Agreed:</w:t>
      </w:r>
      <w:r w:rsidRPr="00952080">
        <w:rPr>
          <w:rFonts w:asciiTheme="minorHAnsi" w:hAnsiTheme="minorHAnsi"/>
        </w:rPr>
        <w:t xml:space="preserve">  HTLC must </w:t>
      </w:r>
      <w:proofErr w:type="spellStart"/>
      <w:r w:rsidRPr="00952080">
        <w:rPr>
          <w:rFonts w:asciiTheme="minorHAnsi" w:hAnsiTheme="minorHAnsi"/>
        </w:rPr>
        <w:t>feed back</w:t>
      </w:r>
      <w:proofErr w:type="spellEnd"/>
      <w:r w:rsidRPr="00952080">
        <w:rPr>
          <w:rFonts w:asciiTheme="minorHAnsi" w:hAnsiTheme="minorHAnsi"/>
        </w:rPr>
        <w:t xml:space="preserve"> that the recording attendance is very time consuming for acad</w:t>
      </w:r>
      <w:r>
        <w:rPr>
          <w:rFonts w:asciiTheme="minorHAnsi" w:hAnsiTheme="minorHAnsi"/>
        </w:rPr>
        <w:t>emic</w:t>
      </w:r>
      <w:r w:rsidRPr="00952080">
        <w:rPr>
          <w:rFonts w:asciiTheme="minorHAnsi" w:hAnsiTheme="minorHAnsi"/>
        </w:rPr>
        <w:t xml:space="preserve"> and PSS</w:t>
      </w:r>
      <w:r>
        <w:rPr>
          <w:rFonts w:asciiTheme="minorHAnsi" w:hAnsiTheme="minorHAnsi"/>
        </w:rPr>
        <w:t xml:space="preserve"> staff.</w:t>
      </w:r>
      <w:proofErr w:type="gramEnd"/>
      <w:r>
        <w:rPr>
          <w:rFonts w:asciiTheme="minorHAnsi" w:hAnsiTheme="minorHAnsi"/>
        </w:rPr>
        <w:t xml:space="preserve"> </w:t>
      </w:r>
      <w:r w:rsidRPr="00952080">
        <w:rPr>
          <w:rFonts w:asciiTheme="minorHAnsi" w:hAnsiTheme="minorHAnsi"/>
        </w:rPr>
        <w:t>University should focus on this as well/instead.</w:t>
      </w:r>
      <w:r>
        <w:rPr>
          <w:rFonts w:asciiTheme="minorHAnsi" w:hAnsiTheme="minorHAnsi"/>
        </w:rPr>
        <w:t xml:space="preserve"> </w:t>
      </w:r>
      <w:r w:rsidRPr="00362E0A">
        <w:rPr>
          <w:rFonts w:asciiTheme="minorHAnsi" w:hAnsiTheme="minorHAnsi"/>
          <w:b/>
        </w:rPr>
        <w:t xml:space="preserve">Action: Lisa </w:t>
      </w:r>
      <w:proofErr w:type="spellStart"/>
      <w:r w:rsidRPr="00362E0A">
        <w:rPr>
          <w:rFonts w:asciiTheme="minorHAnsi" w:hAnsiTheme="minorHAnsi"/>
          <w:b/>
        </w:rPr>
        <w:t>McAleese</w:t>
      </w:r>
      <w:proofErr w:type="spellEnd"/>
    </w:p>
    <w:p w14:paraId="0C12A1B6" w14:textId="77777777" w:rsidR="00EF39C5" w:rsidRDefault="00EF39C5" w:rsidP="009C62F9">
      <w:pPr>
        <w:spacing w:after="0" w:line="240" w:lineRule="auto"/>
        <w:rPr>
          <w:rFonts w:asciiTheme="minorHAnsi" w:hAnsiTheme="minorHAnsi"/>
        </w:rPr>
      </w:pPr>
    </w:p>
    <w:p w14:paraId="41D283EE" w14:textId="77777777" w:rsidR="00D44498" w:rsidRDefault="00D44498" w:rsidP="009C62F9">
      <w:pPr>
        <w:spacing w:after="0" w:line="240" w:lineRule="auto"/>
        <w:rPr>
          <w:rFonts w:asciiTheme="minorHAnsi" w:hAnsiTheme="minorHAnsi"/>
          <w:b/>
        </w:rPr>
      </w:pPr>
      <w:r>
        <w:rPr>
          <w:rFonts w:asciiTheme="minorHAnsi" w:hAnsiTheme="minorHAnsi"/>
        </w:rPr>
        <w:t xml:space="preserve">Any other additional comments – please email to Lisa </w:t>
      </w:r>
      <w:proofErr w:type="spellStart"/>
      <w:r>
        <w:rPr>
          <w:rFonts w:asciiTheme="minorHAnsi" w:hAnsiTheme="minorHAnsi"/>
        </w:rPr>
        <w:t>McAleese</w:t>
      </w:r>
      <w:proofErr w:type="spellEnd"/>
      <w:r>
        <w:rPr>
          <w:rFonts w:asciiTheme="minorHAnsi" w:hAnsiTheme="minorHAnsi"/>
        </w:rPr>
        <w:t xml:space="preserve"> by Friday 28</w:t>
      </w:r>
      <w:r w:rsidRPr="00D44498">
        <w:rPr>
          <w:rFonts w:asciiTheme="minorHAnsi" w:hAnsiTheme="minorHAnsi"/>
          <w:vertAlign w:val="superscript"/>
        </w:rPr>
        <w:t>th</w:t>
      </w:r>
      <w:r>
        <w:rPr>
          <w:rFonts w:asciiTheme="minorHAnsi" w:hAnsiTheme="minorHAnsi"/>
        </w:rPr>
        <w:t xml:space="preserve"> February for reporting up.</w:t>
      </w:r>
      <w:r w:rsidR="00056C80">
        <w:rPr>
          <w:rFonts w:asciiTheme="minorHAnsi" w:hAnsiTheme="minorHAnsi"/>
        </w:rPr>
        <w:t xml:space="preserve">  </w:t>
      </w:r>
      <w:r w:rsidR="00056C80" w:rsidRPr="00056C80">
        <w:rPr>
          <w:rFonts w:asciiTheme="minorHAnsi" w:hAnsiTheme="minorHAnsi"/>
          <w:b/>
        </w:rPr>
        <w:t>Action: HTLC Members</w:t>
      </w:r>
    </w:p>
    <w:p w14:paraId="441C1FDF" w14:textId="77777777" w:rsidR="00362E0A" w:rsidRDefault="00362E0A" w:rsidP="009C62F9">
      <w:pPr>
        <w:spacing w:after="0" w:line="240" w:lineRule="auto"/>
        <w:rPr>
          <w:rFonts w:asciiTheme="minorHAnsi" w:hAnsiTheme="minorHAnsi"/>
          <w:b/>
        </w:rPr>
      </w:pPr>
    </w:p>
    <w:p w14:paraId="05FF82C2" w14:textId="77777777" w:rsidR="0087449C" w:rsidRDefault="0087449C" w:rsidP="00EF39C5">
      <w:pPr>
        <w:pStyle w:val="NoSpacing"/>
        <w:numPr>
          <w:ilvl w:val="0"/>
          <w:numId w:val="46"/>
        </w:numPr>
        <w:rPr>
          <w:rFonts w:asciiTheme="minorHAnsi" w:hAnsiTheme="minorHAnsi"/>
          <w:b/>
        </w:rPr>
      </w:pPr>
      <w:r w:rsidRPr="0087449C">
        <w:rPr>
          <w:rFonts w:asciiTheme="minorHAnsi" w:hAnsiTheme="minorHAnsi"/>
          <w:b/>
        </w:rPr>
        <w:t>Semester 1 deadline for unit surveys (Vero Pin-Fat)</w:t>
      </w:r>
    </w:p>
    <w:p w14:paraId="364810AA" w14:textId="77777777" w:rsidR="005405AF" w:rsidRDefault="005405AF" w:rsidP="005405AF">
      <w:pPr>
        <w:pStyle w:val="NoSpacing"/>
        <w:rPr>
          <w:rFonts w:asciiTheme="minorHAnsi" w:hAnsiTheme="minorHAnsi"/>
          <w:b/>
        </w:rPr>
      </w:pPr>
    </w:p>
    <w:p w14:paraId="05B4087A" w14:textId="77777777" w:rsidR="00F14525" w:rsidRPr="00F14525" w:rsidRDefault="00F14525" w:rsidP="00F14525">
      <w:pPr>
        <w:spacing w:after="0" w:line="240" w:lineRule="auto"/>
        <w:rPr>
          <w:rFonts w:eastAsia="Times New Roman"/>
          <w:b/>
        </w:rPr>
      </w:pPr>
      <w:r w:rsidRPr="00F14525">
        <w:rPr>
          <w:rFonts w:eastAsia="Times New Roman"/>
          <w:b/>
        </w:rPr>
        <w:t xml:space="preserve">Discussed: </w:t>
      </w:r>
    </w:p>
    <w:p w14:paraId="66B5E511" w14:textId="77777777" w:rsidR="00F14525" w:rsidRPr="00F14525" w:rsidRDefault="00DA067E" w:rsidP="00F14525">
      <w:pPr>
        <w:pStyle w:val="ListParagraph"/>
        <w:numPr>
          <w:ilvl w:val="0"/>
          <w:numId w:val="25"/>
        </w:numPr>
        <w:spacing w:after="0" w:line="240" w:lineRule="auto"/>
        <w:rPr>
          <w:rFonts w:eastAsia="Times New Roman"/>
        </w:rPr>
      </w:pPr>
      <w:r w:rsidRPr="005405AF">
        <w:rPr>
          <w:rFonts w:eastAsia="Times New Roman"/>
        </w:rPr>
        <w:t xml:space="preserve">Deadlines </w:t>
      </w:r>
      <w:r w:rsidR="00F14525">
        <w:rPr>
          <w:rFonts w:eastAsia="Times New Roman"/>
        </w:rPr>
        <w:t xml:space="preserve">are </w:t>
      </w:r>
      <w:r w:rsidRPr="005405AF">
        <w:rPr>
          <w:rFonts w:eastAsia="Times New Roman"/>
        </w:rPr>
        <w:t xml:space="preserve">sensitive to </w:t>
      </w:r>
      <w:r w:rsidR="00F14525">
        <w:rPr>
          <w:rFonts w:eastAsia="Times New Roman"/>
        </w:rPr>
        <w:t xml:space="preserve">the </w:t>
      </w:r>
      <w:r w:rsidRPr="005405AF">
        <w:rPr>
          <w:rFonts w:eastAsia="Times New Roman"/>
        </w:rPr>
        <w:t xml:space="preserve">value put on the Unit Survey and </w:t>
      </w:r>
      <w:r w:rsidR="00F14525">
        <w:rPr>
          <w:rFonts w:eastAsia="Times New Roman"/>
        </w:rPr>
        <w:t xml:space="preserve">understanding about </w:t>
      </w:r>
      <w:r w:rsidRPr="005405AF">
        <w:rPr>
          <w:rFonts w:eastAsia="Times New Roman"/>
        </w:rPr>
        <w:t xml:space="preserve">its purpose.  </w:t>
      </w:r>
      <w:r w:rsidR="00286D39">
        <w:rPr>
          <w:rFonts w:eastAsia="Times New Roman"/>
        </w:rPr>
        <w:t xml:space="preserve">What </w:t>
      </w:r>
      <w:r w:rsidR="00F14525">
        <w:rPr>
          <w:rFonts w:eastAsia="Times New Roman"/>
        </w:rPr>
        <w:t xml:space="preserve">is </w:t>
      </w:r>
      <w:r w:rsidR="005405AF" w:rsidRPr="005405AF">
        <w:rPr>
          <w:rFonts w:eastAsia="Times New Roman"/>
        </w:rPr>
        <w:t>the primary purpose of unit surveys? </w:t>
      </w:r>
      <w:r w:rsidR="005405AF" w:rsidRPr="00F14525">
        <w:rPr>
          <w:rFonts w:eastAsia="Times New Roman"/>
        </w:rPr>
        <w:t xml:space="preserve">What </w:t>
      </w:r>
      <w:r w:rsidR="00F14525">
        <w:rPr>
          <w:rFonts w:eastAsia="Times New Roman"/>
        </w:rPr>
        <w:t xml:space="preserve">is </w:t>
      </w:r>
      <w:r w:rsidR="005405AF" w:rsidRPr="00F14525">
        <w:rPr>
          <w:rFonts w:eastAsia="Times New Roman"/>
        </w:rPr>
        <w:t>the rationale for deadlines being set so soon</w:t>
      </w:r>
      <w:r w:rsidR="00286D39" w:rsidRPr="00F14525">
        <w:rPr>
          <w:rFonts w:eastAsia="Times New Roman"/>
        </w:rPr>
        <w:t>/the timescales for completion being so compressed</w:t>
      </w:r>
      <w:r w:rsidR="005405AF" w:rsidRPr="00F14525">
        <w:rPr>
          <w:rFonts w:eastAsia="Times New Roman"/>
        </w:rPr>
        <w:t>?</w:t>
      </w:r>
    </w:p>
    <w:p w14:paraId="6B21B895" w14:textId="77777777" w:rsidR="00F14525" w:rsidRPr="00F14525" w:rsidRDefault="00F14525" w:rsidP="00F14525">
      <w:pPr>
        <w:pStyle w:val="ListParagraph"/>
        <w:numPr>
          <w:ilvl w:val="0"/>
          <w:numId w:val="25"/>
        </w:numPr>
        <w:spacing w:after="0" w:line="240" w:lineRule="auto"/>
        <w:rPr>
          <w:rFonts w:eastAsia="Times New Roman"/>
        </w:rPr>
      </w:pPr>
      <w:r w:rsidRPr="00F14525">
        <w:rPr>
          <w:rFonts w:eastAsia="Times New Roman"/>
        </w:rPr>
        <w:t>HTLC believed that the i</w:t>
      </w:r>
      <w:r w:rsidR="004879AE" w:rsidRPr="00F14525">
        <w:rPr>
          <w:rFonts w:eastAsia="Times New Roman"/>
        </w:rPr>
        <w:t xml:space="preserve">mperative </w:t>
      </w:r>
      <w:r w:rsidR="005405AF" w:rsidRPr="00F14525">
        <w:rPr>
          <w:rFonts w:eastAsia="Times New Roman"/>
        </w:rPr>
        <w:t>wa</w:t>
      </w:r>
      <w:r w:rsidR="004879AE" w:rsidRPr="00F14525">
        <w:rPr>
          <w:rFonts w:eastAsia="Times New Roman"/>
        </w:rPr>
        <w:t>s to gather meaningful data, not to get it within a short time period.</w:t>
      </w:r>
      <w:r w:rsidRPr="00F14525">
        <w:rPr>
          <w:rFonts w:eastAsia="Times New Roman"/>
        </w:rPr>
        <w:t xml:space="preserve">  Therefore, </w:t>
      </w:r>
      <w:r w:rsidR="007104BA" w:rsidRPr="00F14525">
        <w:rPr>
          <w:rFonts w:eastAsia="Times New Roman"/>
        </w:rPr>
        <w:t xml:space="preserve">the longest time possible </w:t>
      </w:r>
      <w:proofErr w:type="gramStart"/>
      <w:r w:rsidR="007104BA" w:rsidRPr="00F14525">
        <w:rPr>
          <w:rFonts w:eastAsia="Times New Roman"/>
        </w:rPr>
        <w:t>be</w:t>
      </w:r>
      <w:proofErr w:type="gramEnd"/>
      <w:r w:rsidR="007104BA" w:rsidRPr="00F14525">
        <w:rPr>
          <w:rFonts w:eastAsia="Times New Roman"/>
        </w:rPr>
        <w:t xml:space="preserve"> given</w:t>
      </w:r>
      <w:r w:rsidR="00286D39" w:rsidRPr="00F14525">
        <w:rPr>
          <w:rFonts w:eastAsia="Times New Roman"/>
        </w:rPr>
        <w:t xml:space="preserve"> for completing the unit surveys.</w:t>
      </w:r>
    </w:p>
    <w:p w14:paraId="07B30C31" w14:textId="77777777" w:rsidR="00F14525" w:rsidRDefault="007104BA" w:rsidP="00F14525">
      <w:pPr>
        <w:pStyle w:val="ListParagraph"/>
        <w:numPr>
          <w:ilvl w:val="0"/>
          <w:numId w:val="25"/>
        </w:numPr>
        <w:spacing w:after="0" w:line="240" w:lineRule="auto"/>
        <w:rPr>
          <w:rFonts w:eastAsia="Times New Roman"/>
        </w:rPr>
      </w:pPr>
      <w:r w:rsidRPr="00F14525">
        <w:rPr>
          <w:rFonts w:eastAsia="Times New Roman"/>
        </w:rPr>
        <w:t>If t</w:t>
      </w:r>
      <w:r w:rsidR="00286D39" w:rsidRPr="00F14525">
        <w:rPr>
          <w:rFonts w:eastAsia="Times New Roman"/>
        </w:rPr>
        <w:t>he aim of the Unit Survey</w:t>
      </w:r>
      <w:r w:rsidRPr="00F14525">
        <w:rPr>
          <w:rFonts w:eastAsia="Times New Roman"/>
        </w:rPr>
        <w:t xml:space="preserve"> is to get feedback on the quality of courses and student reception of provision, assessment and feedback, then holding them open longer seems permissible. </w:t>
      </w:r>
    </w:p>
    <w:p w14:paraId="7AE7622E" w14:textId="77777777" w:rsidR="00F14525" w:rsidRDefault="007104BA" w:rsidP="00F14525">
      <w:pPr>
        <w:pStyle w:val="ListParagraph"/>
        <w:numPr>
          <w:ilvl w:val="0"/>
          <w:numId w:val="25"/>
        </w:numPr>
        <w:spacing w:after="0" w:line="240" w:lineRule="auto"/>
        <w:rPr>
          <w:rFonts w:eastAsia="Times New Roman"/>
        </w:rPr>
      </w:pPr>
      <w:r w:rsidRPr="00F14525">
        <w:rPr>
          <w:rFonts w:eastAsia="Times New Roman"/>
        </w:rPr>
        <w:t xml:space="preserve">If </w:t>
      </w:r>
      <w:r w:rsidR="00286D39" w:rsidRPr="00F14525">
        <w:rPr>
          <w:rFonts w:eastAsia="Times New Roman"/>
        </w:rPr>
        <w:t>the aim</w:t>
      </w:r>
      <w:r w:rsidRPr="00F14525">
        <w:rPr>
          <w:rFonts w:eastAsia="Times New Roman"/>
        </w:rPr>
        <w:t xml:space="preserve"> is to respond </w:t>
      </w:r>
      <w:r w:rsidRPr="00F14525">
        <w:rPr>
          <w:rFonts w:eastAsia="Times New Roman"/>
          <w:u w:val="single"/>
        </w:rPr>
        <w:t>quickly</w:t>
      </w:r>
      <w:r w:rsidRPr="00F14525">
        <w:rPr>
          <w:rFonts w:eastAsia="Times New Roman"/>
        </w:rPr>
        <w:t xml:space="preserve"> to student feedback</w:t>
      </w:r>
      <w:r w:rsidR="00286D39" w:rsidRPr="00F14525">
        <w:rPr>
          <w:rFonts w:eastAsia="Times New Roman"/>
        </w:rPr>
        <w:t>,</w:t>
      </w:r>
      <w:r w:rsidRPr="00F14525">
        <w:rPr>
          <w:rFonts w:eastAsia="Times New Roman"/>
        </w:rPr>
        <w:t xml:space="preserve"> then </w:t>
      </w:r>
      <w:r w:rsidR="00286D39" w:rsidRPr="00F14525">
        <w:rPr>
          <w:rFonts w:eastAsia="Times New Roman"/>
        </w:rPr>
        <w:t>we</w:t>
      </w:r>
      <w:r w:rsidRPr="00F14525">
        <w:rPr>
          <w:rFonts w:eastAsia="Times New Roman"/>
        </w:rPr>
        <w:t xml:space="preserve"> would suggest that unit surveys are not the best mechanism for quick responses. Informal surveys (and other student feedback mechanisms) half way through a module are more appropriate for that. Either way, this doesn't suggest the necessity of short deadlines for the unit surveys. </w:t>
      </w:r>
    </w:p>
    <w:p w14:paraId="19AE6943" w14:textId="77777777" w:rsidR="00F14525" w:rsidRDefault="00286D39" w:rsidP="00F14525">
      <w:pPr>
        <w:pStyle w:val="ListParagraph"/>
        <w:numPr>
          <w:ilvl w:val="0"/>
          <w:numId w:val="25"/>
        </w:numPr>
        <w:spacing w:after="0" w:line="240" w:lineRule="auto"/>
        <w:rPr>
          <w:rFonts w:eastAsia="Times New Roman"/>
        </w:rPr>
      </w:pPr>
      <w:r w:rsidRPr="00F14525">
        <w:rPr>
          <w:rFonts w:eastAsia="Times New Roman"/>
        </w:rPr>
        <w:t xml:space="preserve">A </w:t>
      </w:r>
      <w:r w:rsidR="007104BA" w:rsidRPr="00F14525">
        <w:rPr>
          <w:rFonts w:eastAsia="Times New Roman"/>
        </w:rPr>
        <w:t xml:space="preserve">prime purpose and use of </w:t>
      </w:r>
      <w:r w:rsidR="00131BE6" w:rsidRPr="00F14525">
        <w:rPr>
          <w:rFonts w:eastAsia="Times New Roman"/>
        </w:rPr>
        <w:t xml:space="preserve">the </w:t>
      </w:r>
      <w:r w:rsidR="007104BA" w:rsidRPr="00F14525">
        <w:rPr>
          <w:rFonts w:eastAsia="Times New Roman"/>
        </w:rPr>
        <w:t xml:space="preserve">unit surveys is for course unit development and a way for staff to improve their own provision and teaching. Since nobody teaches the same unit in each semester, there is no pressing time constraint to provide this feedback to them. Unit specific feedback is only actioned the next time the unit is taught. </w:t>
      </w:r>
      <w:r w:rsidR="00F14525">
        <w:t xml:space="preserve"> F</w:t>
      </w:r>
      <w:r w:rsidR="007104BA" w:rsidRPr="00F14525">
        <w:rPr>
          <w:rFonts w:eastAsia="Times New Roman"/>
        </w:rPr>
        <w:t xml:space="preserve">eedback on teaching (rather than course design and content) is useful no matter what course unit it is from, but the low response rates mean that the feedback </w:t>
      </w:r>
      <w:r w:rsidR="00F14525">
        <w:rPr>
          <w:rFonts w:eastAsia="Times New Roman"/>
        </w:rPr>
        <w:t xml:space="preserve">currently </w:t>
      </w:r>
      <w:r w:rsidR="007104BA" w:rsidRPr="00F14525">
        <w:rPr>
          <w:rFonts w:eastAsia="Times New Roman"/>
        </w:rPr>
        <w:t>receive</w:t>
      </w:r>
      <w:r w:rsidR="00F14525">
        <w:rPr>
          <w:rFonts w:eastAsia="Times New Roman"/>
        </w:rPr>
        <w:t>d</w:t>
      </w:r>
      <w:r w:rsidR="007104BA" w:rsidRPr="00F14525">
        <w:rPr>
          <w:rFonts w:eastAsia="Times New Roman"/>
        </w:rPr>
        <w:t xml:space="preserve"> in the small time-window is of low value.  </w:t>
      </w:r>
      <w:proofErr w:type="spellStart"/>
      <w:r w:rsidR="007104BA" w:rsidRPr="00F14525">
        <w:rPr>
          <w:rFonts w:eastAsia="Times New Roman"/>
        </w:rPr>
        <w:t>HoDAs</w:t>
      </w:r>
      <w:proofErr w:type="spellEnd"/>
      <w:r w:rsidR="007104BA" w:rsidRPr="00F14525">
        <w:rPr>
          <w:rFonts w:eastAsia="Times New Roman"/>
        </w:rPr>
        <w:t>/teaching directors are unable to use the data confidently to raise concerns with staff about individual teaching performance, for example. </w:t>
      </w:r>
    </w:p>
    <w:p w14:paraId="5308EE34" w14:textId="77777777" w:rsidR="00F14525" w:rsidRDefault="007104BA" w:rsidP="00F14525">
      <w:pPr>
        <w:pStyle w:val="ListParagraph"/>
        <w:numPr>
          <w:ilvl w:val="0"/>
          <w:numId w:val="25"/>
        </w:numPr>
        <w:spacing w:after="0" w:line="240" w:lineRule="auto"/>
        <w:rPr>
          <w:rFonts w:eastAsia="Times New Roman"/>
        </w:rPr>
      </w:pPr>
      <w:r w:rsidRPr="00F14525">
        <w:rPr>
          <w:rFonts w:eastAsia="Times New Roman"/>
        </w:rPr>
        <w:t>Th</w:t>
      </w:r>
      <w:r w:rsidR="00F14525">
        <w:rPr>
          <w:rFonts w:eastAsia="Times New Roman"/>
        </w:rPr>
        <w:t xml:space="preserve">ere should </w:t>
      </w:r>
      <w:r w:rsidRPr="00F14525">
        <w:rPr>
          <w:rFonts w:eastAsia="Times New Roman"/>
        </w:rPr>
        <w:t>be institutional memory regarding unit survey deadlines.</w:t>
      </w:r>
      <w:r w:rsidR="00F14525">
        <w:rPr>
          <w:rFonts w:eastAsia="Times New Roman"/>
        </w:rPr>
        <w:t xml:space="preserve"> L</w:t>
      </w:r>
      <w:r w:rsidRPr="00F14525">
        <w:rPr>
          <w:rFonts w:eastAsia="Times New Roman"/>
        </w:rPr>
        <w:t>ast academic year HTLC secured an agreement to extend the semester 2 deadline for unit surveys. In semester 1 of this year the short deadline was reinstated as if HTLC had not made its case and been heard. </w:t>
      </w:r>
    </w:p>
    <w:p w14:paraId="18A729F1" w14:textId="77777777" w:rsidR="007104BA" w:rsidRPr="00F14525" w:rsidRDefault="00F14525" w:rsidP="00F14525">
      <w:pPr>
        <w:pStyle w:val="ListParagraph"/>
        <w:numPr>
          <w:ilvl w:val="0"/>
          <w:numId w:val="25"/>
        </w:numPr>
        <w:spacing w:after="0" w:line="240" w:lineRule="auto"/>
        <w:rPr>
          <w:rFonts w:eastAsia="Times New Roman"/>
        </w:rPr>
      </w:pPr>
      <w:r>
        <w:rPr>
          <w:rFonts w:eastAsia="Times New Roman"/>
        </w:rPr>
        <w:t>T</w:t>
      </w:r>
      <w:r w:rsidR="007104BA" w:rsidRPr="00F14525">
        <w:rPr>
          <w:rFonts w:eastAsia="Times New Roman"/>
        </w:rPr>
        <w:t xml:space="preserve">he centre </w:t>
      </w:r>
      <w:r>
        <w:rPr>
          <w:rFonts w:eastAsia="Times New Roman"/>
        </w:rPr>
        <w:t xml:space="preserve">should </w:t>
      </w:r>
      <w:r w:rsidR="007104BA" w:rsidRPr="00F14525">
        <w:rPr>
          <w:rFonts w:eastAsia="Times New Roman"/>
        </w:rPr>
        <w:t xml:space="preserve">be consistent - although </w:t>
      </w:r>
      <w:r>
        <w:rPr>
          <w:rFonts w:eastAsia="Times New Roman"/>
        </w:rPr>
        <w:t xml:space="preserve">the centre </w:t>
      </w:r>
      <w:r w:rsidR="007104BA" w:rsidRPr="00F14525">
        <w:rPr>
          <w:rFonts w:eastAsia="Times New Roman"/>
        </w:rPr>
        <w:t xml:space="preserve">began with a short deadline in semester 1 this year, </w:t>
      </w:r>
      <w:r>
        <w:rPr>
          <w:rFonts w:eastAsia="Times New Roman"/>
        </w:rPr>
        <w:t xml:space="preserve">it was then </w:t>
      </w:r>
      <w:r w:rsidR="007104BA" w:rsidRPr="00F14525">
        <w:rPr>
          <w:rFonts w:eastAsia="Times New Roman"/>
        </w:rPr>
        <w:t xml:space="preserve">extended at the eleventh hour. It is confusing </w:t>
      </w:r>
      <w:r>
        <w:rPr>
          <w:rFonts w:eastAsia="Times New Roman"/>
        </w:rPr>
        <w:t xml:space="preserve">School </w:t>
      </w:r>
      <w:r w:rsidR="007104BA" w:rsidRPr="00F14525">
        <w:rPr>
          <w:rFonts w:eastAsia="Times New Roman"/>
        </w:rPr>
        <w:t>committee</w:t>
      </w:r>
      <w:r>
        <w:rPr>
          <w:rFonts w:eastAsia="Times New Roman"/>
        </w:rPr>
        <w:t>s</w:t>
      </w:r>
      <w:r w:rsidR="007104BA" w:rsidRPr="00F14525">
        <w:rPr>
          <w:rFonts w:eastAsia="Times New Roman"/>
        </w:rPr>
        <w:t xml:space="preserve"> are a little </w:t>
      </w:r>
      <w:r w:rsidR="007104BA" w:rsidRPr="00F14525">
        <w:rPr>
          <w:rFonts w:eastAsia="Times New Roman"/>
        </w:rPr>
        <w:lastRenderedPageBreak/>
        <w:t xml:space="preserve">exasperated that we </w:t>
      </w:r>
      <w:r>
        <w:rPr>
          <w:rFonts w:eastAsia="Times New Roman"/>
        </w:rPr>
        <w:t xml:space="preserve">repeatedly </w:t>
      </w:r>
      <w:r w:rsidR="007104BA" w:rsidRPr="00F14525">
        <w:rPr>
          <w:rFonts w:eastAsia="Times New Roman"/>
        </w:rPr>
        <w:t>take one step forward and then one step backwards.</w:t>
      </w:r>
      <w:r>
        <w:rPr>
          <w:rFonts w:eastAsia="Times New Roman"/>
        </w:rPr>
        <w:t xml:space="preserve">  This is damaging confidence in the Survey.</w:t>
      </w:r>
      <w:r w:rsidR="007104BA" w:rsidRPr="00F14525">
        <w:rPr>
          <w:rFonts w:eastAsia="Times New Roman"/>
        </w:rPr>
        <w:t> </w:t>
      </w:r>
    </w:p>
    <w:p w14:paraId="6000CF5A" w14:textId="77777777" w:rsidR="00F14525" w:rsidRPr="00F14525" w:rsidRDefault="00F14525" w:rsidP="00F14525">
      <w:pPr>
        <w:pStyle w:val="ListParagraph"/>
        <w:spacing w:after="0" w:line="240" w:lineRule="auto"/>
        <w:rPr>
          <w:rFonts w:eastAsia="Times New Roman"/>
        </w:rPr>
      </w:pPr>
    </w:p>
    <w:p w14:paraId="1A1F9081" w14:textId="77777777" w:rsidR="00060573" w:rsidRDefault="00060573" w:rsidP="000C60CC">
      <w:pPr>
        <w:spacing w:after="0" w:line="240" w:lineRule="auto"/>
        <w:rPr>
          <w:rFonts w:eastAsia="Times New Roman"/>
          <w:b/>
        </w:rPr>
      </w:pPr>
      <w:r w:rsidRPr="00BF0765">
        <w:rPr>
          <w:rFonts w:eastAsia="Times New Roman"/>
          <w:b/>
        </w:rPr>
        <w:t>A</w:t>
      </w:r>
      <w:r w:rsidR="00F14525">
        <w:rPr>
          <w:rFonts w:eastAsia="Times New Roman"/>
          <w:b/>
        </w:rPr>
        <w:t>greed</w:t>
      </w:r>
      <w:r w:rsidRPr="00BF0765">
        <w:rPr>
          <w:rFonts w:eastAsia="Times New Roman"/>
          <w:b/>
        </w:rPr>
        <w:t>:</w:t>
      </w:r>
      <w:r>
        <w:rPr>
          <w:rFonts w:eastAsia="Times New Roman"/>
        </w:rPr>
        <w:t xml:space="preserve">  </w:t>
      </w:r>
      <w:r w:rsidR="00F14525">
        <w:rPr>
          <w:rFonts w:eastAsia="Times New Roman"/>
        </w:rPr>
        <w:t>The Unit Survey d</w:t>
      </w:r>
      <w:r w:rsidR="00BF0765">
        <w:rPr>
          <w:rFonts w:eastAsia="Times New Roman"/>
        </w:rPr>
        <w:t xml:space="preserve">eadline must be after </w:t>
      </w:r>
      <w:r w:rsidR="00F14525">
        <w:rPr>
          <w:rFonts w:eastAsia="Times New Roman"/>
        </w:rPr>
        <w:t xml:space="preserve">the </w:t>
      </w:r>
      <w:r w:rsidR="00BF0765">
        <w:rPr>
          <w:rFonts w:eastAsia="Times New Roman"/>
        </w:rPr>
        <w:t>end of teaching</w:t>
      </w:r>
      <w:r w:rsidR="00F14525">
        <w:rPr>
          <w:rFonts w:eastAsia="Times New Roman"/>
        </w:rPr>
        <w:t>,</w:t>
      </w:r>
      <w:r w:rsidR="00BF0765">
        <w:rPr>
          <w:rFonts w:eastAsia="Times New Roman"/>
        </w:rPr>
        <w:t xml:space="preserve"> on the Sunday night of the day before exam period starts (before results are released) for that Semester.</w:t>
      </w:r>
      <w:r w:rsidR="005C1936">
        <w:rPr>
          <w:rFonts w:eastAsia="Times New Roman"/>
        </w:rPr>
        <w:t xml:space="preserve">   </w:t>
      </w:r>
      <w:r w:rsidR="00F14525" w:rsidRPr="00F14525">
        <w:rPr>
          <w:rFonts w:eastAsia="Times New Roman"/>
          <w:b/>
        </w:rPr>
        <w:t xml:space="preserve">Action: </w:t>
      </w:r>
      <w:r w:rsidR="005C1936" w:rsidRPr="00F14525">
        <w:rPr>
          <w:rFonts w:eastAsia="Times New Roman"/>
          <w:b/>
        </w:rPr>
        <w:t>Emma</w:t>
      </w:r>
      <w:r w:rsidR="005C1936" w:rsidRPr="005C1936">
        <w:rPr>
          <w:rFonts w:eastAsia="Times New Roman"/>
          <w:b/>
        </w:rPr>
        <w:t xml:space="preserve"> Sanders </w:t>
      </w:r>
      <w:r w:rsidR="00054C12">
        <w:rPr>
          <w:rFonts w:eastAsia="Times New Roman"/>
          <w:b/>
        </w:rPr>
        <w:t xml:space="preserve">to liaise with </w:t>
      </w:r>
      <w:r w:rsidR="005C1936" w:rsidRPr="005C1936">
        <w:rPr>
          <w:rFonts w:eastAsia="Times New Roman"/>
          <w:b/>
        </w:rPr>
        <w:t>Kim Comer</w:t>
      </w:r>
      <w:r w:rsidR="00054C12">
        <w:rPr>
          <w:rFonts w:eastAsia="Times New Roman"/>
          <w:b/>
        </w:rPr>
        <w:t>, TLSO Projects Officer</w:t>
      </w:r>
      <w:r w:rsidR="005C1936" w:rsidRPr="005C1936">
        <w:rPr>
          <w:rFonts w:eastAsia="Times New Roman"/>
          <w:b/>
        </w:rPr>
        <w:t>.</w:t>
      </w:r>
    </w:p>
    <w:p w14:paraId="47F7726A" w14:textId="77777777" w:rsidR="000C60CC" w:rsidRPr="00060573" w:rsidRDefault="000C60CC" w:rsidP="000C60CC">
      <w:pPr>
        <w:spacing w:after="0" w:line="240" w:lineRule="auto"/>
        <w:rPr>
          <w:rFonts w:eastAsia="Times New Roman"/>
        </w:rPr>
      </w:pPr>
    </w:p>
    <w:p w14:paraId="7AED2645" w14:textId="77777777" w:rsidR="00EF4536" w:rsidRDefault="00362E0A" w:rsidP="00EF39C5">
      <w:pPr>
        <w:pStyle w:val="ListParagraph"/>
        <w:numPr>
          <w:ilvl w:val="0"/>
          <w:numId w:val="46"/>
        </w:numPr>
        <w:snapToGrid w:val="0"/>
        <w:spacing w:after="0" w:line="240" w:lineRule="auto"/>
        <w:rPr>
          <w:rFonts w:asciiTheme="minorHAnsi" w:hAnsiTheme="minorHAnsi"/>
          <w:b/>
        </w:rPr>
      </w:pPr>
      <w:r w:rsidRPr="00362E0A">
        <w:rPr>
          <w:rFonts w:asciiTheme="minorHAnsi" w:hAnsiTheme="minorHAnsi"/>
          <w:b/>
          <w:bCs/>
        </w:rPr>
        <w:t xml:space="preserve">Guidance for Boards of Examiners on </w:t>
      </w:r>
      <w:r w:rsidR="00EF4536" w:rsidRPr="00362E0A">
        <w:rPr>
          <w:rFonts w:asciiTheme="minorHAnsi" w:hAnsiTheme="minorHAnsi"/>
          <w:b/>
        </w:rPr>
        <w:t>dealing with failure as a result of application of a penalty (Lisa</w:t>
      </w:r>
      <w:r w:rsidR="00EF4536">
        <w:rPr>
          <w:rFonts w:asciiTheme="minorHAnsi" w:hAnsiTheme="minorHAnsi"/>
          <w:b/>
        </w:rPr>
        <w:t xml:space="preserve"> </w:t>
      </w:r>
      <w:proofErr w:type="spellStart"/>
      <w:r w:rsidR="00EF4536">
        <w:rPr>
          <w:rFonts w:asciiTheme="minorHAnsi" w:hAnsiTheme="minorHAnsi"/>
          <w:b/>
        </w:rPr>
        <w:t>McAleese</w:t>
      </w:r>
      <w:proofErr w:type="spellEnd"/>
      <w:r w:rsidR="00EF4536">
        <w:rPr>
          <w:rFonts w:asciiTheme="minorHAnsi" w:hAnsiTheme="minorHAnsi"/>
          <w:b/>
        </w:rPr>
        <w:t>)</w:t>
      </w:r>
    </w:p>
    <w:p w14:paraId="76E21621" w14:textId="77777777" w:rsidR="00AC70B8" w:rsidRDefault="00AC70B8" w:rsidP="007B29C6">
      <w:pPr>
        <w:snapToGrid w:val="0"/>
        <w:spacing w:after="0" w:line="240" w:lineRule="auto"/>
        <w:rPr>
          <w:rFonts w:asciiTheme="minorHAnsi" w:hAnsiTheme="minorHAnsi"/>
          <w:b/>
        </w:rPr>
      </w:pPr>
    </w:p>
    <w:p w14:paraId="5A77F3F0" w14:textId="77777777" w:rsidR="007B29C6" w:rsidRPr="007B29C6" w:rsidRDefault="007B29C6" w:rsidP="007B29C6">
      <w:pPr>
        <w:snapToGrid w:val="0"/>
        <w:spacing w:after="0" w:line="240" w:lineRule="auto"/>
        <w:rPr>
          <w:rFonts w:asciiTheme="minorHAnsi" w:hAnsiTheme="minorHAnsi"/>
          <w:b/>
        </w:rPr>
      </w:pPr>
      <w:r>
        <w:rPr>
          <w:rFonts w:asciiTheme="minorHAnsi" w:hAnsiTheme="minorHAnsi"/>
          <w:b/>
        </w:rPr>
        <w:t>Discussed:</w:t>
      </w:r>
    </w:p>
    <w:p w14:paraId="46D61315" w14:textId="77777777" w:rsidR="007104BA" w:rsidRPr="00362E0A" w:rsidRDefault="00362E0A" w:rsidP="00362E0A">
      <w:pPr>
        <w:pStyle w:val="ListParagraph"/>
        <w:numPr>
          <w:ilvl w:val="0"/>
          <w:numId w:val="34"/>
        </w:numPr>
        <w:snapToGrid w:val="0"/>
        <w:spacing w:after="0" w:line="240" w:lineRule="auto"/>
        <w:rPr>
          <w:rFonts w:asciiTheme="minorHAnsi" w:hAnsiTheme="minorHAnsi"/>
        </w:rPr>
      </w:pPr>
      <w:r>
        <w:rPr>
          <w:rFonts w:asciiTheme="minorHAnsi" w:hAnsiTheme="minorHAnsi"/>
        </w:rPr>
        <w:t xml:space="preserve">The scenario </w:t>
      </w:r>
      <w:r w:rsidR="007B29C6">
        <w:rPr>
          <w:rFonts w:asciiTheme="minorHAnsi" w:hAnsiTheme="minorHAnsi"/>
        </w:rPr>
        <w:t xml:space="preserve">outlined in the paper </w:t>
      </w:r>
      <w:r>
        <w:rPr>
          <w:rFonts w:asciiTheme="minorHAnsi" w:hAnsiTheme="minorHAnsi"/>
        </w:rPr>
        <w:t>had a</w:t>
      </w:r>
      <w:r w:rsidR="00780773" w:rsidRPr="00362E0A">
        <w:rPr>
          <w:rFonts w:asciiTheme="minorHAnsi" w:hAnsiTheme="minorHAnsi"/>
        </w:rPr>
        <w:t>risen as a result of Faculty</w:t>
      </w:r>
      <w:r>
        <w:rPr>
          <w:rFonts w:asciiTheme="minorHAnsi" w:hAnsiTheme="minorHAnsi"/>
        </w:rPr>
        <w:t>’s</w:t>
      </w:r>
      <w:r w:rsidR="00780773" w:rsidRPr="00362E0A">
        <w:rPr>
          <w:rFonts w:asciiTheme="minorHAnsi" w:hAnsiTheme="minorHAnsi"/>
        </w:rPr>
        <w:t xml:space="preserve"> Policy on </w:t>
      </w:r>
      <w:r>
        <w:rPr>
          <w:rFonts w:asciiTheme="minorHAnsi" w:hAnsiTheme="minorHAnsi"/>
        </w:rPr>
        <w:t>Penalties for late submission of assessed work</w:t>
      </w:r>
      <w:r w:rsidR="00780773" w:rsidRPr="00362E0A">
        <w:rPr>
          <w:rFonts w:asciiTheme="minorHAnsi" w:hAnsiTheme="minorHAnsi"/>
        </w:rPr>
        <w:t xml:space="preserve">.  </w:t>
      </w:r>
    </w:p>
    <w:p w14:paraId="1DA6DEC1" w14:textId="77777777" w:rsidR="00780773" w:rsidRPr="00362E0A" w:rsidRDefault="00780773" w:rsidP="00362E0A">
      <w:pPr>
        <w:pStyle w:val="ListParagraph"/>
        <w:numPr>
          <w:ilvl w:val="0"/>
          <w:numId w:val="34"/>
        </w:numPr>
        <w:snapToGrid w:val="0"/>
        <w:spacing w:after="0" w:line="240" w:lineRule="auto"/>
        <w:rPr>
          <w:rFonts w:asciiTheme="minorHAnsi" w:hAnsiTheme="minorHAnsi"/>
          <w:b/>
        </w:rPr>
      </w:pPr>
      <w:r w:rsidRPr="00362E0A">
        <w:rPr>
          <w:rFonts w:asciiTheme="minorHAnsi" w:hAnsiTheme="minorHAnsi"/>
        </w:rPr>
        <w:t>If a student ha</w:t>
      </w:r>
      <w:r w:rsidR="001313E8">
        <w:rPr>
          <w:rFonts w:asciiTheme="minorHAnsi" w:hAnsiTheme="minorHAnsi"/>
        </w:rPr>
        <w:t>d</w:t>
      </w:r>
      <w:r w:rsidRPr="00362E0A">
        <w:rPr>
          <w:rFonts w:asciiTheme="minorHAnsi" w:hAnsiTheme="minorHAnsi"/>
        </w:rPr>
        <w:t xml:space="preserve"> achieved </w:t>
      </w:r>
      <w:r w:rsidR="001313E8">
        <w:rPr>
          <w:rFonts w:asciiTheme="minorHAnsi" w:hAnsiTheme="minorHAnsi"/>
        </w:rPr>
        <w:t xml:space="preserve">the </w:t>
      </w:r>
      <w:r w:rsidRPr="00362E0A">
        <w:rPr>
          <w:rFonts w:asciiTheme="minorHAnsi" w:hAnsiTheme="minorHAnsi"/>
        </w:rPr>
        <w:t xml:space="preserve">ILOs and </w:t>
      </w:r>
      <w:r w:rsidR="001313E8">
        <w:rPr>
          <w:rFonts w:asciiTheme="minorHAnsi" w:hAnsiTheme="minorHAnsi"/>
        </w:rPr>
        <w:t xml:space="preserve">been awarded a </w:t>
      </w:r>
      <w:r w:rsidRPr="00362E0A">
        <w:rPr>
          <w:rFonts w:asciiTheme="minorHAnsi" w:hAnsiTheme="minorHAnsi"/>
        </w:rPr>
        <w:t>pass</w:t>
      </w:r>
      <w:r w:rsidR="001313E8">
        <w:rPr>
          <w:rFonts w:asciiTheme="minorHAnsi" w:hAnsiTheme="minorHAnsi"/>
        </w:rPr>
        <w:t xml:space="preserve"> mark for the piece of work</w:t>
      </w:r>
      <w:r w:rsidRPr="00362E0A">
        <w:rPr>
          <w:rFonts w:asciiTheme="minorHAnsi" w:hAnsiTheme="minorHAnsi"/>
        </w:rPr>
        <w:t xml:space="preserve">, but </w:t>
      </w:r>
      <w:r w:rsidR="001313E8">
        <w:rPr>
          <w:rFonts w:asciiTheme="minorHAnsi" w:hAnsiTheme="minorHAnsi"/>
        </w:rPr>
        <w:t xml:space="preserve">had this mark had then been reduced to a fail as a result of the </w:t>
      </w:r>
      <w:r w:rsidRPr="00362E0A">
        <w:rPr>
          <w:rFonts w:asciiTheme="minorHAnsi" w:hAnsiTheme="minorHAnsi"/>
        </w:rPr>
        <w:t xml:space="preserve">penalty for lateness (only), why </w:t>
      </w:r>
      <w:r w:rsidR="001313E8">
        <w:rPr>
          <w:rFonts w:asciiTheme="minorHAnsi" w:hAnsiTheme="minorHAnsi"/>
        </w:rPr>
        <w:t xml:space="preserve">should the student be required to </w:t>
      </w:r>
      <w:r w:rsidRPr="00362E0A">
        <w:rPr>
          <w:rFonts w:asciiTheme="minorHAnsi" w:hAnsiTheme="minorHAnsi"/>
        </w:rPr>
        <w:t>res</w:t>
      </w:r>
      <w:r w:rsidR="001313E8">
        <w:rPr>
          <w:rFonts w:asciiTheme="minorHAnsi" w:hAnsiTheme="minorHAnsi"/>
        </w:rPr>
        <w:t>ubmit the piece of work again</w:t>
      </w:r>
      <w:r w:rsidRPr="00362E0A">
        <w:rPr>
          <w:rFonts w:asciiTheme="minorHAnsi" w:hAnsiTheme="minorHAnsi"/>
        </w:rPr>
        <w:t>?</w:t>
      </w:r>
      <w:r w:rsidRPr="00362E0A">
        <w:rPr>
          <w:rFonts w:asciiTheme="minorHAnsi" w:hAnsiTheme="minorHAnsi"/>
          <w:b/>
        </w:rPr>
        <w:t xml:space="preserve"> </w:t>
      </w:r>
    </w:p>
    <w:p w14:paraId="25BC4897" w14:textId="77777777" w:rsidR="002E7A79" w:rsidRPr="00362E0A" w:rsidRDefault="001313E8" w:rsidP="00362E0A">
      <w:pPr>
        <w:pStyle w:val="ListParagraph"/>
        <w:numPr>
          <w:ilvl w:val="0"/>
          <w:numId w:val="34"/>
        </w:numPr>
        <w:snapToGrid w:val="0"/>
        <w:spacing w:after="0" w:line="240" w:lineRule="auto"/>
        <w:rPr>
          <w:rFonts w:asciiTheme="minorHAnsi" w:hAnsiTheme="minorHAnsi"/>
        </w:rPr>
      </w:pPr>
      <w:r>
        <w:rPr>
          <w:rFonts w:asciiTheme="minorHAnsi" w:hAnsiTheme="minorHAnsi"/>
        </w:rPr>
        <w:t>The s</w:t>
      </w:r>
      <w:r w:rsidR="002E7A79" w:rsidRPr="00362E0A">
        <w:rPr>
          <w:rFonts w:asciiTheme="minorHAnsi" w:hAnsiTheme="minorHAnsi"/>
        </w:rPr>
        <w:t>uggest</w:t>
      </w:r>
      <w:r>
        <w:rPr>
          <w:rFonts w:asciiTheme="minorHAnsi" w:hAnsiTheme="minorHAnsi"/>
        </w:rPr>
        <w:t>ion was that</w:t>
      </w:r>
      <w:r w:rsidR="002E7A79" w:rsidRPr="00362E0A">
        <w:rPr>
          <w:rFonts w:asciiTheme="minorHAnsi" w:hAnsiTheme="minorHAnsi"/>
        </w:rPr>
        <w:t xml:space="preserve"> no resubmission </w:t>
      </w:r>
      <w:r>
        <w:rPr>
          <w:rFonts w:asciiTheme="minorHAnsi" w:hAnsiTheme="minorHAnsi"/>
        </w:rPr>
        <w:t xml:space="preserve">should be </w:t>
      </w:r>
      <w:r w:rsidR="002E7A79" w:rsidRPr="00362E0A">
        <w:rPr>
          <w:rFonts w:asciiTheme="minorHAnsi" w:hAnsiTheme="minorHAnsi"/>
        </w:rPr>
        <w:t>required</w:t>
      </w:r>
      <w:r>
        <w:rPr>
          <w:rFonts w:asciiTheme="minorHAnsi" w:hAnsiTheme="minorHAnsi"/>
        </w:rPr>
        <w:t>,</w:t>
      </w:r>
      <w:r w:rsidR="002E7A79" w:rsidRPr="00362E0A">
        <w:rPr>
          <w:rFonts w:asciiTheme="minorHAnsi" w:hAnsiTheme="minorHAnsi"/>
        </w:rPr>
        <w:t xml:space="preserve"> but </w:t>
      </w:r>
      <w:r>
        <w:rPr>
          <w:rFonts w:asciiTheme="minorHAnsi" w:hAnsiTheme="minorHAnsi"/>
        </w:rPr>
        <w:t xml:space="preserve">the mark should be capped </w:t>
      </w:r>
      <w:r w:rsidR="002E7A79" w:rsidRPr="00362E0A">
        <w:rPr>
          <w:rFonts w:asciiTheme="minorHAnsi" w:hAnsiTheme="minorHAnsi"/>
        </w:rPr>
        <w:t xml:space="preserve">at </w:t>
      </w:r>
      <w:r>
        <w:rPr>
          <w:rFonts w:asciiTheme="minorHAnsi" w:hAnsiTheme="minorHAnsi"/>
        </w:rPr>
        <w:t xml:space="preserve">the </w:t>
      </w:r>
      <w:r w:rsidR="002E7A79" w:rsidRPr="00362E0A">
        <w:rPr>
          <w:rFonts w:asciiTheme="minorHAnsi" w:hAnsiTheme="minorHAnsi"/>
        </w:rPr>
        <w:t xml:space="preserve">lowest </w:t>
      </w:r>
      <w:proofErr w:type="spellStart"/>
      <w:r w:rsidR="002E7A79" w:rsidRPr="00362E0A">
        <w:rPr>
          <w:rFonts w:asciiTheme="minorHAnsi" w:hAnsiTheme="minorHAnsi"/>
        </w:rPr>
        <w:t>compensatable</w:t>
      </w:r>
      <w:proofErr w:type="spellEnd"/>
      <w:r w:rsidR="002E7A79" w:rsidRPr="00362E0A">
        <w:rPr>
          <w:rFonts w:asciiTheme="minorHAnsi" w:hAnsiTheme="minorHAnsi"/>
        </w:rPr>
        <w:t xml:space="preserve"> mark</w:t>
      </w:r>
      <w:r>
        <w:rPr>
          <w:rFonts w:asciiTheme="minorHAnsi" w:hAnsiTheme="minorHAnsi"/>
        </w:rPr>
        <w:t xml:space="preserve">, thus </w:t>
      </w:r>
      <w:r w:rsidR="002E7A79" w:rsidRPr="00362E0A">
        <w:rPr>
          <w:rFonts w:asciiTheme="minorHAnsi" w:hAnsiTheme="minorHAnsi"/>
        </w:rPr>
        <w:t>treating the first paper as a resubmission.</w:t>
      </w:r>
      <w:r w:rsidR="00486263" w:rsidRPr="00362E0A">
        <w:rPr>
          <w:rFonts w:asciiTheme="minorHAnsi" w:hAnsiTheme="minorHAnsi"/>
        </w:rPr>
        <w:t xml:space="preserve">  Whether </w:t>
      </w:r>
      <w:r>
        <w:rPr>
          <w:rFonts w:asciiTheme="minorHAnsi" w:hAnsiTheme="minorHAnsi"/>
        </w:rPr>
        <w:t xml:space="preserve">the piece of work was </w:t>
      </w:r>
      <w:r w:rsidR="00486263" w:rsidRPr="00362E0A">
        <w:rPr>
          <w:rFonts w:asciiTheme="minorHAnsi" w:hAnsiTheme="minorHAnsi"/>
        </w:rPr>
        <w:t xml:space="preserve">100% </w:t>
      </w:r>
      <w:r>
        <w:rPr>
          <w:rFonts w:asciiTheme="minorHAnsi" w:hAnsiTheme="minorHAnsi"/>
        </w:rPr>
        <w:t xml:space="preserve">of the unit </w:t>
      </w:r>
      <w:r w:rsidR="00486263" w:rsidRPr="00362E0A">
        <w:rPr>
          <w:rFonts w:asciiTheme="minorHAnsi" w:hAnsiTheme="minorHAnsi"/>
        </w:rPr>
        <w:t xml:space="preserve">assessment (as </w:t>
      </w:r>
      <w:r>
        <w:rPr>
          <w:rFonts w:asciiTheme="minorHAnsi" w:hAnsiTheme="minorHAnsi"/>
        </w:rPr>
        <w:t xml:space="preserve">in </w:t>
      </w:r>
      <w:r w:rsidR="00486263" w:rsidRPr="00362E0A">
        <w:rPr>
          <w:rFonts w:asciiTheme="minorHAnsi" w:hAnsiTheme="minorHAnsi"/>
        </w:rPr>
        <w:t>a dissertation) or a component</w:t>
      </w:r>
      <w:r>
        <w:rPr>
          <w:rFonts w:asciiTheme="minorHAnsi" w:hAnsiTheme="minorHAnsi"/>
        </w:rPr>
        <w:t xml:space="preserve"> piece of work, </w:t>
      </w:r>
      <w:r w:rsidR="00486263" w:rsidRPr="00362E0A">
        <w:rPr>
          <w:rFonts w:asciiTheme="minorHAnsi" w:hAnsiTheme="minorHAnsi"/>
        </w:rPr>
        <w:t xml:space="preserve">the UNIT </w:t>
      </w:r>
      <w:r>
        <w:rPr>
          <w:rFonts w:asciiTheme="minorHAnsi" w:hAnsiTheme="minorHAnsi"/>
        </w:rPr>
        <w:t xml:space="preserve">mark </w:t>
      </w:r>
      <w:r w:rsidR="00486263" w:rsidRPr="00362E0A">
        <w:rPr>
          <w:rFonts w:asciiTheme="minorHAnsi" w:hAnsiTheme="minorHAnsi"/>
        </w:rPr>
        <w:t>would be capped</w:t>
      </w:r>
      <w:r>
        <w:rPr>
          <w:rFonts w:asciiTheme="minorHAnsi" w:hAnsiTheme="minorHAnsi"/>
        </w:rPr>
        <w:t>,</w:t>
      </w:r>
      <w:r w:rsidR="00486263" w:rsidRPr="00362E0A">
        <w:rPr>
          <w:rFonts w:asciiTheme="minorHAnsi" w:hAnsiTheme="minorHAnsi"/>
        </w:rPr>
        <w:t xml:space="preserve"> in accordance with </w:t>
      </w:r>
      <w:r>
        <w:rPr>
          <w:rFonts w:asciiTheme="minorHAnsi" w:hAnsiTheme="minorHAnsi"/>
        </w:rPr>
        <w:t xml:space="preserve">University </w:t>
      </w:r>
      <w:r w:rsidR="00486263" w:rsidRPr="00362E0A">
        <w:rPr>
          <w:rFonts w:asciiTheme="minorHAnsi" w:hAnsiTheme="minorHAnsi"/>
        </w:rPr>
        <w:t>reg</w:t>
      </w:r>
      <w:r>
        <w:rPr>
          <w:rFonts w:asciiTheme="minorHAnsi" w:hAnsiTheme="minorHAnsi"/>
        </w:rPr>
        <w:t>ulation</w:t>
      </w:r>
      <w:r w:rsidR="00486263" w:rsidRPr="00362E0A">
        <w:rPr>
          <w:rFonts w:asciiTheme="minorHAnsi" w:hAnsiTheme="minorHAnsi"/>
        </w:rPr>
        <w:t xml:space="preserve">s.  </w:t>
      </w:r>
    </w:p>
    <w:p w14:paraId="43397E5B" w14:textId="77777777" w:rsidR="00780773" w:rsidRDefault="00780773" w:rsidP="00780773">
      <w:pPr>
        <w:snapToGrid w:val="0"/>
        <w:spacing w:after="0" w:line="240" w:lineRule="auto"/>
        <w:rPr>
          <w:rFonts w:asciiTheme="minorHAnsi" w:hAnsiTheme="minorHAnsi"/>
        </w:rPr>
      </w:pPr>
    </w:p>
    <w:p w14:paraId="0FB13710" w14:textId="77777777" w:rsidR="003B4220" w:rsidRDefault="00DE5B2D" w:rsidP="00780773">
      <w:pPr>
        <w:snapToGrid w:val="0"/>
        <w:spacing w:after="0" w:line="240" w:lineRule="auto"/>
        <w:rPr>
          <w:rFonts w:asciiTheme="minorHAnsi" w:hAnsiTheme="minorHAnsi"/>
        </w:rPr>
      </w:pPr>
      <w:r w:rsidRPr="00DE5B2D">
        <w:rPr>
          <w:rFonts w:asciiTheme="minorHAnsi" w:hAnsiTheme="minorHAnsi"/>
          <w:b/>
        </w:rPr>
        <w:t xml:space="preserve">Action: </w:t>
      </w:r>
      <w:r w:rsidR="003B4220" w:rsidRPr="00DE5B2D">
        <w:rPr>
          <w:rFonts w:asciiTheme="minorHAnsi" w:hAnsiTheme="minorHAnsi"/>
          <w:b/>
        </w:rPr>
        <w:t xml:space="preserve">Lisa </w:t>
      </w:r>
      <w:proofErr w:type="spellStart"/>
      <w:r w:rsidR="003B4220" w:rsidRPr="00DE5B2D">
        <w:rPr>
          <w:rFonts w:asciiTheme="minorHAnsi" w:hAnsiTheme="minorHAnsi"/>
          <w:b/>
        </w:rPr>
        <w:t>McAleese</w:t>
      </w:r>
      <w:proofErr w:type="spellEnd"/>
      <w:r w:rsidR="003B4220">
        <w:rPr>
          <w:rFonts w:asciiTheme="minorHAnsi" w:hAnsiTheme="minorHAnsi"/>
        </w:rPr>
        <w:t xml:space="preserve"> to revise </w:t>
      </w:r>
      <w:r w:rsidR="00B1230B">
        <w:rPr>
          <w:rFonts w:asciiTheme="minorHAnsi" w:hAnsiTheme="minorHAnsi"/>
        </w:rPr>
        <w:t xml:space="preserve">the Faculty Policy on Penalties for Late Submission </w:t>
      </w:r>
      <w:r w:rsidR="003B4220">
        <w:rPr>
          <w:rFonts w:asciiTheme="minorHAnsi" w:hAnsiTheme="minorHAnsi"/>
        </w:rPr>
        <w:t>to include this</w:t>
      </w:r>
      <w:r w:rsidR="00B1230B">
        <w:rPr>
          <w:rFonts w:asciiTheme="minorHAnsi" w:hAnsiTheme="minorHAnsi"/>
        </w:rPr>
        <w:t xml:space="preserve"> guidance</w:t>
      </w:r>
      <w:r w:rsidR="003B4220">
        <w:rPr>
          <w:rFonts w:asciiTheme="minorHAnsi" w:hAnsiTheme="minorHAnsi"/>
        </w:rPr>
        <w:t xml:space="preserve">, </w:t>
      </w:r>
      <w:proofErr w:type="gramStart"/>
      <w:r w:rsidR="003B4220">
        <w:rPr>
          <w:rFonts w:asciiTheme="minorHAnsi" w:hAnsiTheme="minorHAnsi"/>
        </w:rPr>
        <w:t>circulate</w:t>
      </w:r>
      <w:proofErr w:type="gramEnd"/>
      <w:r w:rsidR="003B4220">
        <w:rPr>
          <w:rFonts w:asciiTheme="minorHAnsi" w:hAnsiTheme="minorHAnsi"/>
        </w:rPr>
        <w:t xml:space="preserve"> </w:t>
      </w:r>
      <w:r w:rsidR="00B1230B">
        <w:rPr>
          <w:rFonts w:asciiTheme="minorHAnsi" w:hAnsiTheme="minorHAnsi"/>
        </w:rPr>
        <w:t xml:space="preserve">it </w:t>
      </w:r>
      <w:r w:rsidR="003B4220">
        <w:rPr>
          <w:rFonts w:asciiTheme="minorHAnsi" w:hAnsiTheme="minorHAnsi"/>
        </w:rPr>
        <w:t xml:space="preserve">to all </w:t>
      </w:r>
      <w:r w:rsidR="00B1230B">
        <w:rPr>
          <w:rFonts w:asciiTheme="minorHAnsi" w:hAnsiTheme="minorHAnsi"/>
        </w:rPr>
        <w:t xml:space="preserve">HTLC </w:t>
      </w:r>
      <w:r w:rsidR="003B4220">
        <w:rPr>
          <w:rFonts w:asciiTheme="minorHAnsi" w:hAnsiTheme="minorHAnsi"/>
        </w:rPr>
        <w:t xml:space="preserve">members, and take to TLAN for information. </w:t>
      </w:r>
    </w:p>
    <w:p w14:paraId="1C9A17AA" w14:textId="77777777" w:rsidR="003B4220" w:rsidRDefault="003B4220" w:rsidP="00780773">
      <w:pPr>
        <w:snapToGrid w:val="0"/>
        <w:spacing w:after="0" w:line="240" w:lineRule="auto"/>
        <w:rPr>
          <w:rFonts w:asciiTheme="minorHAnsi" w:hAnsiTheme="minorHAnsi"/>
          <w:b/>
        </w:rPr>
      </w:pPr>
    </w:p>
    <w:p w14:paraId="5E8A86BC" w14:textId="77777777" w:rsidR="00F27278" w:rsidRPr="00A02EDE" w:rsidRDefault="00F27278" w:rsidP="00EF39C5">
      <w:pPr>
        <w:pStyle w:val="ListParagraph"/>
        <w:numPr>
          <w:ilvl w:val="0"/>
          <w:numId w:val="46"/>
        </w:numPr>
        <w:snapToGrid w:val="0"/>
        <w:spacing w:after="0" w:line="240" w:lineRule="auto"/>
        <w:rPr>
          <w:rFonts w:asciiTheme="minorHAnsi" w:hAnsiTheme="minorHAnsi"/>
          <w:b/>
        </w:rPr>
      </w:pPr>
      <w:r w:rsidRPr="00A02EDE">
        <w:rPr>
          <w:rFonts w:asciiTheme="minorHAnsi" w:hAnsiTheme="minorHAnsi"/>
          <w:b/>
        </w:rPr>
        <w:t>Sub-Committees: eLearning Strategy Group and IS and Web Sub-Committee (Emma Rose)</w:t>
      </w:r>
    </w:p>
    <w:p w14:paraId="035FBA0F" w14:textId="77777777" w:rsidR="00EA5D40" w:rsidRDefault="00EA5D40" w:rsidP="00EA5D40">
      <w:pPr>
        <w:snapToGrid w:val="0"/>
        <w:spacing w:after="0" w:line="240" w:lineRule="auto"/>
        <w:rPr>
          <w:rFonts w:asciiTheme="minorHAnsi" w:hAnsiTheme="minorHAnsi"/>
        </w:rPr>
      </w:pPr>
    </w:p>
    <w:p w14:paraId="0A718A2C" w14:textId="77777777" w:rsidR="007104BA" w:rsidRPr="00BC4CB1" w:rsidRDefault="00BC4CB1" w:rsidP="00EA5D40">
      <w:pPr>
        <w:snapToGrid w:val="0"/>
        <w:spacing w:after="0" w:line="240" w:lineRule="auto"/>
        <w:rPr>
          <w:rFonts w:asciiTheme="minorHAnsi" w:hAnsiTheme="minorHAnsi"/>
        </w:rPr>
      </w:pPr>
      <w:r w:rsidRPr="00BC4CB1">
        <w:rPr>
          <w:rFonts w:asciiTheme="minorHAnsi" w:hAnsiTheme="minorHAnsi"/>
        </w:rPr>
        <w:t>Not addressed due to lack of time</w:t>
      </w:r>
      <w:r w:rsidR="002A0AD8" w:rsidRPr="00BC4CB1">
        <w:rPr>
          <w:rFonts w:asciiTheme="minorHAnsi" w:hAnsiTheme="minorHAnsi"/>
        </w:rPr>
        <w:t xml:space="preserve">: </w:t>
      </w:r>
      <w:r w:rsidRPr="00BC4CB1">
        <w:rPr>
          <w:rFonts w:asciiTheme="minorHAnsi" w:hAnsiTheme="minorHAnsi"/>
        </w:rPr>
        <w:t>take forward to next meeting.</w:t>
      </w:r>
    </w:p>
    <w:p w14:paraId="40CE80B8" w14:textId="77777777" w:rsidR="007104BA" w:rsidRDefault="007104BA" w:rsidP="00F27278">
      <w:pPr>
        <w:pStyle w:val="ListParagraph"/>
        <w:snapToGrid w:val="0"/>
        <w:spacing w:after="0" w:line="240" w:lineRule="auto"/>
        <w:rPr>
          <w:rFonts w:asciiTheme="minorHAnsi" w:hAnsiTheme="minorHAnsi"/>
          <w:b/>
        </w:rPr>
      </w:pPr>
    </w:p>
    <w:p w14:paraId="4D2CD84D" w14:textId="77777777" w:rsidR="001B638E" w:rsidRPr="0087449C" w:rsidRDefault="001B638E" w:rsidP="00EF39C5">
      <w:pPr>
        <w:numPr>
          <w:ilvl w:val="0"/>
          <w:numId w:val="46"/>
        </w:numPr>
        <w:spacing w:after="0" w:line="240" w:lineRule="auto"/>
        <w:rPr>
          <w:rFonts w:asciiTheme="minorHAnsi" w:hAnsiTheme="minorHAnsi"/>
          <w:b/>
        </w:rPr>
      </w:pPr>
      <w:r w:rsidRPr="0087449C">
        <w:rPr>
          <w:rFonts w:asciiTheme="minorHAnsi" w:hAnsiTheme="minorHAnsi"/>
          <w:b/>
        </w:rPr>
        <w:t>1</w:t>
      </w:r>
      <w:r w:rsidRPr="0087449C">
        <w:rPr>
          <w:rFonts w:asciiTheme="minorHAnsi" w:hAnsiTheme="minorHAnsi"/>
          <w:b/>
          <w:vertAlign w:val="superscript"/>
        </w:rPr>
        <w:t>st</w:t>
      </w:r>
      <w:r w:rsidRPr="0087449C">
        <w:rPr>
          <w:rFonts w:asciiTheme="minorHAnsi" w:hAnsiTheme="minorHAnsi"/>
          <w:b/>
        </w:rPr>
        <w:t xml:space="preserve"> December HESA census data</w:t>
      </w:r>
      <w:r w:rsidR="004A29C5">
        <w:rPr>
          <w:rFonts w:asciiTheme="minorHAnsi" w:hAnsiTheme="minorHAnsi"/>
          <w:b/>
        </w:rPr>
        <w:t xml:space="preserve"> 2013-14</w:t>
      </w:r>
      <w:r w:rsidRPr="0087449C">
        <w:rPr>
          <w:rFonts w:asciiTheme="minorHAnsi" w:hAnsiTheme="minorHAnsi"/>
          <w:b/>
        </w:rPr>
        <w:t xml:space="preserve"> (Emma Rose)</w:t>
      </w:r>
    </w:p>
    <w:p w14:paraId="4C72EA6C" w14:textId="77777777" w:rsidR="001B638E" w:rsidRDefault="0035741A" w:rsidP="006101D9">
      <w:pPr>
        <w:snapToGrid w:val="0"/>
        <w:spacing w:after="0" w:line="240" w:lineRule="auto"/>
        <w:ind w:left="720"/>
        <w:rPr>
          <w:rFonts w:asciiTheme="minorHAnsi" w:hAnsiTheme="minorHAnsi"/>
        </w:rPr>
      </w:pPr>
      <w:proofErr w:type="gramStart"/>
      <w:r>
        <w:rPr>
          <w:rFonts w:asciiTheme="minorHAnsi" w:hAnsiTheme="minorHAnsi"/>
          <w:u w:val="single"/>
        </w:rPr>
        <w:t>R</w:t>
      </w:r>
      <w:r w:rsidR="001B638E" w:rsidRPr="0087449C">
        <w:rPr>
          <w:rFonts w:asciiTheme="minorHAnsi" w:hAnsiTheme="minorHAnsi"/>
          <w:u w:val="single"/>
        </w:rPr>
        <w:t>eceive</w:t>
      </w:r>
      <w:r>
        <w:rPr>
          <w:rFonts w:asciiTheme="minorHAnsi" w:hAnsiTheme="minorHAnsi"/>
          <w:u w:val="single"/>
        </w:rPr>
        <w:t>d</w:t>
      </w:r>
      <w:r w:rsidR="001B638E" w:rsidRPr="0087449C">
        <w:rPr>
          <w:rFonts w:asciiTheme="minorHAnsi" w:hAnsiTheme="minorHAnsi"/>
          <w:u w:val="single"/>
        </w:rPr>
        <w:t xml:space="preserve"> for </w:t>
      </w:r>
      <w:r>
        <w:rPr>
          <w:rFonts w:asciiTheme="minorHAnsi" w:hAnsiTheme="minorHAnsi"/>
          <w:u w:val="single"/>
        </w:rPr>
        <w:t>information</w:t>
      </w:r>
      <w:r>
        <w:rPr>
          <w:rFonts w:asciiTheme="minorHAnsi" w:hAnsiTheme="minorHAnsi"/>
        </w:rPr>
        <w:t>.</w:t>
      </w:r>
      <w:proofErr w:type="gramEnd"/>
    </w:p>
    <w:p w14:paraId="6F981303" w14:textId="77777777" w:rsidR="00F66F17" w:rsidRDefault="00F66F17" w:rsidP="006101D9">
      <w:pPr>
        <w:snapToGrid w:val="0"/>
        <w:spacing w:after="0" w:line="240" w:lineRule="auto"/>
        <w:rPr>
          <w:rFonts w:asciiTheme="minorHAnsi" w:hAnsiTheme="minorHAnsi"/>
          <w:b/>
          <w:bCs/>
        </w:rPr>
      </w:pPr>
    </w:p>
    <w:p w14:paraId="381E5BDE" w14:textId="77777777" w:rsidR="004A29C5" w:rsidRPr="004A29C5" w:rsidRDefault="004A29C5" w:rsidP="004A29C5">
      <w:pPr>
        <w:snapToGrid w:val="0"/>
        <w:spacing w:after="0" w:line="240" w:lineRule="auto"/>
        <w:ind w:firstLine="720"/>
        <w:rPr>
          <w:rFonts w:asciiTheme="minorHAnsi" w:hAnsiTheme="minorHAnsi"/>
          <w:bCs/>
          <w:i/>
        </w:rPr>
      </w:pPr>
      <w:r w:rsidRPr="004A29C5">
        <w:rPr>
          <w:rFonts w:asciiTheme="minorHAnsi" w:hAnsiTheme="minorHAnsi"/>
          <w:b/>
          <w:bCs/>
          <w:i/>
        </w:rPr>
        <w:t xml:space="preserve">NB: </w:t>
      </w:r>
      <w:r w:rsidRPr="004A29C5">
        <w:rPr>
          <w:rFonts w:asciiTheme="minorHAnsi" w:hAnsiTheme="minorHAnsi"/>
          <w:bCs/>
          <w:i/>
        </w:rPr>
        <w:t xml:space="preserve">More detailed data is available from the University website as follows: </w:t>
      </w:r>
    </w:p>
    <w:p w14:paraId="7FB71E33" w14:textId="77777777" w:rsidR="004A29C5" w:rsidRPr="004A29C5" w:rsidRDefault="003E6C16" w:rsidP="004A29C5">
      <w:pPr>
        <w:numPr>
          <w:ilvl w:val="0"/>
          <w:numId w:val="3"/>
        </w:numPr>
        <w:spacing w:after="0" w:line="240" w:lineRule="auto"/>
        <w:rPr>
          <w:rFonts w:asciiTheme="minorHAnsi" w:eastAsia="Times New Roman" w:hAnsiTheme="minorHAnsi"/>
          <w:lang w:val="en"/>
        </w:rPr>
      </w:pPr>
      <w:hyperlink r:id="rId16" w:tgtFrame="_blank" w:history="1">
        <w:r w:rsidR="004A29C5" w:rsidRPr="004A29C5">
          <w:rPr>
            <w:rStyle w:val="Hyperlink"/>
            <w:rFonts w:asciiTheme="minorHAnsi" w:eastAsia="Times New Roman" w:hAnsiTheme="minorHAnsi"/>
            <w:lang w:val="en"/>
          </w:rPr>
          <w:t>Student numbers by fee status, level of study and mode of attendance</w:t>
        </w:r>
      </w:hyperlink>
      <w:r w:rsidR="004A29C5" w:rsidRPr="004A29C5">
        <w:rPr>
          <w:rFonts w:asciiTheme="minorHAnsi" w:eastAsia="Times New Roman" w:hAnsiTheme="minorHAnsi"/>
          <w:lang w:val="en"/>
        </w:rPr>
        <w:t xml:space="preserve"> </w:t>
      </w:r>
      <w:r w:rsidR="004A29C5" w:rsidRPr="004A29C5">
        <w:rPr>
          <w:rFonts w:asciiTheme="minorHAnsi" w:eastAsia="Times New Roman" w:hAnsiTheme="minorHAnsi"/>
          <w:noProof/>
          <w:color w:val="0000FF"/>
          <w:lang w:eastAsia="en-GB"/>
        </w:rPr>
        <w:drawing>
          <wp:inline distT="0" distB="0" distL="0" distR="0" wp14:anchorId="64F398EB" wp14:editId="703E630F">
            <wp:extent cx="152400" cy="160020"/>
            <wp:effectExtent l="0" t="0" r="0" b="0"/>
            <wp:docPr id="14" name="Picture 14" descr="Excel logo">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cel log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4A29C5" w:rsidRPr="004A29C5">
        <w:rPr>
          <w:rFonts w:asciiTheme="minorHAnsi" w:eastAsia="Times New Roman" w:hAnsiTheme="minorHAnsi"/>
          <w:noProof/>
          <w:color w:val="0000FF"/>
          <w:lang w:eastAsia="en-GB"/>
        </w:rPr>
        <w:drawing>
          <wp:inline distT="0" distB="0" distL="0" distR="0" wp14:anchorId="246B21AC" wp14:editId="3CF79AA0">
            <wp:extent cx="152400" cy="152400"/>
            <wp:effectExtent l="0" t="0" r="0" b="0"/>
            <wp:docPr id="13" name="Picture 13" descr="PDF logo">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0E8077" w14:textId="77777777" w:rsidR="004A29C5" w:rsidRPr="004A29C5" w:rsidRDefault="003E6C16" w:rsidP="004A29C5">
      <w:pPr>
        <w:numPr>
          <w:ilvl w:val="0"/>
          <w:numId w:val="3"/>
        </w:numPr>
        <w:spacing w:after="0" w:line="240" w:lineRule="auto"/>
        <w:rPr>
          <w:rFonts w:asciiTheme="minorHAnsi" w:eastAsia="Times New Roman" w:hAnsiTheme="minorHAnsi"/>
          <w:lang w:val="en"/>
        </w:rPr>
      </w:pPr>
      <w:hyperlink r:id="rId22" w:tgtFrame="_blank" w:history="1">
        <w:r w:rsidR="004A29C5" w:rsidRPr="004A29C5">
          <w:rPr>
            <w:rStyle w:val="Hyperlink"/>
            <w:rFonts w:asciiTheme="minorHAnsi" w:eastAsia="Times New Roman" w:hAnsiTheme="minorHAnsi"/>
            <w:lang w:val="en"/>
          </w:rPr>
          <w:t>Student numbers by domicile, ethnicity &amp; level of study</w:t>
        </w:r>
      </w:hyperlink>
      <w:r w:rsidR="004A29C5" w:rsidRPr="004A29C5">
        <w:rPr>
          <w:rFonts w:asciiTheme="minorHAnsi" w:eastAsia="Times New Roman" w:hAnsiTheme="minorHAnsi"/>
          <w:lang w:val="en"/>
        </w:rPr>
        <w:t xml:space="preserve"> </w:t>
      </w:r>
      <w:r w:rsidR="004A29C5" w:rsidRPr="004A29C5">
        <w:rPr>
          <w:rFonts w:asciiTheme="minorHAnsi" w:eastAsia="Times New Roman" w:hAnsiTheme="minorHAnsi"/>
          <w:noProof/>
          <w:color w:val="0000FF"/>
          <w:lang w:eastAsia="en-GB"/>
        </w:rPr>
        <w:drawing>
          <wp:inline distT="0" distB="0" distL="0" distR="0" wp14:anchorId="01F3CF7C" wp14:editId="016B75FB">
            <wp:extent cx="152400" cy="160020"/>
            <wp:effectExtent l="0" t="0" r="0" b="0"/>
            <wp:docPr id="12" name="Picture 12" descr="Excel logo">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cel log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4A29C5" w:rsidRPr="004A29C5">
        <w:rPr>
          <w:rFonts w:asciiTheme="minorHAnsi" w:eastAsia="Times New Roman" w:hAnsiTheme="minorHAnsi"/>
          <w:noProof/>
          <w:color w:val="0000FF"/>
          <w:lang w:eastAsia="en-GB"/>
        </w:rPr>
        <w:drawing>
          <wp:inline distT="0" distB="0" distL="0" distR="0" wp14:anchorId="1299DEED" wp14:editId="3409F22D">
            <wp:extent cx="152400" cy="152400"/>
            <wp:effectExtent l="0" t="0" r="0" b="0"/>
            <wp:docPr id="11" name="Picture 11" descr="PDF log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632B79" w14:textId="77777777" w:rsidR="004A29C5" w:rsidRPr="004A29C5" w:rsidRDefault="003E6C16" w:rsidP="004A29C5">
      <w:pPr>
        <w:numPr>
          <w:ilvl w:val="0"/>
          <w:numId w:val="3"/>
        </w:numPr>
        <w:spacing w:after="0" w:line="240" w:lineRule="auto"/>
        <w:rPr>
          <w:rFonts w:asciiTheme="minorHAnsi" w:eastAsia="Times New Roman" w:hAnsiTheme="minorHAnsi"/>
          <w:lang w:val="en"/>
        </w:rPr>
      </w:pPr>
      <w:hyperlink r:id="rId24" w:tgtFrame="_blank" w:history="1">
        <w:r w:rsidR="004A29C5" w:rsidRPr="004A29C5">
          <w:rPr>
            <w:rStyle w:val="Hyperlink"/>
            <w:rFonts w:asciiTheme="minorHAnsi" w:eastAsia="Times New Roman" w:hAnsiTheme="minorHAnsi"/>
            <w:lang w:val="en"/>
          </w:rPr>
          <w:t>Student numbers by region of domicile and gender</w:t>
        </w:r>
      </w:hyperlink>
      <w:r w:rsidR="004A29C5" w:rsidRPr="004A29C5">
        <w:rPr>
          <w:rFonts w:asciiTheme="minorHAnsi" w:eastAsia="Times New Roman" w:hAnsiTheme="minorHAnsi"/>
          <w:lang w:val="en"/>
        </w:rPr>
        <w:t xml:space="preserve"> </w:t>
      </w:r>
      <w:r w:rsidR="004A29C5" w:rsidRPr="004A29C5">
        <w:rPr>
          <w:rFonts w:asciiTheme="minorHAnsi" w:eastAsia="Times New Roman" w:hAnsiTheme="minorHAnsi"/>
          <w:noProof/>
          <w:color w:val="0000FF"/>
          <w:lang w:eastAsia="en-GB"/>
        </w:rPr>
        <w:drawing>
          <wp:inline distT="0" distB="0" distL="0" distR="0" wp14:anchorId="7C9C6504" wp14:editId="16DC5779">
            <wp:extent cx="152400" cy="160020"/>
            <wp:effectExtent l="0" t="0" r="0" b="0"/>
            <wp:docPr id="10" name="Picture 10" descr="Excel logo">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el log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4A29C5" w:rsidRPr="004A29C5">
        <w:rPr>
          <w:rFonts w:asciiTheme="minorHAnsi" w:eastAsia="Times New Roman" w:hAnsiTheme="minorHAnsi"/>
          <w:noProof/>
          <w:color w:val="0000FF"/>
          <w:lang w:eastAsia="en-GB"/>
        </w:rPr>
        <w:drawing>
          <wp:inline distT="0" distB="0" distL="0" distR="0" wp14:anchorId="1E146ABE" wp14:editId="104FADD4">
            <wp:extent cx="152400" cy="152400"/>
            <wp:effectExtent l="0" t="0" r="0" b="0"/>
            <wp:docPr id="9" name="Picture 9" descr="PDF logo">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879D6C" w14:textId="77777777" w:rsidR="004A29C5" w:rsidRPr="004A29C5" w:rsidRDefault="003E6C16" w:rsidP="004A29C5">
      <w:pPr>
        <w:numPr>
          <w:ilvl w:val="0"/>
          <w:numId w:val="3"/>
        </w:numPr>
        <w:spacing w:after="0" w:line="240" w:lineRule="auto"/>
        <w:rPr>
          <w:rFonts w:asciiTheme="minorHAnsi" w:eastAsia="Times New Roman" w:hAnsiTheme="minorHAnsi"/>
          <w:lang w:val="en"/>
        </w:rPr>
      </w:pPr>
      <w:hyperlink r:id="rId26" w:tgtFrame="_blank" w:history="1">
        <w:r w:rsidR="004A29C5" w:rsidRPr="004A29C5">
          <w:rPr>
            <w:rStyle w:val="Hyperlink"/>
            <w:rFonts w:asciiTheme="minorHAnsi" w:eastAsia="Times New Roman" w:hAnsiTheme="minorHAnsi"/>
            <w:lang w:val="en"/>
          </w:rPr>
          <w:t>Overseas students by country of domicile, level of study and mode of attendance</w:t>
        </w:r>
      </w:hyperlink>
      <w:r w:rsidR="004A29C5" w:rsidRPr="004A29C5">
        <w:rPr>
          <w:rFonts w:asciiTheme="minorHAnsi" w:eastAsia="Times New Roman" w:hAnsiTheme="minorHAnsi"/>
          <w:lang w:val="en"/>
        </w:rPr>
        <w:t xml:space="preserve"> </w:t>
      </w:r>
      <w:r w:rsidR="004A29C5" w:rsidRPr="004A29C5">
        <w:rPr>
          <w:rFonts w:asciiTheme="minorHAnsi" w:eastAsia="Times New Roman" w:hAnsiTheme="minorHAnsi"/>
          <w:noProof/>
          <w:color w:val="0000FF"/>
          <w:lang w:eastAsia="en-GB"/>
        </w:rPr>
        <w:drawing>
          <wp:inline distT="0" distB="0" distL="0" distR="0" wp14:anchorId="5BCC5756" wp14:editId="493F565C">
            <wp:extent cx="152400" cy="160020"/>
            <wp:effectExtent l="0" t="0" r="0" b="0"/>
            <wp:docPr id="8" name="Picture 8" descr="Excel logo">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cel log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4A29C5" w:rsidRPr="004A29C5">
        <w:rPr>
          <w:rFonts w:asciiTheme="minorHAnsi" w:eastAsia="Times New Roman" w:hAnsiTheme="minorHAnsi"/>
          <w:noProof/>
          <w:color w:val="0000FF"/>
          <w:lang w:eastAsia="en-GB"/>
        </w:rPr>
        <w:drawing>
          <wp:inline distT="0" distB="0" distL="0" distR="0" wp14:anchorId="1DE0D247" wp14:editId="54EFB2E0">
            <wp:extent cx="152400" cy="152400"/>
            <wp:effectExtent l="0" t="0" r="0" b="0"/>
            <wp:docPr id="7" name="Picture 7" descr="PDF logo">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AEF141" w14:textId="77777777" w:rsidR="004A29C5" w:rsidRPr="004A29C5" w:rsidRDefault="003E6C16" w:rsidP="004A29C5">
      <w:pPr>
        <w:numPr>
          <w:ilvl w:val="0"/>
          <w:numId w:val="3"/>
        </w:numPr>
        <w:spacing w:after="0" w:line="240" w:lineRule="auto"/>
        <w:rPr>
          <w:rFonts w:asciiTheme="minorHAnsi" w:eastAsia="Times New Roman" w:hAnsiTheme="minorHAnsi"/>
          <w:lang w:val="en"/>
        </w:rPr>
      </w:pPr>
      <w:hyperlink r:id="rId28" w:tgtFrame="_blank" w:history="1">
        <w:r w:rsidR="004A29C5" w:rsidRPr="004A29C5">
          <w:rPr>
            <w:rStyle w:val="Hyperlink"/>
            <w:rFonts w:asciiTheme="minorHAnsi" w:eastAsia="Times New Roman" w:hAnsiTheme="minorHAnsi"/>
            <w:lang w:val="en"/>
          </w:rPr>
          <w:t>Overseas entrants by country of domicile, level of study and mode of attendance</w:t>
        </w:r>
      </w:hyperlink>
      <w:r w:rsidR="004A29C5" w:rsidRPr="004A29C5">
        <w:rPr>
          <w:rFonts w:asciiTheme="minorHAnsi" w:eastAsia="Times New Roman" w:hAnsiTheme="minorHAnsi"/>
          <w:lang w:val="en"/>
        </w:rPr>
        <w:t xml:space="preserve"> </w:t>
      </w:r>
      <w:r w:rsidR="004A29C5" w:rsidRPr="004A29C5">
        <w:rPr>
          <w:rFonts w:asciiTheme="minorHAnsi" w:eastAsia="Times New Roman" w:hAnsiTheme="minorHAnsi"/>
          <w:noProof/>
          <w:color w:val="0000FF"/>
          <w:lang w:eastAsia="en-GB"/>
        </w:rPr>
        <w:drawing>
          <wp:inline distT="0" distB="0" distL="0" distR="0" wp14:anchorId="0AAE275A" wp14:editId="5628515B">
            <wp:extent cx="152400" cy="160020"/>
            <wp:effectExtent l="0" t="0" r="0" b="0"/>
            <wp:docPr id="6" name="Picture 6" descr="Excel logo">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el log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4A29C5" w:rsidRPr="004A29C5">
        <w:rPr>
          <w:rFonts w:asciiTheme="minorHAnsi" w:eastAsia="Times New Roman" w:hAnsiTheme="minorHAnsi"/>
          <w:noProof/>
          <w:color w:val="0000FF"/>
          <w:lang w:eastAsia="en-GB"/>
        </w:rPr>
        <w:drawing>
          <wp:inline distT="0" distB="0" distL="0" distR="0" wp14:anchorId="63C5E999" wp14:editId="3A9F6EBF">
            <wp:extent cx="152400" cy="152400"/>
            <wp:effectExtent l="0" t="0" r="0" b="0"/>
            <wp:docPr id="5" name="Picture 5" descr="PDF logo">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6A2D39" w14:textId="77777777" w:rsidR="004A29C5" w:rsidRPr="004A29C5" w:rsidRDefault="003E6C16" w:rsidP="004A29C5">
      <w:pPr>
        <w:numPr>
          <w:ilvl w:val="0"/>
          <w:numId w:val="3"/>
        </w:numPr>
        <w:spacing w:after="0" w:line="240" w:lineRule="auto"/>
        <w:rPr>
          <w:rFonts w:asciiTheme="minorHAnsi" w:eastAsia="Times New Roman" w:hAnsiTheme="minorHAnsi"/>
          <w:lang w:val="en"/>
        </w:rPr>
      </w:pPr>
      <w:hyperlink r:id="rId30" w:tgtFrame="_blank" w:history="1">
        <w:r w:rsidR="004A29C5" w:rsidRPr="004A29C5">
          <w:rPr>
            <w:rStyle w:val="Hyperlink"/>
            <w:rFonts w:asciiTheme="minorHAnsi" w:eastAsia="Times New Roman" w:hAnsiTheme="minorHAnsi"/>
            <w:lang w:val="en"/>
          </w:rPr>
          <w:t>Students by level of study and gender</w:t>
        </w:r>
      </w:hyperlink>
      <w:r w:rsidR="004A29C5" w:rsidRPr="004A29C5">
        <w:rPr>
          <w:rFonts w:asciiTheme="minorHAnsi" w:eastAsia="Times New Roman" w:hAnsiTheme="minorHAnsi"/>
          <w:lang w:val="en"/>
        </w:rPr>
        <w:t xml:space="preserve"> </w:t>
      </w:r>
      <w:r w:rsidR="004A29C5" w:rsidRPr="004A29C5">
        <w:rPr>
          <w:rFonts w:asciiTheme="minorHAnsi" w:eastAsia="Times New Roman" w:hAnsiTheme="minorHAnsi"/>
          <w:noProof/>
          <w:color w:val="0000FF"/>
          <w:lang w:eastAsia="en-GB"/>
        </w:rPr>
        <w:drawing>
          <wp:inline distT="0" distB="0" distL="0" distR="0" wp14:anchorId="116858E6" wp14:editId="6B273C47">
            <wp:extent cx="152400" cy="160020"/>
            <wp:effectExtent l="0" t="0" r="0" b="0"/>
            <wp:docPr id="4" name="Picture 4" descr="Excel logo">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l log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4A29C5" w:rsidRPr="004A29C5">
        <w:rPr>
          <w:rFonts w:asciiTheme="minorHAnsi" w:eastAsia="Times New Roman" w:hAnsiTheme="minorHAnsi"/>
          <w:noProof/>
          <w:color w:val="0000FF"/>
          <w:lang w:eastAsia="en-GB"/>
        </w:rPr>
        <w:drawing>
          <wp:inline distT="0" distB="0" distL="0" distR="0" wp14:anchorId="5B406FFE" wp14:editId="52155B62">
            <wp:extent cx="152400" cy="152400"/>
            <wp:effectExtent l="0" t="0" r="0" b="0"/>
            <wp:docPr id="3" name="Picture 3" descr="PDF logo">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5598AF" w14:textId="77777777" w:rsidR="004A29C5" w:rsidRPr="004A29C5" w:rsidRDefault="003E6C16" w:rsidP="004A29C5">
      <w:pPr>
        <w:numPr>
          <w:ilvl w:val="0"/>
          <w:numId w:val="3"/>
        </w:numPr>
        <w:spacing w:after="0" w:line="240" w:lineRule="auto"/>
        <w:rPr>
          <w:rFonts w:asciiTheme="minorHAnsi" w:eastAsia="Times New Roman" w:hAnsiTheme="minorHAnsi"/>
          <w:lang w:val="en"/>
        </w:rPr>
      </w:pPr>
      <w:hyperlink r:id="rId32" w:tgtFrame="_blank" w:history="1">
        <w:r w:rsidR="004A29C5" w:rsidRPr="004A29C5">
          <w:rPr>
            <w:rStyle w:val="Hyperlink"/>
            <w:rFonts w:asciiTheme="minorHAnsi" w:eastAsia="Times New Roman" w:hAnsiTheme="minorHAnsi"/>
            <w:lang w:val="en"/>
          </w:rPr>
          <w:t>Summary by level of study, gender and mode of attendance</w:t>
        </w:r>
      </w:hyperlink>
      <w:r w:rsidR="004A29C5" w:rsidRPr="004A29C5">
        <w:rPr>
          <w:rFonts w:asciiTheme="minorHAnsi" w:eastAsia="Times New Roman" w:hAnsiTheme="minorHAnsi"/>
          <w:lang w:val="en"/>
        </w:rPr>
        <w:t xml:space="preserve"> </w:t>
      </w:r>
      <w:r w:rsidR="004A29C5" w:rsidRPr="004A29C5">
        <w:rPr>
          <w:rFonts w:asciiTheme="minorHAnsi" w:eastAsia="Times New Roman" w:hAnsiTheme="minorHAnsi"/>
          <w:noProof/>
          <w:color w:val="0000FF"/>
          <w:lang w:eastAsia="en-GB"/>
        </w:rPr>
        <w:drawing>
          <wp:inline distT="0" distB="0" distL="0" distR="0" wp14:anchorId="185F9EF6" wp14:editId="27620D79">
            <wp:extent cx="152400" cy="160020"/>
            <wp:effectExtent l="0" t="0" r="0" b="0"/>
            <wp:docPr id="2" name="Picture 2" descr="Excel logo">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el log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4A29C5" w:rsidRPr="004A29C5">
        <w:rPr>
          <w:rFonts w:asciiTheme="minorHAnsi" w:eastAsia="Times New Roman" w:hAnsiTheme="minorHAnsi"/>
          <w:noProof/>
          <w:color w:val="0000FF"/>
          <w:lang w:eastAsia="en-GB"/>
        </w:rPr>
        <w:drawing>
          <wp:inline distT="0" distB="0" distL="0" distR="0" wp14:anchorId="77ABA715" wp14:editId="0F35BF73">
            <wp:extent cx="152400" cy="152400"/>
            <wp:effectExtent l="0" t="0" r="0" b="0"/>
            <wp:docPr id="1" name="Picture 1" descr="PDF logo">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CF3528" w14:textId="77777777" w:rsidR="004A29C5" w:rsidRPr="004A29C5" w:rsidRDefault="004A29C5" w:rsidP="004A29C5">
      <w:pPr>
        <w:snapToGrid w:val="0"/>
        <w:spacing w:after="0" w:line="240" w:lineRule="auto"/>
        <w:rPr>
          <w:rFonts w:asciiTheme="minorHAnsi" w:hAnsiTheme="minorHAnsi"/>
          <w:b/>
          <w:bCs/>
        </w:rPr>
      </w:pPr>
    </w:p>
    <w:p w14:paraId="4E373997" w14:textId="77777777" w:rsidR="00DB49A6" w:rsidRPr="00D06788" w:rsidRDefault="00DB49A6" w:rsidP="00EF39C5">
      <w:pPr>
        <w:pStyle w:val="ListParagraph"/>
        <w:numPr>
          <w:ilvl w:val="0"/>
          <w:numId w:val="46"/>
        </w:numPr>
        <w:snapToGrid w:val="0"/>
        <w:spacing w:after="0" w:line="240" w:lineRule="auto"/>
        <w:rPr>
          <w:rFonts w:asciiTheme="minorHAnsi" w:hAnsiTheme="minorHAnsi"/>
          <w:b/>
        </w:rPr>
      </w:pPr>
      <w:r>
        <w:rPr>
          <w:rFonts w:asciiTheme="minorHAnsi" w:hAnsiTheme="minorHAnsi"/>
          <w:b/>
        </w:rPr>
        <w:t>*</w:t>
      </w:r>
      <w:r w:rsidRPr="00D06788">
        <w:rPr>
          <w:rFonts w:asciiTheme="minorHAnsi" w:hAnsiTheme="minorHAnsi"/>
          <w:b/>
        </w:rPr>
        <w:t>Summary of External Examiner Comments (PGT) 11/12 (Emma Sanders)</w:t>
      </w:r>
    </w:p>
    <w:p w14:paraId="37A92B93" w14:textId="77777777" w:rsidR="00BC4CB1" w:rsidRPr="00BC4CB1" w:rsidRDefault="00BC4CB1" w:rsidP="00BC4CB1">
      <w:pPr>
        <w:snapToGrid w:val="0"/>
        <w:spacing w:after="0" w:line="240" w:lineRule="auto"/>
        <w:ind w:left="360" w:firstLine="360"/>
        <w:rPr>
          <w:rFonts w:asciiTheme="minorHAnsi" w:hAnsiTheme="minorHAnsi"/>
          <w:bCs/>
        </w:rPr>
      </w:pPr>
      <w:proofErr w:type="gramStart"/>
      <w:r w:rsidRPr="00BC4CB1">
        <w:rPr>
          <w:rFonts w:asciiTheme="minorHAnsi" w:hAnsiTheme="minorHAnsi"/>
          <w:bCs/>
        </w:rPr>
        <w:t>Received.</w:t>
      </w:r>
      <w:proofErr w:type="gramEnd"/>
    </w:p>
    <w:p w14:paraId="6FF97872" w14:textId="77777777" w:rsidR="00BC4CB1" w:rsidRDefault="00BC4CB1" w:rsidP="00BC4CB1">
      <w:pPr>
        <w:pStyle w:val="ListParagraph"/>
        <w:snapToGrid w:val="0"/>
        <w:spacing w:after="0" w:line="240" w:lineRule="auto"/>
        <w:rPr>
          <w:rFonts w:asciiTheme="minorHAnsi" w:hAnsiTheme="minorHAnsi"/>
          <w:bCs/>
        </w:rPr>
      </w:pPr>
    </w:p>
    <w:p w14:paraId="508EA9A5" w14:textId="77777777" w:rsidR="00BC4CB1" w:rsidRPr="00091C24" w:rsidRDefault="00BC4CB1" w:rsidP="00BC4CB1">
      <w:pPr>
        <w:pStyle w:val="ListParagraph"/>
        <w:snapToGrid w:val="0"/>
        <w:spacing w:after="0" w:line="240" w:lineRule="auto"/>
        <w:rPr>
          <w:rFonts w:asciiTheme="minorHAnsi" w:hAnsiTheme="minorHAnsi"/>
          <w:bCs/>
        </w:rPr>
      </w:pPr>
      <w:r>
        <w:rPr>
          <w:rFonts w:asciiTheme="minorHAnsi" w:hAnsiTheme="minorHAnsi"/>
        </w:rPr>
        <w:t xml:space="preserve">Bring back to HTLC </w:t>
      </w:r>
      <w:r w:rsidRPr="00D06788">
        <w:rPr>
          <w:rFonts w:asciiTheme="minorHAnsi" w:hAnsiTheme="minorHAnsi"/>
        </w:rPr>
        <w:t>any issues arising</w:t>
      </w:r>
      <w:r>
        <w:rPr>
          <w:rFonts w:asciiTheme="minorHAnsi" w:hAnsiTheme="minorHAnsi"/>
        </w:rPr>
        <w:t xml:space="preserve"> for discussion</w:t>
      </w:r>
      <w:r>
        <w:rPr>
          <w:rFonts w:asciiTheme="minorHAnsi" w:hAnsiTheme="minorHAnsi"/>
          <w:bCs/>
        </w:rPr>
        <w:t xml:space="preserve">. </w:t>
      </w:r>
      <w:r>
        <w:rPr>
          <w:rFonts w:asciiTheme="minorHAnsi" w:hAnsiTheme="minorHAnsi"/>
          <w:b/>
          <w:bCs/>
        </w:rPr>
        <w:t>Action: HTLC Member</w:t>
      </w:r>
      <w:r w:rsidRPr="00AD7E2E">
        <w:rPr>
          <w:rFonts w:asciiTheme="minorHAnsi" w:hAnsiTheme="minorHAnsi"/>
          <w:b/>
          <w:bCs/>
        </w:rPr>
        <w:t>s</w:t>
      </w:r>
    </w:p>
    <w:p w14:paraId="0C0EFF14" w14:textId="77777777" w:rsidR="00DB49A6" w:rsidRDefault="00DB49A6" w:rsidP="00DB49A6">
      <w:pPr>
        <w:pStyle w:val="ListParagraph"/>
        <w:spacing w:after="0" w:line="240" w:lineRule="auto"/>
        <w:rPr>
          <w:rFonts w:asciiTheme="minorHAnsi" w:hAnsiTheme="minorHAnsi"/>
        </w:rPr>
      </w:pPr>
    </w:p>
    <w:p w14:paraId="365C5777" w14:textId="77777777" w:rsidR="00DB49A6" w:rsidRPr="00D06788" w:rsidRDefault="00DB49A6" w:rsidP="00EF39C5">
      <w:pPr>
        <w:pStyle w:val="ListParagraph"/>
        <w:numPr>
          <w:ilvl w:val="0"/>
          <w:numId w:val="46"/>
        </w:numPr>
        <w:snapToGrid w:val="0"/>
        <w:spacing w:after="0" w:line="240" w:lineRule="auto"/>
        <w:rPr>
          <w:rFonts w:asciiTheme="minorHAnsi" w:hAnsiTheme="minorHAnsi"/>
          <w:b/>
        </w:rPr>
      </w:pPr>
      <w:r>
        <w:rPr>
          <w:rFonts w:asciiTheme="minorHAnsi" w:hAnsiTheme="minorHAnsi"/>
          <w:b/>
        </w:rPr>
        <w:t>*</w:t>
      </w:r>
      <w:r w:rsidRPr="00D06788">
        <w:rPr>
          <w:rFonts w:asciiTheme="minorHAnsi" w:hAnsiTheme="minorHAnsi"/>
          <w:b/>
        </w:rPr>
        <w:t>Summary of External Examiner Comments (</w:t>
      </w:r>
      <w:r>
        <w:rPr>
          <w:rFonts w:asciiTheme="minorHAnsi" w:hAnsiTheme="minorHAnsi"/>
          <w:b/>
        </w:rPr>
        <w:t>UG</w:t>
      </w:r>
      <w:r w:rsidRPr="00D06788">
        <w:rPr>
          <w:rFonts w:asciiTheme="minorHAnsi" w:hAnsiTheme="minorHAnsi"/>
          <w:b/>
        </w:rPr>
        <w:t>) 1</w:t>
      </w:r>
      <w:r>
        <w:rPr>
          <w:rFonts w:asciiTheme="minorHAnsi" w:hAnsiTheme="minorHAnsi"/>
          <w:b/>
        </w:rPr>
        <w:t>2</w:t>
      </w:r>
      <w:r w:rsidRPr="00D06788">
        <w:rPr>
          <w:rFonts w:asciiTheme="minorHAnsi" w:hAnsiTheme="minorHAnsi"/>
          <w:b/>
        </w:rPr>
        <w:t>/1</w:t>
      </w:r>
      <w:r>
        <w:rPr>
          <w:rFonts w:asciiTheme="minorHAnsi" w:hAnsiTheme="minorHAnsi"/>
          <w:b/>
        </w:rPr>
        <w:t>3</w:t>
      </w:r>
      <w:r w:rsidRPr="00D06788">
        <w:rPr>
          <w:rFonts w:asciiTheme="minorHAnsi" w:hAnsiTheme="minorHAnsi"/>
          <w:b/>
        </w:rPr>
        <w:t xml:space="preserve"> (Emma Sanders)</w:t>
      </w:r>
    </w:p>
    <w:p w14:paraId="0F9448B9" w14:textId="77777777" w:rsidR="00BC4CB1" w:rsidRPr="00BC4CB1" w:rsidRDefault="00BC4CB1" w:rsidP="00BC4CB1">
      <w:pPr>
        <w:pStyle w:val="ListParagraph"/>
        <w:snapToGrid w:val="0"/>
        <w:spacing w:after="0" w:line="240" w:lineRule="auto"/>
        <w:rPr>
          <w:rFonts w:asciiTheme="minorHAnsi" w:hAnsiTheme="minorHAnsi"/>
          <w:bCs/>
        </w:rPr>
      </w:pPr>
      <w:proofErr w:type="gramStart"/>
      <w:r w:rsidRPr="00BC4CB1">
        <w:rPr>
          <w:rFonts w:asciiTheme="minorHAnsi" w:hAnsiTheme="minorHAnsi"/>
          <w:bCs/>
        </w:rPr>
        <w:t>Received.</w:t>
      </w:r>
      <w:proofErr w:type="gramEnd"/>
    </w:p>
    <w:p w14:paraId="46B6A88A" w14:textId="77777777" w:rsidR="00BC4CB1" w:rsidRDefault="00BC4CB1" w:rsidP="00BC4CB1">
      <w:pPr>
        <w:pStyle w:val="ListParagraph"/>
        <w:snapToGrid w:val="0"/>
        <w:spacing w:after="0" w:line="240" w:lineRule="auto"/>
        <w:rPr>
          <w:rFonts w:asciiTheme="minorHAnsi" w:hAnsiTheme="minorHAnsi"/>
          <w:bCs/>
        </w:rPr>
      </w:pPr>
    </w:p>
    <w:p w14:paraId="686C8CF9" w14:textId="77777777" w:rsidR="00BC4CB1" w:rsidRPr="00091C24" w:rsidRDefault="00BC4CB1" w:rsidP="00BC4CB1">
      <w:pPr>
        <w:pStyle w:val="ListParagraph"/>
        <w:snapToGrid w:val="0"/>
        <w:spacing w:after="0" w:line="240" w:lineRule="auto"/>
        <w:rPr>
          <w:rFonts w:asciiTheme="minorHAnsi" w:hAnsiTheme="minorHAnsi"/>
          <w:bCs/>
        </w:rPr>
      </w:pPr>
      <w:r>
        <w:rPr>
          <w:rFonts w:asciiTheme="minorHAnsi" w:hAnsiTheme="minorHAnsi"/>
        </w:rPr>
        <w:t xml:space="preserve">Bring back to HTLC </w:t>
      </w:r>
      <w:r w:rsidRPr="00D06788">
        <w:rPr>
          <w:rFonts w:asciiTheme="minorHAnsi" w:hAnsiTheme="minorHAnsi"/>
        </w:rPr>
        <w:t>any issues arising</w:t>
      </w:r>
      <w:r>
        <w:rPr>
          <w:rFonts w:asciiTheme="minorHAnsi" w:hAnsiTheme="minorHAnsi"/>
        </w:rPr>
        <w:t xml:space="preserve"> for discussion</w:t>
      </w:r>
      <w:r>
        <w:rPr>
          <w:rFonts w:asciiTheme="minorHAnsi" w:hAnsiTheme="minorHAnsi"/>
          <w:bCs/>
        </w:rPr>
        <w:t xml:space="preserve">. </w:t>
      </w:r>
      <w:r>
        <w:rPr>
          <w:rFonts w:asciiTheme="minorHAnsi" w:hAnsiTheme="minorHAnsi"/>
          <w:b/>
          <w:bCs/>
        </w:rPr>
        <w:t>Action: HTLC Member</w:t>
      </w:r>
      <w:r w:rsidRPr="00AD7E2E">
        <w:rPr>
          <w:rFonts w:asciiTheme="minorHAnsi" w:hAnsiTheme="minorHAnsi"/>
          <w:b/>
          <w:bCs/>
        </w:rPr>
        <w:t>s</w:t>
      </w:r>
    </w:p>
    <w:p w14:paraId="27691A4E" w14:textId="77777777" w:rsidR="00DB49A6" w:rsidRPr="0059416B" w:rsidRDefault="00DB49A6" w:rsidP="00DB49A6">
      <w:pPr>
        <w:spacing w:after="0" w:line="240" w:lineRule="auto"/>
        <w:rPr>
          <w:rFonts w:asciiTheme="minorHAnsi" w:hAnsiTheme="minorHAnsi"/>
        </w:rPr>
      </w:pPr>
    </w:p>
    <w:p w14:paraId="0622E0C1" w14:textId="77777777" w:rsidR="00B95367" w:rsidRPr="00784326" w:rsidRDefault="00B95367" w:rsidP="00EF39C5">
      <w:pPr>
        <w:pStyle w:val="NoSpacing"/>
        <w:numPr>
          <w:ilvl w:val="0"/>
          <w:numId w:val="46"/>
        </w:numPr>
        <w:rPr>
          <w:rFonts w:asciiTheme="minorHAnsi" w:hAnsiTheme="minorHAnsi"/>
          <w:b/>
        </w:rPr>
      </w:pPr>
      <w:r w:rsidRPr="00784326">
        <w:rPr>
          <w:rFonts w:asciiTheme="minorHAnsi" w:hAnsiTheme="minorHAnsi"/>
          <w:b/>
          <w:bCs/>
        </w:rPr>
        <w:lastRenderedPageBreak/>
        <w:t>*</w:t>
      </w:r>
      <w:r w:rsidRPr="00784326">
        <w:rPr>
          <w:rFonts w:asciiTheme="minorHAnsi" w:hAnsiTheme="minorHAnsi"/>
          <w:b/>
        </w:rPr>
        <w:t>Faculty Conference 2013: Outcomes of discussions and recommendations for future work</w:t>
      </w:r>
    </w:p>
    <w:p w14:paraId="03150B5B" w14:textId="77777777" w:rsidR="004022DE" w:rsidRPr="00784326" w:rsidRDefault="004E0F1F" w:rsidP="004022DE">
      <w:pPr>
        <w:pStyle w:val="NoSpacing"/>
        <w:ind w:left="720"/>
        <w:rPr>
          <w:rFonts w:asciiTheme="minorHAnsi" w:hAnsiTheme="minorHAnsi"/>
        </w:rPr>
      </w:pPr>
      <w:r w:rsidRPr="00784326">
        <w:rPr>
          <w:rFonts w:asciiTheme="minorHAnsi" w:hAnsiTheme="minorHAnsi"/>
          <w:u w:val="single"/>
        </w:rPr>
        <w:t>To receive for information</w:t>
      </w:r>
      <w:r w:rsidR="00784326" w:rsidRPr="00784326">
        <w:rPr>
          <w:rFonts w:asciiTheme="minorHAnsi" w:hAnsiTheme="minorHAnsi"/>
        </w:rPr>
        <w:t xml:space="preserve"> </w:t>
      </w:r>
      <w:r w:rsidR="00784326" w:rsidRPr="00784326">
        <w:rPr>
          <w:rFonts w:asciiTheme="minorHAnsi" w:hAnsiTheme="minorHAnsi"/>
          <w:bCs/>
        </w:rPr>
        <w:t>[</w:t>
      </w:r>
      <w:r w:rsidR="00784326" w:rsidRPr="00784326">
        <w:rPr>
          <w:rFonts w:asciiTheme="minorHAnsi" w:hAnsiTheme="minorHAnsi"/>
        </w:rPr>
        <w:t>HTLC/4/13/19, enclosed].</w:t>
      </w:r>
    </w:p>
    <w:p w14:paraId="59616139" w14:textId="77777777" w:rsidR="004E0F1F" w:rsidRPr="00784326" w:rsidRDefault="004E0F1F" w:rsidP="004022DE">
      <w:pPr>
        <w:pStyle w:val="NoSpacing"/>
        <w:ind w:left="720"/>
        <w:rPr>
          <w:rFonts w:asciiTheme="minorHAnsi" w:hAnsiTheme="minorHAnsi"/>
          <w:b/>
        </w:rPr>
      </w:pPr>
    </w:p>
    <w:p w14:paraId="07DBA646" w14:textId="77777777" w:rsidR="004E0F1F" w:rsidRPr="00784326" w:rsidRDefault="004E0F1F" w:rsidP="00EF39C5">
      <w:pPr>
        <w:numPr>
          <w:ilvl w:val="0"/>
          <w:numId w:val="46"/>
        </w:numPr>
        <w:snapToGrid w:val="0"/>
        <w:spacing w:after="0" w:line="240" w:lineRule="auto"/>
        <w:rPr>
          <w:rFonts w:asciiTheme="minorHAnsi" w:hAnsiTheme="minorHAnsi"/>
          <w:b/>
          <w:bCs/>
        </w:rPr>
      </w:pPr>
      <w:r w:rsidRPr="00784326">
        <w:rPr>
          <w:rFonts w:asciiTheme="minorHAnsi" w:hAnsiTheme="minorHAnsi"/>
          <w:b/>
          <w:bCs/>
        </w:rPr>
        <w:t>*P</w:t>
      </w:r>
      <w:r w:rsidRPr="00784326">
        <w:rPr>
          <w:b/>
        </w:rPr>
        <w:t>roject Charter for the University Marking &amp; Assessment Group</w:t>
      </w:r>
      <w:r w:rsidRPr="00784326">
        <w:t xml:space="preserve"> </w:t>
      </w:r>
    </w:p>
    <w:p w14:paraId="10867864" w14:textId="77777777" w:rsidR="004E0F1F" w:rsidRPr="00784326" w:rsidRDefault="004E0F1F" w:rsidP="004E0F1F">
      <w:pPr>
        <w:pStyle w:val="NoSpacing"/>
        <w:ind w:left="720"/>
        <w:rPr>
          <w:rFonts w:asciiTheme="minorHAnsi" w:hAnsiTheme="minorHAnsi"/>
        </w:rPr>
      </w:pPr>
      <w:r w:rsidRPr="00784326">
        <w:rPr>
          <w:rFonts w:asciiTheme="minorHAnsi" w:hAnsiTheme="minorHAnsi"/>
          <w:u w:val="single"/>
        </w:rPr>
        <w:t>To receive for information</w:t>
      </w:r>
      <w:r w:rsidR="00784326" w:rsidRPr="00784326">
        <w:rPr>
          <w:rFonts w:asciiTheme="minorHAnsi" w:hAnsiTheme="minorHAnsi"/>
        </w:rPr>
        <w:t xml:space="preserve"> </w:t>
      </w:r>
      <w:r w:rsidR="00784326" w:rsidRPr="00784326">
        <w:rPr>
          <w:rFonts w:asciiTheme="minorHAnsi" w:hAnsiTheme="minorHAnsi"/>
          <w:bCs/>
        </w:rPr>
        <w:t>[</w:t>
      </w:r>
      <w:r w:rsidR="00784326" w:rsidRPr="00784326">
        <w:rPr>
          <w:rFonts w:asciiTheme="minorHAnsi" w:hAnsiTheme="minorHAnsi"/>
        </w:rPr>
        <w:t>HTLC/4/13/20, enclosed].</w:t>
      </w:r>
    </w:p>
    <w:p w14:paraId="11C54735" w14:textId="77777777" w:rsidR="004E0F1F" w:rsidRPr="00784326" w:rsidRDefault="004E0F1F" w:rsidP="004022DE">
      <w:pPr>
        <w:pStyle w:val="NoSpacing"/>
        <w:ind w:left="720"/>
        <w:rPr>
          <w:rFonts w:asciiTheme="minorHAnsi" w:hAnsiTheme="minorHAnsi"/>
          <w:b/>
        </w:rPr>
      </w:pPr>
    </w:p>
    <w:p w14:paraId="58497C8B" w14:textId="77777777" w:rsidR="004E0F1F" w:rsidRPr="00784326" w:rsidRDefault="00B95367" w:rsidP="00EF39C5">
      <w:pPr>
        <w:numPr>
          <w:ilvl w:val="0"/>
          <w:numId w:val="46"/>
        </w:numPr>
        <w:snapToGrid w:val="0"/>
        <w:spacing w:after="0" w:line="240" w:lineRule="auto"/>
        <w:rPr>
          <w:rFonts w:asciiTheme="minorHAnsi" w:hAnsiTheme="minorHAnsi"/>
          <w:b/>
          <w:bCs/>
        </w:rPr>
      </w:pPr>
      <w:r w:rsidRPr="00784326">
        <w:rPr>
          <w:rFonts w:asciiTheme="minorHAnsi" w:hAnsiTheme="minorHAnsi"/>
          <w:b/>
          <w:bCs/>
        </w:rPr>
        <w:t>*</w:t>
      </w:r>
      <w:r w:rsidR="004E0F1F" w:rsidRPr="00784326">
        <w:rPr>
          <w:rFonts w:asciiTheme="minorHAnsi" w:hAnsiTheme="minorHAnsi"/>
          <w:b/>
          <w:bCs/>
        </w:rPr>
        <w:t>Student Interruption Requests since the last meeting</w:t>
      </w:r>
    </w:p>
    <w:p w14:paraId="163BB47E" w14:textId="77777777" w:rsidR="00BC4CB1" w:rsidRDefault="00BC4CB1" w:rsidP="00BC4CB1">
      <w:pPr>
        <w:pStyle w:val="ListParagraph"/>
        <w:snapToGrid w:val="0"/>
        <w:spacing w:after="0" w:line="240" w:lineRule="auto"/>
        <w:rPr>
          <w:rFonts w:asciiTheme="minorHAnsi" w:hAnsiTheme="minorHAnsi"/>
          <w:bCs/>
        </w:rPr>
      </w:pPr>
      <w:proofErr w:type="gramStart"/>
      <w:r>
        <w:rPr>
          <w:rFonts w:asciiTheme="minorHAnsi" w:hAnsiTheme="minorHAnsi"/>
          <w:bCs/>
        </w:rPr>
        <w:t>Received.</w:t>
      </w:r>
      <w:proofErr w:type="gramEnd"/>
    </w:p>
    <w:p w14:paraId="0B881101" w14:textId="77777777" w:rsidR="004022DE" w:rsidRPr="004022DE" w:rsidRDefault="004022DE" w:rsidP="004022DE">
      <w:pPr>
        <w:snapToGrid w:val="0"/>
        <w:spacing w:after="0" w:line="240" w:lineRule="auto"/>
        <w:ind w:left="720"/>
        <w:rPr>
          <w:rFonts w:asciiTheme="minorHAnsi" w:hAnsiTheme="minorHAnsi"/>
          <w:b/>
          <w:bCs/>
        </w:rPr>
      </w:pPr>
    </w:p>
    <w:p w14:paraId="7E0114EC" w14:textId="77777777" w:rsidR="004022DE" w:rsidRPr="004022DE" w:rsidRDefault="004022DE" w:rsidP="00EF39C5">
      <w:pPr>
        <w:numPr>
          <w:ilvl w:val="0"/>
          <w:numId w:val="46"/>
        </w:numPr>
        <w:snapToGrid w:val="0"/>
        <w:spacing w:after="0" w:line="240" w:lineRule="auto"/>
        <w:rPr>
          <w:rFonts w:asciiTheme="minorHAnsi" w:hAnsiTheme="minorHAnsi"/>
          <w:b/>
          <w:bCs/>
        </w:rPr>
      </w:pPr>
      <w:r w:rsidRPr="004022DE">
        <w:rPr>
          <w:rFonts w:asciiTheme="minorHAnsi" w:hAnsiTheme="minorHAnsi"/>
          <w:b/>
          <w:bCs/>
        </w:rPr>
        <w:t>*</w:t>
      </w:r>
      <w:r w:rsidRPr="00A52DED">
        <w:rPr>
          <w:rFonts w:asciiTheme="minorHAnsi" w:hAnsiTheme="minorHAnsi"/>
          <w:b/>
          <w:bCs/>
        </w:rPr>
        <w:t xml:space="preserve">TLG </w:t>
      </w:r>
      <w:r w:rsidR="00A52DED">
        <w:rPr>
          <w:rFonts w:asciiTheme="minorHAnsi" w:hAnsiTheme="minorHAnsi"/>
          <w:b/>
          <w:bCs/>
        </w:rPr>
        <w:t xml:space="preserve">Consultation – Review of Policy and Procedures Relating to </w:t>
      </w:r>
      <w:r w:rsidRPr="004022DE">
        <w:rPr>
          <w:rFonts w:asciiTheme="minorHAnsi" w:hAnsiTheme="minorHAnsi"/>
          <w:b/>
          <w:bCs/>
        </w:rPr>
        <w:t>Mit</w:t>
      </w:r>
      <w:r>
        <w:rPr>
          <w:rFonts w:asciiTheme="minorHAnsi" w:hAnsiTheme="minorHAnsi"/>
          <w:b/>
          <w:bCs/>
        </w:rPr>
        <w:t>igating</w:t>
      </w:r>
      <w:r w:rsidRPr="004022DE">
        <w:rPr>
          <w:rFonts w:asciiTheme="minorHAnsi" w:hAnsiTheme="minorHAnsi"/>
          <w:b/>
          <w:bCs/>
        </w:rPr>
        <w:t xml:space="preserve"> Circ</w:t>
      </w:r>
      <w:r>
        <w:rPr>
          <w:rFonts w:asciiTheme="minorHAnsi" w:hAnsiTheme="minorHAnsi"/>
          <w:b/>
          <w:bCs/>
        </w:rPr>
        <w:t>umstance</w:t>
      </w:r>
      <w:r w:rsidRPr="004022DE">
        <w:rPr>
          <w:rFonts w:asciiTheme="minorHAnsi" w:hAnsiTheme="minorHAnsi"/>
          <w:b/>
          <w:bCs/>
        </w:rPr>
        <w:t>s</w:t>
      </w:r>
    </w:p>
    <w:p w14:paraId="0A8C9F78" w14:textId="77777777" w:rsidR="00AD7E2E" w:rsidRDefault="00AD7E2E" w:rsidP="00AD7E2E">
      <w:pPr>
        <w:pStyle w:val="ListParagraph"/>
        <w:snapToGrid w:val="0"/>
        <w:spacing w:after="0" w:line="240" w:lineRule="auto"/>
        <w:rPr>
          <w:rFonts w:asciiTheme="minorHAnsi" w:hAnsiTheme="minorHAnsi"/>
          <w:bCs/>
        </w:rPr>
      </w:pPr>
      <w:proofErr w:type="gramStart"/>
      <w:r>
        <w:rPr>
          <w:rFonts w:asciiTheme="minorHAnsi" w:hAnsiTheme="minorHAnsi"/>
          <w:bCs/>
        </w:rPr>
        <w:t>Received.</w:t>
      </w:r>
      <w:proofErr w:type="gramEnd"/>
    </w:p>
    <w:p w14:paraId="4FCE6A47" w14:textId="77777777" w:rsidR="00AD7E2E" w:rsidRDefault="00AD7E2E" w:rsidP="00AD7E2E">
      <w:pPr>
        <w:pStyle w:val="ListParagraph"/>
        <w:snapToGrid w:val="0"/>
        <w:spacing w:after="0" w:line="240" w:lineRule="auto"/>
        <w:rPr>
          <w:rFonts w:asciiTheme="minorHAnsi" w:hAnsiTheme="minorHAnsi"/>
          <w:bCs/>
        </w:rPr>
      </w:pPr>
    </w:p>
    <w:p w14:paraId="3CCFFBA9" w14:textId="77777777" w:rsidR="00AD7E2E" w:rsidRPr="00091C24" w:rsidRDefault="00AD7E2E" w:rsidP="00AD7E2E">
      <w:pPr>
        <w:pStyle w:val="ListParagraph"/>
        <w:snapToGrid w:val="0"/>
        <w:spacing w:after="0" w:line="240" w:lineRule="auto"/>
        <w:rPr>
          <w:rFonts w:asciiTheme="minorHAnsi" w:hAnsiTheme="minorHAnsi"/>
          <w:bCs/>
        </w:rPr>
      </w:pPr>
      <w:r w:rsidRPr="004022DE">
        <w:rPr>
          <w:rFonts w:asciiTheme="minorHAnsi" w:hAnsiTheme="minorHAnsi"/>
          <w:bCs/>
        </w:rPr>
        <w:t>Please return any comments to the HTLC Secretary</w:t>
      </w:r>
      <w:r>
        <w:rPr>
          <w:rFonts w:asciiTheme="minorHAnsi" w:hAnsiTheme="minorHAnsi"/>
          <w:bCs/>
        </w:rPr>
        <w:t xml:space="preserve"> by email. </w:t>
      </w:r>
      <w:r>
        <w:rPr>
          <w:rFonts w:asciiTheme="minorHAnsi" w:hAnsiTheme="minorHAnsi"/>
          <w:b/>
          <w:bCs/>
        </w:rPr>
        <w:t>Action: HTLC Member</w:t>
      </w:r>
      <w:r w:rsidRPr="00AD7E2E">
        <w:rPr>
          <w:rFonts w:asciiTheme="minorHAnsi" w:hAnsiTheme="minorHAnsi"/>
          <w:b/>
          <w:bCs/>
        </w:rPr>
        <w:t>s</w:t>
      </w:r>
    </w:p>
    <w:p w14:paraId="11F66261" w14:textId="77777777" w:rsidR="004022DE" w:rsidRDefault="004022DE" w:rsidP="004022DE">
      <w:pPr>
        <w:snapToGrid w:val="0"/>
        <w:spacing w:after="0" w:line="240" w:lineRule="auto"/>
        <w:ind w:left="720"/>
        <w:rPr>
          <w:rFonts w:asciiTheme="minorHAnsi" w:hAnsiTheme="minorHAnsi"/>
          <w:b/>
          <w:bCs/>
          <w:color w:val="FF0000"/>
        </w:rPr>
      </w:pPr>
    </w:p>
    <w:p w14:paraId="3428F0DD" w14:textId="77777777" w:rsidR="00720629" w:rsidRPr="004022DE" w:rsidRDefault="00A52DED" w:rsidP="00EF39C5">
      <w:pPr>
        <w:numPr>
          <w:ilvl w:val="0"/>
          <w:numId w:val="46"/>
        </w:numPr>
        <w:snapToGrid w:val="0"/>
        <w:spacing w:after="0" w:line="240" w:lineRule="auto"/>
        <w:rPr>
          <w:rFonts w:asciiTheme="minorHAnsi" w:hAnsiTheme="minorHAnsi"/>
          <w:b/>
          <w:bCs/>
        </w:rPr>
      </w:pPr>
      <w:r>
        <w:rPr>
          <w:rFonts w:asciiTheme="minorHAnsi" w:hAnsiTheme="minorHAnsi"/>
          <w:b/>
          <w:bCs/>
        </w:rPr>
        <w:t>*</w:t>
      </w:r>
      <w:r w:rsidR="00720629" w:rsidRPr="004022DE">
        <w:rPr>
          <w:rFonts w:asciiTheme="minorHAnsi" w:hAnsiTheme="minorHAnsi"/>
          <w:b/>
          <w:bCs/>
        </w:rPr>
        <w:t>Report on Examinations 12/13</w:t>
      </w:r>
      <w:r w:rsidR="006B0F37">
        <w:rPr>
          <w:rFonts w:asciiTheme="minorHAnsi" w:hAnsiTheme="minorHAnsi"/>
          <w:b/>
          <w:bCs/>
        </w:rPr>
        <w:t>, from TLG</w:t>
      </w:r>
    </w:p>
    <w:p w14:paraId="21AD2F05" w14:textId="77777777" w:rsidR="00AD7E2E" w:rsidRDefault="00AD7E2E" w:rsidP="004022DE">
      <w:pPr>
        <w:pStyle w:val="ListParagraph"/>
        <w:snapToGrid w:val="0"/>
        <w:spacing w:after="0" w:line="240" w:lineRule="auto"/>
        <w:rPr>
          <w:rFonts w:asciiTheme="minorHAnsi" w:hAnsiTheme="minorHAnsi"/>
          <w:bCs/>
        </w:rPr>
      </w:pPr>
      <w:proofErr w:type="gramStart"/>
      <w:r>
        <w:rPr>
          <w:rFonts w:asciiTheme="minorHAnsi" w:hAnsiTheme="minorHAnsi"/>
          <w:bCs/>
        </w:rPr>
        <w:t>Received.</w:t>
      </w:r>
      <w:proofErr w:type="gramEnd"/>
    </w:p>
    <w:p w14:paraId="0BF19967" w14:textId="77777777" w:rsidR="00AD7E2E" w:rsidRDefault="00AD7E2E" w:rsidP="004022DE">
      <w:pPr>
        <w:pStyle w:val="ListParagraph"/>
        <w:snapToGrid w:val="0"/>
        <w:spacing w:after="0" w:line="240" w:lineRule="auto"/>
        <w:rPr>
          <w:rFonts w:asciiTheme="minorHAnsi" w:hAnsiTheme="minorHAnsi"/>
          <w:bCs/>
        </w:rPr>
      </w:pPr>
    </w:p>
    <w:p w14:paraId="4E96BBF0" w14:textId="77777777" w:rsidR="004022DE" w:rsidRPr="00091C24" w:rsidRDefault="004022DE" w:rsidP="004022DE">
      <w:pPr>
        <w:pStyle w:val="ListParagraph"/>
        <w:snapToGrid w:val="0"/>
        <w:spacing w:after="0" w:line="240" w:lineRule="auto"/>
        <w:rPr>
          <w:rFonts w:asciiTheme="minorHAnsi" w:hAnsiTheme="minorHAnsi"/>
          <w:bCs/>
        </w:rPr>
      </w:pPr>
      <w:r w:rsidRPr="004022DE">
        <w:rPr>
          <w:rFonts w:asciiTheme="minorHAnsi" w:hAnsiTheme="minorHAnsi"/>
          <w:bCs/>
        </w:rPr>
        <w:t>Please return any comments to the HTLC Secretary</w:t>
      </w:r>
      <w:r w:rsidR="00A52DED">
        <w:rPr>
          <w:rFonts w:asciiTheme="minorHAnsi" w:hAnsiTheme="minorHAnsi"/>
          <w:bCs/>
        </w:rPr>
        <w:t xml:space="preserve"> by email</w:t>
      </w:r>
      <w:r w:rsidR="00AD7E2E">
        <w:rPr>
          <w:rFonts w:asciiTheme="minorHAnsi" w:hAnsiTheme="minorHAnsi"/>
          <w:bCs/>
        </w:rPr>
        <w:t xml:space="preserve">. </w:t>
      </w:r>
      <w:r w:rsidR="00AD7E2E">
        <w:rPr>
          <w:rFonts w:asciiTheme="minorHAnsi" w:hAnsiTheme="minorHAnsi"/>
          <w:b/>
          <w:bCs/>
        </w:rPr>
        <w:t>Action: HTLC Member</w:t>
      </w:r>
      <w:r w:rsidR="00AD7E2E" w:rsidRPr="00AD7E2E">
        <w:rPr>
          <w:rFonts w:asciiTheme="minorHAnsi" w:hAnsiTheme="minorHAnsi"/>
          <w:b/>
          <w:bCs/>
        </w:rPr>
        <w:t>s</w:t>
      </w:r>
    </w:p>
    <w:p w14:paraId="07B4D6E2" w14:textId="77777777" w:rsidR="00091C24" w:rsidRPr="00720629" w:rsidRDefault="00091C24" w:rsidP="004022DE">
      <w:pPr>
        <w:snapToGrid w:val="0"/>
        <w:spacing w:after="0" w:line="240" w:lineRule="auto"/>
        <w:ind w:left="720"/>
        <w:rPr>
          <w:rFonts w:asciiTheme="minorHAnsi" w:hAnsiTheme="minorHAnsi"/>
          <w:b/>
          <w:bCs/>
          <w:color w:val="FF0000"/>
        </w:rPr>
      </w:pPr>
    </w:p>
    <w:p w14:paraId="3FA456C5" w14:textId="77777777" w:rsidR="00A069AF" w:rsidRDefault="00A069AF" w:rsidP="00EF39C5">
      <w:pPr>
        <w:numPr>
          <w:ilvl w:val="0"/>
          <w:numId w:val="46"/>
        </w:numPr>
        <w:snapToGrid w:val="0"/>
        <w:spacing w:after="0" w:line="240" w:lineRule="auto"/>
        <w:rPr>
          <w:rFonts w:asciiTheme="minorHAnsi" w:hAnsiTheme="minorHAnsi"/>
          <w:b/>
          <w:bCs/>
        </w:rPr>
      </w:pPr>
      <w:r>
        <w:rPr>
          <w:rFonts w:asciiTheme="minorHAnsi" w:hAnsiTheme="minorHAnsi"/>
          <w:b/>
          <w:bCs/>
        </w:rPr>
        <w:t xml:space="preserve">* </w:t>
      </w:r>
      <w:r w:rsidRPr="0087449C">
        <w:rPr>
          <w:rFonts w:asciiTheme="minorHAnsi" w:hAnsiTheme="minorHAnsi"/>
          <w:b/>
          <w:bCs/>
        </w:rPr>
        <w:t>Information circulated since the last meeting</w:t>
      </w:r>
    </w:p>
    <w:p w14:paraId="1EA1A606" w14:textId="77777777" w:rsidR="00091C24" w:rsidRDefault="00AD7E2E" w:rsidP="00091C24">
      <w:pPr>
        <w:pStyle w:val="NoSpacing"/>
        <w:ind w:left="720"/>
        <w:rPr>
          <w:rFonts w:asciiTheme="minorHAnsi" w:hAnsiTheme="minorHAnsi"/>
        </w:rPr>
      </w:pPr>
      <w:proofErr w:type="gramStart"/>
      <w:r>
        <w:rPr>
          <w:rFonts w:asciiTheme="minorHAnsi" w:hAnsiTheme="minorHAnsi"/>
        </w:rPr>
        <w:t>Received.</w:t>
      </w:r>
      <w:proofErr w:type="gramEnd"/>
      <w:r>
        <w:rPr>
          <w:rFonts w:asciiTheme="minorHAnsi" w:hAnsiTheme="minorHAnsi"/>
        </w:rPr>
        <w:t xml:space="preserve"> </w:t>
      </w:r>
    </w:p>
    <w:p w14:paraId="3A6B0195" w14:textId="77777777" w:rsidR="00AD7E2E" w:rsidRPr="004E0F1F" w:rsidRDefault="00AD7E2E" w:rsidP="00091C24">
      <w:pPr>
        <w:pStyle w:val="NoSpacing"/>
        <w:ind w:left="720"/>
        <w:rPr>
          <w:rFonts w:asciiTheme="minorHAnsi" w:hAnsiTheme="minorHAnsi"/>
        </w:rPr>
      </w:pPr>
    </w:p>
    <w:p w14:paraId="36287CF5" w14:textId="77777777" w:rsidR="00FC4992" w:rsidRPr="00FC4992" w:rsidRDefault="00091C24" w:rsidP="00EF39C5">
      <w:pPr>
        <w:numPr>
          <w:ilvl w:val="0"/>
          <w:numId w:val="46"/>
        </w:numPr>
        <w:snapToGrid w:val="0"/>
        <w:spacing w:after="0" w:line="240" w:lineRule="auto"/>
        <w:rPr>
          <w:rFonts w:asciiTheme="minorHAnsi" w:hAnsiTheme="minorHAnsi"/>
          <w:b/>
          <w:bCs/>
        </w:rPr>
      </w:pPr>
      <w:r w:rsidRPr="00FC4992">
        <w:rPr>
          <w:rFonts w:asciiTheme="minorHAnsi" w:hAnsiTheme="minorHAnsi"/>
          <w:b/>
          <w:bCs/>
        </w:rPr>
        <w:t xml:space="preserve">* Notes from </w:t>
      </w:r>
      <w:r w:rsidR="00FC4992" w:rsidRPr="00FC4992">
        <w:rPr>
          <w:rFonts w:asciiTheme="minorHAnsi" w:hAnsiTheme="minorHAnsi"/>
          <w:b/>
          <w:bCs/>
        </w:rPr>
        <w:t xml:space="preserve">the following sub-committees are available on </w:t>
      </w:r>
      <w:proofErr w:type="spellStart"/>
      <w:r w:rsidR="00FC4992" w:rsidRPr="00FC4992">
        <w:rPr>
          <w:rFonts w:asciiTheme="minorHAnsi" w:hAnsiTheme="minorHAnsi"/>
          <w:b/>
          <w:bCs/>
        </w:rPr>
        <w:t>HumNet</w:t>
      </w:r>
      <w:proofErr w:type="spellEnd"/>
      <w:r w:rsidR="00FC4992" w:rsidRPr="00FC4992">
        <w:rPr>
          <w:rFonts w:asciiTheme="minorHAnsi" w:hAnsiTheme="minorHAnsi"/>
          <w:b/>
          <w:bCs/>
        </w:rPr>
        <w:t xml:space="preserve">: </w:t>
      </w:r>
    </w:p>
    <w:p w14:paraId="4A4E95F3" w14:textId="77777777" w:rsidR="00A463A1" w:rsidRPr="00AD7E2E" w:rsidRDefault="00AD7E2E" w:rsidP="00AD7E2E">
      <w:pPr>
        <w:pStyle w:val="NoSpacing"/>
        <w:ind w:left="720"/>
        <w:rPr>
          <w:rFonts w:asciiTheme="minorHAnsi" w:hAnsiTheme="minorHAnsi"/>
        </w:rPr>
      </w:pPr>
      <w:proofErr w:type="gramStart"/>
      <w:r w:rsidRPr="00AD7E2E">
        <w:rPr>
          <w:rFonts w:asciiTheme="minorHAnsi" w:hAnsiTheme="minorHAnsi"/>
        </w:rPr>
        <w:t>Noted.</w:t>
      </w:r>
      <w:proofErr w:type="gramEnd"/>
    </w:p>
    <w:p w14:paraId="43DB680A" w14:textId="77777777" w:rsidR="00A463A1" w:rsidRPr="00A463A1" w:rsidRDefault="00A463A1" w:rsidP="00A463A1">
      <w:pPr>
        <w:pStyle w:val="ListParagraph"/>
        <w:numPr>
          <w:ilvl w:val="0"/>
          <w:numId w:val="4"/>
        </w:numPr>
        <w:snapToGrid w:val="0"/>
        <w:spacing w:after="0" w:line="240" w:lineRule="auto"/>
        <w:rPr>
          <w:rFonts w:asciiTheme="minorHAnsi" w:hAnsiTheme="minorHAnsi"/>
          <w:bCs/>
        </w:rPr>
      </w:pPr>
      <w:r w:rsidRPr="00A463A1">
        <w:rPr>
          <w:rFonts w:asciiTheme="minorHAnsi" w:hAnsiTheme="minorHAnsi"/>
          <w:bCs/>
        </w:rPr>
        <w:t>Humanities Intake Management Group (12/11/13)</w:t>
      </w:r>
    </w:p>
    <w:p w14:paraId="53331C87" w14:textId="77777777" w:rsidR="00FC4992" w:rsidRPr="00A463A1" w:rsidRDefault="00091C24" w:rsidP="00FC4992">
      <w:pPr>
        <w:pStyle w:val="ListParagraph"/>
        <w:numPr>
          <w:ilvl w:val="0"/>
          <w:numId w:val="4"/>
        </w:numPr>
        <w:snapToGrid w:val="0"/>
        <w:spacing w:after="0" w:line="240" w:lineRule="auto"/>
        <w:rPr>
          <w:rFonts w:asciiTheme="minorHAnsi" w:hAnsiTheme="minorHAnsi"/>
          <w:bCs/>
        </w:rPr>
      </w:pPr>
      <w:r w:rsidRPr="00A463A1">
        <w:rPr>
          <w:rFonts w:asciiTheme="minorHAnsi" w:hAnsiTheme="minorHAnsi"/>
          <w:bCs/>
        </w:rPr>
        <w:t xml:space="preserve">Humanities Employability Network </w:t>
      </w:r>
      <w:r w:rsidR="00FC4992" w:rsidRPr="00A463A1">
        <w:rPr>
          <w:rFonts w:asciiTheme="minorHAnsi" w:hAnsiTheme="minorHAnsi"/>
          <w:bCs/>
        </w:rPr>
        <w:t>(</w:t>
      </w:r>
      <w:r w:rsidRPr="00A463A1">
        <w:rPr>
          <w:rFonts w:asciiTheme="minorHAnsi" w:hAnsiTheme="minorHAnsi"/>
          <w:bCs/>
        </w:rPr>
        <w:t>09/12/13</w:t>
      </w:r>
      <w:r w:rsidR="00FC4992" w:rsidRPr="00A463A1">
        <w:rPr>
          <w:rFonts w:asciiTheme="minorHAnsi" w:hAnsiTheme="minorHAnsi"/>
          <w:bCs/>
        </w:rPr>
        <w:t>)</w:t>
      </w:r>
    </w:p>
    <w:p w14:paraId="6ADA3929" w14:textId="77777777" w:rsidR="00FC4992" w:rsidRPr="00A463A1" w:rsidRDefault="00FC4992" w:rsidP="00FC4992">
      <w:pPr>
        <w:pStyle w:val="ListParagraph"/>
        <w:numPr>
          <w:ilvl w:val="0"/>
          <w:numId w:val="4"/>
        </w:numPr>
        <w:snapToGrid w:val="0"/>
        <w:spacing w:after="0" w:line="240" w:lineRule="auto"/>
        <w:rPr>
          <w:rFonts w:asciiTheme="minorHAnsi" w:hAnsiTheme="minorHAnsi"/>
        </w:rPr>
      </w:pPr>
      <w:r w:rsidRPr="00A463A1">
        <w:rPr>
          <w:rFonts w:asciiTheme="minorHAnsi" w:hAnsiTheme="minorHAnsi"/>
          <w:bCs/>
        </w:rPr>
        <w:t>Humanities Intake Management Group (</w:t>
      </w:r>
      <w:r w:rsidR="00A463A1" w:rsidRPr="00A463A1">
        <w:rPr>
          <w:rFonts w:asciiTheme="minorHAnsi" w:hAnsiTheme="minorHAnsi"/>
          <w:bCs/>
        </w:rPr>
        <w:t>20/01/14)</w:t>
      </w:r>
    </w:p>
    <w:p w14:paraId="50CFDD18" w14:textId="77777777" w:rsidR="00091C24" w:rsidRDefault="00091C24" w:rsidP="007225C1">
      <w:pPr>
        <w:snapToGrid w:val="0"/>
        <w:spacing w:after="0" w:line="240" w:lineRule="auto"/>
        <w:ind w:left="720"/>
        <w:rPr>
          <w:rFonts w:asciiTheme="minorHAnsi" w:hAnsiTheme="minorHAnsi"/>
          <w:b/>
          <w:bCs/>
        </w:rPr>
      </w:pPr>
    </w:p>
    <w:p w14:paraId="5161BDA8" w14:textId="77777777" w:rsidR="00A463A1" w:rsidRDefault="00A463A1" w:rsidP="00A463A1">
      <w:pPr>
        <w:snapToGrid w:val="0"/>
        <w:spacing w:after="0" w:line="240" w:lineRule="auto"/>
        <w:ind w:left="720"/>
      </w:pPr>
      <w:r>
        <w:t xml:space="preserve">See: </w:t>
      </w:r>
      <w:hyperlink r:id="rId34" w:history="1">
        <w:r>
          <w:rPr>
            <w:rStyle w:val="Hyperlink"/>
          </w:rPr>
          <w:t>http://www.humanities.manchester.ac.uk/humnet/committees</w:t>
        </w:r>
      </w:hyperlink>
    </w:p>
    <w:p w14:paraId="2DB5AB00" w14:textId="77777777" w:rsidR="00A463A1" w:rsidRPr="007225C1" w:rsidRDefault="00A463A1" w:rsidP="007225C1">
      <w:pPr>
        <w:snapToGrid w:val="0"/>
        <w:spacing w:after="0" w:line="240" w:lineRule="auto"/>
        <w:ind w:left="720"/>
        <w:rPr>
          <w:rFonts w:asciiTheme="minorHAnsi" w:hAnsiTheme="minorHAnsi"/>
          <w:b/>
          <w:bCs/>
        </w:rPr>
      </w:pPr>
    </w:p>
    <w:p w14:paraId="2D6DF817" w14:textId="77777777" w:rsidR="001C141E" w:rsidRDefault="001C141E" w:rsidP="00EF39C5">
      <w:pPr>
        <w:numPr>
          <w:ilvl w:val="0"/>
          <w:numId w:val="46"/>
        </w:numPr>
        <w:snapToGrid w:val="0"/>
        <w:spacing w:after="0" w:line="240" w:lineRule="auto"/>
        <w:rPr>
          <w:rFonts w:asciiTheme="minorHAnsi" w:hAnsiTheme="minorHAnsi"/>
          <w:b/>
          <w:bCs/>
        </w:rPr>
      </w:pPr>
      <w:r w:rsidRPr="0087449C">
        <w:rPr>
          <w:rFonts w:asciiTheme="minorHAnsi" w:hAnsiTheme="minorHAnsi"/>
          <w:b/>
          <w:bCs/>
        </w:rPr>
        <w:t>A.O.B.</w:t>
      </w:r>
    </w:p>
    <w:p w14:paraId="6ED36311" w14:textId="77777777" w:rsidR="006101D9" w:rsidRDefault="006101D9" w:rsidP="007F22CD">
      <w:pPr>
        <w:snapToGrid w:val="0"/>
        <w:spacing w:after="0" w:line="240" w:lineRule="auto"/>
        <w:rPr>
          <w:rFonts w:asciiTheme="minorHAnsi" w:hAnsiTheme="minorHAnsi"/>
          <w:b/>
          <w:bCs/>
        </w:rPr>
      </w:pPr>
    </w:p>
    <w:p w14:paraId="3E8C85C7" w14:textId="77777777" w:rsidR="00AD7E2E" w:rsidRPr="00AD7E2E" w:rsidRDefault="00AD7E2E" w:rsidP="00AD7E2E">
      <w:pPr>
        <w:snapToGrid w:val="0"/>
        <w:spacing w:after="0" w:line="240" w:lineRule="auto"/>
        <w:ind w:left="720" w:hanging="720"/>
        <w:rPr>
          <w:rFonts w:asciiTheme="minorHAnsi" w:hAnsiTheme="minorHAnsi"/>
          <w:b/>
          <w:bCs/>
        </w:rPr>
      </w:pPr>
      <w:r w:rsidRPr="00AD7E2E">
        <w:rPr>
          <w:rFonts w:asciiTheme="minorHAnsi" w:hAnsiTheme="minorHAnsi"/>
          <w:b/>
          <w:bCs/>
        </w:rPr>
        <w:t>26.1</w:t>
      </w:r>
      <w:r w:rsidRPr="00AD7E2E">
        <w:rPr>
          <w:rFonts w:asciiTheme="minorHAnsi" w:hAnsiTheme="minorHAnsi"/>
          <w:b/>
          <w:bCs/>
        </w:rPr>
        <w:tab/>
        <w:t xml:space="preserve">Lecture Capture </w:t>
      </w:r>
    </w:p>
    <w:p w14:paraId="2FF4EDD9" w14:textId="77777777" w:rsidR="007F22CD" w:rsidRPr="00EA5D40" w:rsidRDefault="007F22CD" w:rsidP="00EA5D40">
      <w:pPr>
        <w:pStyle w:val="ListParagraph"/>
        <w:numPr>
          <w:ilvl w:val="0"/>
          <w:numId w:val="35"/>
        </w:numPr>
        <w:snapToGrid w:val="0"/>
        <w:spacing w:after="0" w:line="240" w:lineRule="auto"/>
        <w:rPr>
          <w:rFonts w:asciiTheme="minorHAnsi" w:hAnsiTheme="minorHAnsi"/>
          <w:bCs/>
        </w:rPr>
      </w:pPr>
      <w:r w:rsidRPr="00EA5D40">
        <w:rPr>
          <w:rFonts w:asciiTheme="minorHAnsi" w:hAnsiTheme="minorHAnsi"/>
          <w:bCs/>
        </w:rPr>
        <w:t xml:space="preserve">List of lecture capture rooms with usage circulated by Stuart Philipson – sent to T&amp;L Directors. </w:t>
      </w:r>
    </w:p>
    <w:p w14:paraId="62556D67" w14:textId="77777777" w:rsidR="00AD7E2E" w:rsidRDefault="00AD7E2E" w:rsidP="007F22CD">
      <w:pPr>
        <w:snapToGrid w:val="0"/>
        <w:spacing w:after="0" w:line="240" w:lineRule="auto"/>
        <w:rPr>
          <w:rFonts w:asciiTheme="minorHAnsi" w:hAnsiTheme="minorHAnsi"/>
          <w:bCs/>
        </w:rPr>
      </w:pPr>
    </w:p>
    <w:p w14:paraId="025304E1" w14:textId="77777777" w:rsidR="00B47980" w:rsidRDefault="00AD7E2E" w:rsidP="00B47980">
      <w:pPr>
        <w:spacing w:after="0" w:line="240" w:lineRule="auto"/>
        <w:rPr>
          <w:b/>
        </w:rPr>
      </w:pPr>
      <w:r w:rsidRPr="00B47980">
        <w:rPr>
          <w:b/>
        </w:rPr>
        <w:t>26.2</w:t>
      </w:r>
      <w:r w:rsidRPr="00B47980">
        <w:rPr>
          <w:b/>
        </w:rPr>
        <w:tab/>
      </w:r>
      <w:r w:rsidR="008711DA">
        <w:rPr>
          <w:b/>
        </w:rPr>
        <w:t>Loyalty Bursaries for PGT</w:t>
      </w:r>
    </w:p>
    <w:p w14:paraId="45EED3E6" w14:textId="77777777" w:rsidR="00B47980" w:rsidRDefault="00B47980" w:rsidP="00B47980">
      <w:pPr>
        <w:spacing w:after="0" w:line="240" w:lineRule="auto"/>
        <w:rPr>
          <w:b/>
        </w:rPr>
      </w:pPr>
    </w:p>
    <w:p w14:paraId="7644062E" w14:textId="77777777" w:rsidR="00EC6800" w:rsidRPr="00B47980" w:rsidRDefault="00EC6800" w:rsidP="00B47980">
      <w:pPr>
        <w:spacing w:after="0" w:line="240" w:lineRule="auto"/>
        <w:rPr>
          <w:b/>
        </w:rPr>
      </w:pPr>
      <w:r>
        <w:rPr>
          <w:b/>
        </w:rPr>
        <w:t>Reported:</w:t>
      </w:r>
    </w:p>
    <w:p w14:paraId="2AAE0B92" w14:textId="77777777" w:rsidR="00E472F7" w:rsidRPr="00E472F7" w:rsidRDefault="00EA5D40" w:rsidP="00E472F7">
      <w:pPr>
        <w:pStyle w:val="ListParagraph"/>
        <w:numPr>
          <w:ilvl w:val="0"/>
          <w:numId w:val="12"/>
        </w:numPr>
        <w:spacing w:after="0" w:line="240" w:lineRule="auto"/>
        <w:ind w:left="714" w:hanging="357"/>
      </w:pPr>
      <w:r>
        <w:t xml:space="preserve">DAG and HPRC </w:t>
      </w:r>
      <w:r w:rsidR="00E472F7">
        <w:t xml:space="preserve">had approved the paper on the </w:t>
      </w:r>
      <w:r w:rsidR="00E472F7" w:rsidRPr="00E472F7">
        <w:t>Provision of Bursaries for Taught PGT Students</w:t>
      </w:r>
      <w:r w:rsidR="00E472F7">
        <w:t xml:space="preserve"> </w:t>
      </w:r>
      <w:r w:rsidR="00E472F7" w:rsidRPr="00E472F7">
        <w:t>[HPGT/4/12/4]</w:t>
      </w:r>
    </w:p>
    <w:p w14:paraId="71FEB96D" w14:textId="77777777" w:rsidR="00AD7E2E" w:rsidRDefault="006E0C3C" w:rsidP="00665A00">
      <w:pPr>
        <w:pStyle w:val="ListParagraph"/>
        <w:numPr>
          <w:ilvl w:val="0"/>
          <w:numId w:val="12"/>
        </w:numPr>
        <w:spacing w:after="0" w:line="240" w:lineRule="auto"/>
        <w:ind w:left="714" w:hanging="357"/>
      </w:pPr>
      <w:r>
        <w:t>A</w:t>
      </w:r>
      <w:r w:rsidR="00EA5D40">
        <w:t xml:space="preserve">ll Schools in </w:t>
      </w:r>
      <w:r>
        <w:t xml:space="preserve">Humanities will offer either a </w:t>
      </w:r>
      <w:r w:rsidR="00AD7E2E" w:rsidRPr="00425840">
        <w:t xml:space="preserve">£3k bursary or </w:t>
      </w:r>
      <w:r>
        <w:t xml:space="preserve">a </w:t>
      </w:r>
      <w:r w:rsidR="00AD7E2E" w:rsidRPr="00425840">
        <w:t xml:space="preserve">£3k fee waiver to </w:t>
      </w:r>
      <w:proofErr w:type="spellStart"/>
      <w:r w:rsidR="00AD7E2E" w:rsidRPr="00425840">
        <w:t>UoM</w:t>
      </w:r>
      <w:proofErr w:type="spellEnd"/>
      <w:r w:rsidR="00AD7E2E" w:rsidRPr="00425840">
        <w:t xml:space="preserve"> graduates with a first class </w:t>
      </w:r>
      <w:r>
        <w:t xml:space="preserve">degree </w:t>
      </w:r>
      <w:r w:rsidR="00AD7E2E">
        <w:t xml:space="preserve">from any subject at </w:t>
      </w:r>
      <w:proofErr w:type="spellStart"/>
      <w:r>
        <w:t>UoM</w:t>
      </w:r>
      <w:proofErr w:type="spellEnd"/>
      <w:r>
        <w:t xml:space="preserve">, who register for </w:t>
      </w:r>
      <w:r w:rsidR="00AD7E2E" w:rsidRPr="00425840">
        <w:t xml:space="preserve">a </w:t>
      </w:r>
      <w:proofErr w:type="spellStart"/>
      <w:r>
        <w:t>UoM</w:t>
      </w:r>
      <w:proofErr w:type="spellEnd"/>
      <w:r>
        <w:t xml:space="preserve"> </w:t>
      </w:r>
      <w:r w:rsidR="00AD7E2E" w:rsidRPr="00425840">
        <w:t xml:space="preserve">Masters within 3 years of graduation.  </w:t>
      </w:r>
    </w:p>
    <w:p w14:paraId="541C7F2F" w14:textId="77777777" w:rsidR="00AD7E2E" w:rsidRDefault="006E0C3C" w:rsidP="00665A00">
      <w:pPr>
        <w:pStyle w:val="ListParagraph"/>
        <w:numPr>
          <w:ilvl w:val="0"/>
          <w:numId w:val="12"/>
        </w:numPr>
        <w:spacing w:after="0" w:line="240" w:lineRule="auto"/>
        <w:ind w:left="714" w:hanging="357"/>
      </w:pPr>
      <w:r>
        <w:t xml:space="preserve">To take effect in </w:t>
      </w:r>
      <w:r w:rsidR="00AD7E2E">
        <w:t xml:space="preserve">14/15 recruitment cycle for Sept 2015 </w:t>
      </w:r>
      <w:r>
        <w:t xml:space="preserve">intake </w:t>
      </w:r>
      <w:r w:rsidR="00AD7E2E">
        <w:t>(</w:t>
      </w:r>
      <w:r>
        <w:t xml:space="preserve">applicable to </w:t>
      </w:r>
      <w:r w:rsidR="00AD7E2E">
        <w:t>all modes of study).</w:t>
      </w:r>
    </w:p>
    <w:p w14:paraId="64482030" w14:textId="77777777" w:rsidR="006E0C3C" w:rsidRDefault="006E0C3C" w:rsidP="00665A00">
      <w:pPr>
        <w:pStyle w:val="ListParagraph"/>
        <w:numPr>
          <w:ilvl w:val="0"/>
          <w:numId w:val="12"/>
        </w:numPr>
        <w:spacing w:after="0" w:line="240" w:lineRule="auto"/>
        <w:ind w:left="714" w:hanging="357"/>
      </w:pPr>
      <w:r>
        <w:t xml:space="preserve">Lisa </w:t>
      </w:r>
      <w:proofErr w:type="spellStart"/>
      <w:r>
        <w:t>McAleese</w:t>
      </w:r>
      <w:proofErr w:type="spellEnd"/>
      <w:r>
        <w:t xml:space="preserve"> is w</w:t>
      </w:r>
      <w:r w:rsidR="00AD7E2E">
        <w:t xml:space="preserve">orking with Antoinette </w:t>
      </w:r>
      <w:r>
        <w:t xml:space="preserve">Perry </w:t>
      </w:r>
      <w:r w:rsidR="00AD7E2E">
        <w:t xml:space="preserve">to </w:t>
      </w:r>
      <w:proofErr w:type="gramStart"/>
      <w:r>
        <w:t xml:space="preserve">a </w:t>
      </w:r>
      <w:r w:rsidR="00AD7E2E">
        <w:t>develop</w:t>
      </w:r>
      <w:proofErr w:type="gramEnd"/>
      <w:r w:rsidR="00AD7E2E">
        <w:t xml:space="preserve"> marketing campaign.  </w:t>
      </w:r>
    </w:p>
    <w:p w14:paraId="3E07C3C7" w14:textId="77777777" w:rsidR="00AD7E2E" w:rsidRDefault="006E0C3C" w:rsidP="00665A00">
      <w:pPr>
        <w:pStyle w:val="ListParagraph"/>
        <w:numPr>
          <w:ilvl w:val="0"/>
          <w:numId w:val="12"/>
        </w:numPr>
        <w:spacing w:after="0" w:line="240" w:lineRule="auto"/>
        <w:ind w:left="714" w:hanging="357"/>
      </w:pPr>
      <w:r>
        <w:t xml:space="preserve">Heads of </w:t>
      </w:r>
      <w:r w:rsidR="00AD7E2E">
        <w:t>School</w:t>
      </w:r>
      <w:r>
        <w:t xml:space="preserve"> are</w:t>
      </w:r>
      <w:r w:rsidR="00AD7E2E">
        <w:t xml:space="preserve"> aware </w:t>
      </w:r>
      <w:r>
        <w:t xml:space="preserve">that the bursaries need to be built </w:t>
      </w:r>
      <w:r w:rsidR="00AD7E2E">
        <w:t xml:space="preserve">into </w:t>
      </w:r>
      <w:r>
        <w:t xml:space="preserve">School </w:t>
      </w:r>
      <w:r w:rsidR="00AD7E2E">
        <w:t>budgets.</w:t>
      </w:r>
    </w:p>
    <w:p w14:paraId="4AEE8A2D" w14:textId="77777777" w:rsidR="00AD7E2E" w:rsidRDefault="006E0C3C" w:rsidP="00665A00">
      <w:pPr>
        <w:pStyle w:val="ListParagraph"/>
        <w:numPr>
          <w:ilvl w:val="0"/>
          <w:numId w:val="12"/>
        </w:numPr>
        <w:spacing w:after="0" w:line="240" w:lineRule="auto"/>
        <w:ind w:left="714" w:hanging="357"/>
      </w:pPr>
      <w:r>
        <w:t xml:space="preserve">For IM students who wish to “top up” to full Masters, a </w:t>
      </w:r>
      <w:r w:rsidR="00AD7E2E">
        <w:t xml:space="preserve">1/3 discount </w:t>
      </w:r>
      <w:r>
        <w:t xml:space="preserve">of the top-up fee </w:t>
      </w:r>
      <w:r w:rsidR="00AD7E2E">
        <w:t>should be offered, i.e. c. £1k.</w:t>
      </w:r>
    </w:p>
    <w:p w14:paraId="3C37B4DE" w14:textId="77777777" w:rsidR="00665A00" w:rsidRPr="00425840" w:rsidRDefault="00665A00" w:rsidP="00665A00">
      <w:pPr>
        <w:pStyle w:val="ListParagraph"/>
        <w:spacing w:after="0" w:line="240" w:lineRule="auto"/>
        <w:ind w:left="714"/>
      </w:pPr>
    </w:p>
    <w:p w14:paraId="40227E4B" w14:textId="77777777" w:rsidR="00DD48AA" w:rsidRDefault="00AD7E2E" w:rsidP="00AD7E2E">
      <w:pPr>
        <w:snapToGrid w:val="0"/>
        <w:spacing w:after="0" w:line="240" w:lineRule="auto"/>
        <w:rPr>
          <w:rFonts w:asciiTheme="minorHAnsi" w:hAnsiTheme="minorHAnsi"/>
          <w:b/>
        </w:rPr>
      </w:pPr>
      <w:r w:rsidRPr="00AD7E2E">
        <w:rPr>
          <w:rFonts w:asciiTheme="minorHAnsi" w:hAnsiTheme="minorHAnsi"/>
          <w:b/>
        </w:rPr>
        <w:t>26.3</w:t>
      </w:r>
      <w:r w:rsidRPr="00AD7E2E">
        <w:rPr>
          <w:rFonts w:asciiTheme="minorHAnsi" w:hAnsiTheme="minorHAnsi"/>
          <w:b/>
        </w:rPr>
        <w:tab/>
        <w:t>Faculty Prizes</w:t>
      </w:r>
    </w:p>
    <w:p w14:paraId="0653CE54" w14:textId="77777777" w:rsidR="00DD48AA" w:rsidRDefault="00DD48AA" w:rsidP="00AD7E2E">
      <w:pPr>
        <w:snapToGrid w:val="0"/>
        <w:spacing w:after="0" w:line="240" w:lineRule="auto"/>
        <w:rPr>
          <w:rFonts w:asciiTheme="minorHAnsi" w:hAnsiTheme="minorHAnsi"/>
          <w:b/>
        </w:rPr>
      </w:pPr>
    </w:p>
    <w:p w14:paraId="581F2024" w14:textId="77777777" w:rsidR="00DD48AA" w:rsidRPr="003F1A85" w:rsidRDefault="00DD48AA" w:rsidP="00AD7E2E">
      <w:pPr>
        <w:snapToGrid w:val="0"/>
        <w:spacing w:after="0" w:line="240" w:lineRule="auto"/>
        <w:rPr>
          <w:rFonts w:asciiTheme="minorHAnsi" w:hAnsiTheme="minorHAnsi"/>
        </w:rPr>
      </w:pPr>
      <w:r>
        <w:rPr>
          <w:rFonts w:asciiTheme="minorHAnsi" w:hAnsiTheme="minorHAnsi"/>
          <w:b/>
        </w:rPr>
        <w:t>Reported:</w:t>
      </w:r>
    </w:p>
    <w:p w14:paraId="3D20E4B0" w14:textId="77777777" w:rsidR="00AD7E2E" w:rsidRPr="00945D23" w:rsidRDefault="007A0942" w:rsidP="00945D23">
      <w:pPr>
        <w:pStyle w:val="ListParagraph"/>
        <w:numPr>
          <w:ilvl w:val="0"/>
          <w:numId w:val="12"/>
        </w:numPr>
      </w:pPr>
      <w:r w:rsidRPr="00945D23">
        <w:t>A g</w:t>
      </w:r>
      <w:r w:rsidR="00AD7E2E" w:rsidRPr="00945D23">
        <w:t xml:space="preserve">roup </w:t>
      </w:r>
      <w:r w:rsidRPr="00945D23">
        <w:t xml:space="preserve">was </w:t>
      </w:r>
      <w:r w:rsidR="00AD7E2E" w:rsidRPr="00945D23">
        <w:t xml:space="preserve">to be established to look at </w:t>
      </w:r>
      <w:r w:rsidRPr="00945D23">
        <w:t xml:space="preserve">implementing </w:t>
      </w:r>
      <w:r w:rsidR="00AD7E2E" w:rsidRPr="00945D23">
        <w:t xml:space="preserve">Faculty </w:t>
      </w:r>
      <w:r w:rsidR="0002788A" w:rsidRPr="00945D23">
        <w:t xml:space="preserve">cash </w:t>
      </w:r>
      <w:r w:rsidR="00AD7E2E" w:rsidRPr="00945D23">
        <w:t>prizes</w:t>
      </w:r>
      <w:r w:rsidR="0002788A" w:rsidRPr="00945D23">
        <w:t xml:space="preserve"> </w:t>
      </w:r>
      <w:r w:rsidR="0002788A">
        <w:t xml:space="preserve">for </w:t>
      </w:r>
      <w:r w:rsidR="0002788A" w:rsidRPr="004C5DAF">
        <w:t>student</w:t>
      </w:r>
      <w:r w:rsidR="0002788A">
        <w:t>s</w:t>
      </w:r>
      <w:r w:rsidR="0002788A" w:rsidRPr="004C5DAF">
        <w:t xml:space="preserve"> who achieve the </w:t>
      </w:r>
      <w:r w:rsidR="0002788A" w:rsidRPr="00945D23">
        <w:t>highest overall average mark for their year, regardless of programme or School</w:t>
      </w:r>
      <w:r w:rsidR="00AD7E2E" w:rsidRPr="00945D23">
        <w:t xml:space="preserve">. </w:t>
      </w:r>
      <w:r w:rsidRPr="00945D23">
        <w:t>[Ref. HTLC 1/13/10</w:t>
      </w:r>
      <w:r w:rsidR="00DD48AA" w:rsidRPr="00945D23">
        <w:t xml:space="preserve"> and HTLC 2/13/6]</w:t>
      </w:r>
    </w:p>
    <w:p w14:paraId="31F20516" w14:textId="77777777" w:rsidR="001C141E" w:rsidRPr="0087449C" w:rsidRDefault="001C141E" w:rsidP="00EF39C5">
      <w:pPr>
        <w:numPr>
          <w:ilvl w:val="0"/>
          <w:numId w:val="46"/>
        </w:numPr>
        <w:snapToGrid w:val="0"/>
        <w:spacing w:after="0" w:line="240" w:lineRule="auto"/>
        <w:rPr>
          <w:rFonts w:asciiTheme="minorHAnsi" w:hAnsiTheme="minorHAnsi"/>
          <w:b/>
          <w:bCs/>
        </w:rPr>
      </w:pPr>
      <w:r w:rsidRPr="0087449C">
        <w:rPr>
          <w:rFonts w:asciiTheme="minorHAnsi" w:hAnsiTheme="minorHAnsi"/>
          <w:b/>
          <w:bCs/>
        </w:rPr>
        <w:t>Date of next meeting</w:t>
      </w:r>
    </w:p>
    <w:p w14:paraId="2CB9EBF8" w14:textId="77777777" w:rsidR="00935ED3" w:rsidRDefault="00935ED3" w:rsidP="00935ED3">
      <w:pPr>
        <w:snapToGrid w:val="0"/>
        <w:spacing w:after="0" w:line="240" w:lineRule="auto"/>
        <w:rPr>
          <w:rFonts w:asciiTheme="minorHAnsi" w:hAnsiTheme="minorHAnsi"/>
          <w:bCs/>
        </w:rPr>
      </w:pPr>
    </w:p>
    <w:p w14:paraId="739E4DCD" w14:textId="77777777" w:rsidR="00F66F17" w:rsidRPr="00F66F17" w:rsidRDefault="00F66F17" w:rsidP="00935ED3">
      <w:pPr>
        <w:snapToGrid w:val="0"/>
        <w:spacing w:after="0" w:line="240" w:lineRule="auto"/>
        <w:rPr>
          <w:rFonts w:asciiTheme="minorHAnsi" w:hAnsiTheme="minorHAnsi"/>
          <w:bCs/>
        </w:rPr>
      </w:pPr>
      <w:r w:rsidRPr="00F66F17">
        <w:rPr>
          <w:rFonts w:asciiTheme="minorHAnsi" w:hAnsiTheme="minorHAnsi"/>
          <w:bCs/>
        </w:rPr>
        <w:t>Wednesday 2</w:t>
      </w:r>
      <w:r w:rsidRPr="00F66F17">
        <w:rPr>
          <w:rFonts w:asciiTheme="minorHAnsi" w:hAnsiTheme="minorHAnsi"/>
          <w:bCs/>
          <w:vertAlign w:val="superscript"/>
        </w:rPr>
        <w:t>nd</w:t>
      </w:r>
      <w:r w:rsidRPr="00F66F17">
        <w:rPr>
          <w:rFonts w:asciiTheme="minorHAnsi" w:hAnsiTheme="minorHAnsi"/>
          <w:bCs/>
        </w:rPr>
        <w:t xml:space="preserve"> April 2014, 2-5pm, Ken Kitchen Room, John Owens Building</w:t>
      </w:r>
    </w:p>
    <w:p w14:paraId="1B1BA0F8" w14:textId="77777777" w:rsidR="00935ED3" w:rsidRDefault="00935ED3" w:rsidP="00935ED3">
      <w:pPr>
        <w:pStyle w:val="NoSpacing"/>
        <w:rPr>
          <w:b/>
          <w:bCs/>
        </w:rPr>
      </w:pPr>
    </w:p>
    <w:p w14:paraId="0DFB085D" w14:textId="77777777" w:rsidR="00DC7A6D" w:rsidRPr="00B051E4" w:rsidRDefault="00DC7A6D" w:rsidP="00935ED3">
      <w:pPr>
        <w:pStyle w:val="NoSpacing"/>
        <w:rPr>
          <w:b/>
          <w:bCs/>
        </w:rPr>
      </w:pPr>
      <w:r w:rsidRPr="00B051E4">
        <w:rPr>
          <w:b/>
          <w:bCs/>
        </w:rPr>
        <w:t>For circulation to:</w:t>
      </w:r>
    </w:p>
    <w:p w14:paraId="727C8916" w14:textId="77777777" w:rsidR="00DC7A6D" w:rsidRPr="00B051E4" w:rsidRDefault="00DC7A6D" w:rsidP="00DC7A6D">
      <w:pPr>
        <w:pStyle w:val="NoSpacing"/>
        <w:rPr>
          <w:b/>
          <w:bCs/>
        </w:rPr>
      </w:pPr>
    </w:p>
    <w:p w14:paraId="2EA3FEC3" w14:textId="77777777" w:rsidR="00DC7A6D" w:rsidRPr="00956B2A" w:rsidRDefault="00DC7A6D" w:rsidP="00DC7A6D">
      <w:pPr>
        <w:tabs>
          <w:tab w:val="left" w:pos="720"/>
          <w:tab w:val="left" w:pos="3600"/>
        </w:tabs>
        <w:spacing w:after="0" w:line="240" w:lineRule="auto"/>
        <w:ind w:left="1440" w:hanging="1440"/>
        <w:rPr>
          <w:u w:val="single"/>
        </w:rPr>
      </w:pPr>
      <w:r w:rsidRPr="00956B2A">
        <w:rPr>
          <w:u w:val="single"/>
        </w:rPr>
        <w:t>Faculty Officers</w:t>
      </w:r>
    </w:p>
    <w:p w14:paraId="64715CB9" w14:textId="77777777" w:rsidR="00DC7A6D" w:rsidRPr="003D54EB" w:rsidRDefault="00DC7A6D" w:rsidP="00DC7A6D">
      <w:pPr>
        <w:tabs>
          <w:tab w:val="left" w:pos="720"/>
          <w:tab w:val="left" w:pos="3600"/>
        </w:tabs>
        <w:spacing w:after="0" w:line="240" w:lineRule="auto"/>
        <w:ind w:left="1440" w:hanging="1440"/>
      </w:pPr>
      <w:proofErr w:type="spellStart"/>
      <w:r w:rsidRPr="003D54EB">
        <w:t>Dr.</w:t>
      </w:r>
      <w:proofErr w:type="spellEnd"/>
      <w:r w:rsidRPr="003D54EB">
        <w:t xml:space="preserve"> Christopher Davies</w:t>
      </w:r>
      <w:r w:rsidRPr="003D54EB">
        <w:tab/>
        <w:t>Associate Dean for Teaching, Learning &amp; Students</w:t>
      </w:r>
    </w:p>
    <w:p w14:paraId="6BFF15E6" w14:textId="77777777" w:rsidR="00DC7A6D" w:rsidRPr="003D54EB" w:rsidRDefault="00DC7A6D" w:rsidP="00DC7A6D">
      <w:pPr>
        <w:tabs>
          <w:tab w:val="left" w:pos="720"/>
          <w:tab w:val="left" w:pos="3600"/>
        </w:tabs>
        <w:spacing w:after="0" w:line="240" w:lineRule="auto"/>
        <w:ind w:left="2160" w:hanging="2160"/>
      </w:pPr>
      <w:proofErr w:type="spellStart"/>
      <w:r w:rsidRPr="003D54EB">
        <w:t>Prof.</w:t>
      </w:r>
      <w:proofErr w:type="spellEnd"/>
      <w:r w:rsidRPr="003D54EB">
        <w:t xml:space="preserve"> Matthew Jefferies </w:t>
      </w:r>
      <w:r w:rsidRPr="003D54EB">
        <w:tab/>
      </w:r>
      <w:r w:rsidRPr="003D54EB">
        <w:tab/>
        <w:t>Assistant Associate Dean for Teaching, Learning &amp; Students</w:t>
      </w:r>
    </w:p>
    <w:p w14:paraId="33F7F997" w14:textId="77777777" w:rsidR="00DC7A6D" w:rsidRPr="003D54EB" w:rsidRDefault="00DC7A6D" w:rsidP="00DC7A6D">
      <w:pPr>
        <w:tabs>
          <w:tab w:val="left" w:pos="720"/>
          <w:tab w:val="left" w:pos="3600"/>
        </w:tabs>
        <w:spacing w:after="0" w:line="240" w:lineRule="auto"/>
        <w:ind w:left="2160" w:hanging="2160"/>
      </w:pPr>
      <w:proofErr w:type="spellStart"/>
      <w:r w:rsidRPr="003D54EB">
        <w:t>Prof.</w:t>
      </w:r>
      <w:proofErr w:type="spellEnd"/>
      <w:r w:rsidRPr="003D54EB">
        <w:t xml:space="preserve"> Judy Zolkiewski</w:t>
      </w:r>
      <w:r w:rsidRPr="003D54EB">
        <w:tab/>
      </w:r>
      <w:r w:rsidRPr="003D54EB">
        <w:tab/>
        <w:t>Assistant Associate Dean for Teaching, Learning &amp; Students</w:t>
      </w:r>
    </w:p>
    <w:p w14:paraId="4B2ED206" w14:textId="77777777" w:rsidR="00DC7A6D" w:rsidRDefault="00DC7A6D" w:rsidP="00DC7A6D">
      <w:pPr>
        <w:tabs>
          <w:tab w:val="left" w:pos="720"/>
          <w:tab w:val="left" w:pos="3600"/>
        </w:tabs>
        <w:spacing w:after="0" w:line="240" w:lineRule="auto"/>
        <w:ind w:left="1440" w:hanging="1440"/>
      </w:pPr>
      <w:r w:rsidRPr="003D54EB">
        <w:t>Mrs. Emma Rose</w:t>
      </w:r>
      <w:r w:rsidRPr="003D54EB">
        <w:tab/>
      </w:r>
      <w:r>
        <w:t xml:space="preserve">Head of Teaching and Learning Support Services </w:t>
      </w:r>
    </w:p>
    <w:p w14:paraId="5E3C048C" w14:textId="77777777" w:rsidR="00DC7A6D" w:rsidRPr="003D54EB" w:rsidRDefault="00DC7A6D" w:rsidP="00DC7A6D">
      <w:pPr>
        <w:tabs>
          <w:tab w:val="left" w:pos="720"/>
          <w:tab w:val="left" w:pos="3600"/>
        </w:tabs>
        <w:spacing w:after="0" w:line="240" w:lineRule="auto"/>
        <w:ind w:left="1440" w:hanging="1440"/>
      </w:pPr>
      <w:r w:rsidRPr="003D54EB">
        <w:t xml:space="preserve">Mrs. Lisa </w:t>
      </w:r>
      <w:proofErr w:type="spellStart"/>
      <w:r w:rsidRPr="003D54EB">
        <w:t>McAleese</w:t>
      </w:r>
      <w:proofErr w:type="spellEnd"/>
      <w:r w:rsidRPr="003D54EB">
        <w:tab/>
        <w:t>Senior Faculty Taught Programmes Administrator</w:t>
      </w:r>
    </w:p>
    <w:p w14:paraId="3F875CEE" w14:textId="77777777" w:rsidR="00DC7A6D" w:rsidRPr="003D54EB" w:rsidRDefault="00DC7A6D" w:rsidP="00DC7A6D">
      <w:pPr>
        <w:tabs>
          <w:tab w:val="left" w:pos="720"/>
          <w:tab w:val="left" w:pos="3600"/>
        </w:tabs>
        <w:spacing w:after="0" w:line="240" w:lineRule="auto"/>
        <w:ind w:left="1440" w:hanging="1440"/>
      </w:pPr>
    </w:p>
    <w:p w14:paraId="4704E9C8" w14:textId="77777777" w:rsidR="00DC7A6D" w:rsidRPr="00956B2A" w:rsidRDefault="00DC7A6D" w:rsidP="00DC7A6D">
      <w:pPr>
        <w:tabs>
          <w:tab w:val="left" w:pos="720"/>
          <w:tab w:val="left" w:pos="3600"/>
        </w:tabs>
        <w:spacing w:after="0" w:line="240" w:lineRule="auto"/>
        <w:ind w:left="1440" w:hanging="1440"/>
        <w:rPr>
          <w:u w:val="single"/>
        </w:rPr>
      </w:pPr>
      <w:r w:rsidRPr="00956B2A">
        <w:rPr>
          <w:u w:val="single"/>
        </w:rPr>
        <w:t>Manchester Business School</w:t>
      </w:r>
    </w:p>
    <w:p w14:paraId="228976E6" w14:textId="77777777" w:rsidR="00DC7A6D" w:rsidRPr="00956B2A" w:rsidRDefault="00DC7A6D" w:rsidP="00DC7A6D">
      <w:pPr>
        <w:tabs>
          <w:tab w:val="left" w:pos="720"/>
          <w:tab w:val="left" w:pos="3600"/>
        </w:tabs>
        <w:spacing w:after="0" w:line="240" w:lineRule="auto"/>
        <w:ind w:left="1440" w:hanging="1440"/>
      </w:pPr>
      <w:proofErr w:type="spellStart"/>
      <w:r w:rsidRPr="00956B2A">
        <w:t>Prof.</w:t>
      </w:r>
      <w:proofErr w:type="spellEnd"/>
      <w:r w:rsidRPr="00956B2A">
        <w:t xml:space="preserve"> Catherine Cassell</w:t>
      </w:r>
      <w:r w:rsidRPr="00956B2A">
        <w:tab/>
        <w:t>Deputy Director</w:t>
      </w:r>
    </w:p>
    <w:p w14:paraId="0EA315D9" w14:textId="77777777" w:rsidR="00DC7A6D" w:rsidRPr="00053127" w:rsidRDefault="00DC7A6D" w:rsidP="00DC7A6D">
      <w:pPr>
        <w:tabs>
          <w:tab w:val="left" w:pos="720"/>
          <w:tab w:val="left" w:pos="3600"/>
        </w:tabs>
        <w:spacing w:after="0" w:line="240" w:lineRule="auto"/>
        <w:ind w:left="1440" w:hanging="1440"/>
        <w:rPr>
          <w:color w:val="FF0000"/>
        </w:rPr>
      </w:pPr>
    </w:p>
    <w:p w14:paraId="2189D377" w14:textId="77777777" w:rsidR="00DC7A6D" w:rsidRPr="00956B2A" w:rsidRDefault="00DC7A6D" w:rsidP="00DC7A6D">
      <w:pPr>
        <w:tabs>
          <w:tab w:val="left" w:pos="720"/>
          <w:tab w:val="left" w:pos="3600"/>
        </w:tabs>
        <w:spacing w:after="0" w:line="240" w:lineRule="auto"/>
        <w:ind w:left="1440" w:hanging="1440"/>
        <w:rPr>
          <w:u w:val="single"/>
        </w:rPr>
      </w:pPr>
      <w:r w:rsidRPr="00956B2A">
        <w:rPr>
          <w:u w:val="single"/>
        </w:rPr>
        <w:t>School of Environment, Education and Development</w:t>
      </w:r>
    </w:p>
    <w:p w14:paraId="3F824775" w14:textId="77777777" w:rsidR="00DC7A6D" w:rsidRPr="00956B2A" w:rsidRDefault="00DC7A6D" w:rsidP="00DC7A6D">
      <w:pPr>
        <w:tabs>
          <w:tab w:val="left" w:pos="720"/>
          <w:tab w:val="left" w:pos="3600"/>
        </w:tabs>
        <w:spacing w:after="0" w:line="240" w:lineRule="auto"/>
        <w:ind w:left="1440" w:hanging="1440"/>
      </w:pPr>
      <w:proofErr w:type="spellStart"/>
      <w:r w:rsidRPr="00956B2A">
        <w:t>Dr.</w:t>
      </w:r>
      <w:proofErr w:type="spellEnd"/>
      <w:r w:rsidRPr="00956B2A">
        <w:t xml:space="preserve"> Fiona Smyth</w:t>
      </w:r>
      <w:r w:rsidRPr="00956B2A">
        <w:tab/>
        <w:t xml:space="preserve"> </w:t>
      </w:r>
      <w:r w:rsidRPr="00956B2A">
        <w:tab/>
        <w:t>Director of Teaching and Learning</w:t>
      </w:r>
    </w:p>
    <w:p w14:paraId="03FC3B6F" w14:textId="77777777" w:rsidR="00DC7A6D" w:rsidRPr="00053127" w:rsidRDefault="00DC7A6D" w:rsidP="00DC7A6D">
      <w:pPr>
        <w:tabs>
          <w:tab w:val="left" w:pos="720"/>
          <w:tab w:val="left" w:pos="3600"/>
        </w:tabs>
        <w:spacing w:after="0" w:line="240" w:lineRule="auto"/>
        <w:ind w:left="1440" w:hanging="1440"/>
        <w:rPr>
          <w:color w:val="FF0000"/>
        </w:rPr>
      </w:pPr>
    </w:p>
    <w:p w14:paraId="7E80C253" w14:textId="77777777" w:rsidR="00DC7A6D" w:rsidRPr="00956B2A" w:rsidRDefault="00DC7A6D" w:rsidP="00DC7A6D">
      <w:pPr>
        <w:tabs>
          <w:tab w:val="left" w:pos="720"/>
          <w:tab w:val="left" w:pos="3600"/>
        </w:tabs>
        <w:spacing w:after="0" w:line="240" w:lineRule="auto"/>
        <w:rPr>
          <w:u w:val="single"/>
        </w:rPr>
      </w:pPr>
      <w:r w:rsidRPr="00956B2A">
        <w:rPr>
          <w:u w:val="single"/>
        </w:rPr>
        <w:t>School of Arts, Languages and Cultures</w:t>
      </w:r>
    </w:p>
    <w:p w14:paraId="2CABE26A" w14:textId="77777777" w:rsidR="00DC7A6D" w:rsidRPr="00956B2A" w:rsidRDefault="00DC7A6D" w:rsidP="00DC7A6D">
      <w:pPr>
        <w:tabs>
          <w:tab w:val="left" w:pos="720"/>
          <w:tab w:val="left" w:pos="3600"/>
        </w:tabs>
        <w:spacing w:after="0" w:line="240" w:lineRule="auto"/>
        <w:ind w:left="1440" w:hanging="1440"/>
      </w:pPr>
      <w:proofErr w:type="spellStart"/>
      <w:r w:rsidRPr="00956B2A">
        <w:t>Dr.</w:t>
      </w:r>
      <w:proofErr w:type="spellEnd"/>
      <w:r w:rsidRPr="00956B2A">
        <w:t xml:space="preserve"> James Garratt</w:t>
      </w:r>
      <w:r w:rsidRPr="00956B2A">
        <w:tab/>
        <w:t>Director of Undergraduate Education</w:t>
      </w:r>
    </w:p>
    <w:p w14:paraId="5919C483" w14:textId="77777777" w:rsidR="00DC7A6D" w:rsidRPr="00956B2A" w:rsidRDefault="00DC7A6D" w:rsidP="00DC7A6D">
      <w:pPr>
        <w:tabs>
          <w:tab w:val="left" w:pos="720"/>
          <w:tab w:val="left" w:pos="3600"/>
        </w:tabs>
        <w:spacing w:after="0" w:line="240" w:lineRule="auto"/>
        <w:ind w:left="1440" w:hanging="1440"/>
      </w:pPr>
      <w:proofErr w:type="spellStart"/>
      <w:r w:rsidRPr="00956B2A">
        <w:t>Dr.</w:t>
      </w:r>
      <w:proofErr w:type="spellEnd"/>
      <w:r w:rsidRPr="00956B2A">
        <w:t xml:space="preserve"> Abigail Gilmore</w:t>
      </w:r>
      <w:r w:rsidRPr="00956B2A">
        <w:tab/>
        <w:t>Director of Graduate Education</w:t>
      </w:r>
    </w:p>
    <w:p w14:paraId="4C94C4C8" w14:textId="77777777" w:rsidR="00DC7A6D" w:rsidRPr="00053127" w:rsidRDefault="00DC7A6D" w:rsidP="00DC7A6D">
      <w:pPr>
        <w:tabs>
          <w:tab w:val="left" w:pos="720"/>
          <w:tab w:val="left" w:pos="3600"/>
        </w:tabs>
        <w:spacing w:after="0" w:line="240" w:lineRule="auto"/>
        <w:ind w:left="1440" w:hanging="1440"/>
        <w:rPr>
          <w:color w:val="FF0000"/>
        </w:rPr>
      </w:pPr>
    </w:p>
    <w:p w14:paraId="024E1BC7" w14:textId="77777777" w:rsidR="00DC7A6D" w:rsidRPr="00956B2A" w:rsidRDefault="00DC7A6D" w:rsidP="00DC7A6D">
      <w:pPr>
        <w:tabs>
          <w:tab w:val="left" w:pos="720"/>
          <w:tab w:val="left" w:pos="3600"/>
        </w:tabs>
        <w:spacing w:after="0" w:line="240" w:lineRule="auto"/>
        <w:ind w:left="1440" w:hanging="1440"/>
        <w:rPr>
          <w:u w:val="single"/>
        </w:rPr>
      </w:pPr>
      <w:r w:rsidRPr="00956B2A">
        <w:rPr>
          <w:u w:val="single"/>
        </w:rPr>
        <w:t>School of Law</w:t>
      </w:r>
    </w:p>
    <w:p w14:paraId="098C6315" w14:textId="77777777" w:rsidR="00DC7A6D" w:rsidRPr="00956B2A" w:rsidRDefault="00DC7A6D" w:rsidP="00DC7A6D">
      <w:pPr>
        <w:tabs>
          <w:tab w:val="left" w:pos="720"/>
          <w:tab w:val="left" w:pos="3600"/>
        </w:tabs>
        <w:spacing w:after="0" w:line="240" w:lineRule="auto"/>
        <w:ind w:left="1440" w:hanging="1440"/>
      </w:pPr>
      <w:proofErr w:type="spellStart"/>
      <w:r w:rsidRPr="00956B2A">
        <w:t>Dr.</w:t>
      </w:r>
      <w:proofErr w:type="spellEnd"/>
      <w:r w:rsidRPr="00956B2A">
        <w:t xml:space="preserve"> David Williamson</w:t>
      </w:r>
      <w:r w:rsidRPr="00956B2A">
        <w:tab/>
        <w:t>Director of Teaching and Learning</w:t>
      </w:r>
    </w:p>
    <w:p w14:paraId="69C1E28A" w14:textId="77777777" w:rsidR="00DC7A6D" w:rsidRDefault="00DC7A6D" w:rsidP="00DC7A6D">
      <w:pPr>
        <w:tabs>
          <w:tab w:val="left" w:pos="720"/>
          <w:tab w:val="left" w:pos="3600"/>
        </w:tabs>
        <w:spacing w:after="0" w:line="240" w:lineRule="auto"/>
        <w:ind w:left="1440" w:hanging="1440"/>
        <w:rPr>
          <w:u w:val="single"/>
        </w:rPr>
      </w:pPr>
    </w:p>
    <w:p w14:paraId="4E1CA4A9" w14:textId="77777777" w:rsidR="00DC7A6D" w:rsidRPr="00956B2A" w:rsidRDefault="00DC7A6D" w:rsidP="00DC7A6D">
      <w:pPr>
        <w:tabs>
          <w:tab w:val="left" w:pos="720"/>
          <w:tab w:val="left" w:pos="3600"/>
        </w:tabs>
        <w:spacing w:after="0" w:line="240" w:lineRule="auto"/>
        <w:ind w:left="1440" w:hanging="1440"/>
        <w:rPr>
          <w:u w:val="single"/>
        </w:rPr>
      </w:pPr>
      <w:r w:rsidRPr="00956B2A">
        <w:rPr>
          <w:u w:val="single"/>
        </w:rPr>
        <w:t>School of Social Sciences</w:t>
      </w:r>
    </w:p>
    <w:p w14:paraId="3BE5BE76" w14:textId="77777777" w:rsidR="00DC7A6D" w:rsidRPr="00956B2A" w:rsidRDefault="00DC7A6D" w:rsidP="00DC7A6D">
      <w:pPr>
        <w:tabs>
          <w:tab w:val="left" w:pos="720"/>
          <w:tab w:val="left" w:pos="3600"/>
        </w:tabs>
        <w:spacing w:after="0" w:line="240" w:lineRule="auto"/>
        <w:ind w:left="1440" w:hanging="1440"/>
      </w:pPr>
      <w:proofErr w:type="spellStart"/>
      <w:r w:rsidRPr="00956B2A">
        <w:t>Dr.</w:t>
      </w:r>
      <w:proofErr w:type="spellEnd"/>
      <w:r w:rsidRPr="00956B2A">
        <w:t xml:space="preserve"> Veronique Pin-Fat</w:t>
      </w:r>
      <w:r w:rsidRPr="00956B2A">
        <w:tab/>
        <w:t>Director of Undergraduate Studies</w:t>
      </w:r>
    </w:p>
    <w:p w14:paraId="77C89140" w14:textId="77777777" w:rsidR="00DC7A6D" w:rsidRPr="00956B2A" w:rsidRDefault="00DC7A6D" w:rsidP="00DC7A6D">
      <w:pPr>
        <w:tabs>
          <w:tab w:val="left" w:pos="720"/>
          <w:tab w:val="left" w:pos="3600"/>
        </w:tabs>
        <w:spacing w:after="0" w:line="240" w:lineRule="auto"/>
        <w:ind w:left="1440" w:hanging="1440"/>
      </w:pPr>
      <w:proofErr w:type="spellStart"/>
      <w:r w:rsidRPr="00956B2A">
        <w:t>Dr.</w:t>
      </w:r>
      <w:proofErr w:type="spellEnd"/>
      <w:r w:rsidRPr="00956B2A">
        <w:t xml:space="preserve"> Mark Elliot</w:t>
      </w:r>
      <w:r w:rsidRPr="00956B2A">
        <w:tab/>
      </w:r>
      <w:r w:rsidRPr="00956B2A">
        <w:tab/>
        <w:t>Director of Postgraduate Studies</w:t>
      </w:r>
    </w:p>
    <w:p w14:paraId="64794307" w14:textId="77777777" w:rsidR="00DC7A6D" w:rsidRPr="00053127" w:rsidRDefault="00DC7A6D" w:rsidP="00DC7A6D">
      <w:pPr>
        <w:tabs>
          <w:tab w:val="left" w:pos="720"/>
          <w:tab w:val="left" w:pos="3600"/>
        </w:tabs>
        <w:spacing w:after="0" w:line="240" w:lineRule="auto"/>
        <w:ind w:left="4290" w:hanging="4290"/>
        <w:rPr>
          <w:color w:val="FF0000"/>
          <w:u w:val="single"/>
        </w:rPr>
      </w:pPr>
    </w:p>
    <w:p w14:paraId="1B0D4A46" w14:textId="77777777" w:rsidR="00DC7A6D" w:rsidRPr="00956B2A" w:rsidRDefault="00DC7A6D" w:rsidP="00DC7A6D">
      <w:pPr>
        <w:spacing w:after="0" w:line="240" w:lineRule="auto"/>
        <w:ind w:left="3600" w:hanging="3600"/>
        <w:rPr>
          <w:u w:val="single"/>
        </w:rPr>
      </w:pPr>
      <w:r w:rsidRPr="00956B2A">
        <w:rPr>
          <w:u w:val="single"/>
        </w:rPr>
        <w:t>Student representation (nominated by the Students' Union)</w:t>
      </w:r>
    </w:p>
    <w:p w14:paraId="67E71407" w14:textId="77777777" w:rsidR="00DC7A6D" w:rsidRPr="00956B2A" w:rsidRDefault="00DC7A6D" w:rsidP="00DC7A6D">
      <w:pPr>
        <w:spacing w:after="0" w:line="240" w:lineRule="auto"/>
        <w:ind w:left="3600" w:hanging="3600"/>
      </w:pPr>
      <w:r w:rsidRPr="00956B2A">
        <w:t>Ms Rosie Dammers</w:t>
      </w:r>
      <w:r w:rsidRPr="00956B2A">
        <w:tab/>
        <w:t>Education Officer</w:t>
      </w:r>
    </w:p>
    <w:p w14:paraId="26F83E04" w14:textId="77777777" w:rsidR="00DC7A6D" w:rsidRPr="00956B2A" w:rsidRDefault="00DC7A6D" w:rsidP="00DC7A6D">
      <w:pPr>
        <w:spacing w:after="0" w:line="240" w:lineRule="auto"/>
        <w:ind w:left="3600" w:hanging="3600"/>
      </w:pPr>
      <w:r w:rsidRPr="00956B2A">
        <w:t xml:space="preserve">Mr Asif </w:t>
      </w:r>
      <w:proofErr w:type="spellStart"/>
      <w:r w:rsidRPr="00956B2A">
        <w:t>Parvi</w:t>
      </w:r>
      <w:proofErr w:type="spellEnd"/>
      <w:r w:rsidRPr="00956B2A">
        <w:tab/>
        <w:t>Humanities UG Student Representative</w:t>
      </w:r>
    </w:p>
    <w:p w14:paraId="1C6FE164" w14:textId="77777777" w:rsidR="00DC7A6D" w:rsidRPr="00956B2A" w:rsidRDefault="00DC7A6D" w:rsidP="00DC7A6D">
      <w:pPr>
        <w:spacing w:after="0" w:line="240" w:lineRule="auto"/>
        <w:ind w:left="3600" w:hanging="3600"/>
      </w:pPr>
      <w:r w:rsidRPr="00956B2A">
        <w:t>Ms Harriet Pugh</w:t>
      </w:r>
      <w:r w:rsidRPr="00956B2A">
        <w:tab/>
        <w:t>Humanities UG Representative</w:t>
      </w:r>
    </w:p>
    <w:p w14:paraId="0B268D2D" w14:textId="77777777" w:rsidR="00DC7A6D" w:rsidRPr="00956B2A" w:rsidRDefault="00DC7A6D" w:rsidP="00DC7A6D">
      <w:pPr>
        <w:spacing w:after="0" w:line="240" w:lineRule="auto"/>
        <w:ind w:left="3600" w:hanging="3600"/>
      </w:pPr>
      <w:r>
        <w:t xml:space="preserve">Ms Alex Bush </w:t>
      </w:r>
      <w:r w:rsidRPr="00956B2A">
        <w:tab/>
        <w:t>Humanities PGT Representative</w:t>
      </w:r>
    </w:p>
    <w:p w14:paraId="6102B4A3" w14:textId="77777777" w:rsidR="00DC7A6D" w:rsidRPr="00053127" w:rsidRDefault="00DC7A6D" w:rsidP="00DC7A6D">
      <w:pPr>
        <w:spacing w:after="0" w:line="240" w:lineRule="auto"/>
        <w:ind w:left="3600" w:hanging="3600"/>
        <w:rPr>
          <w:color w:val="FF0000"/>
        </w:rPr>
      </w:pPr>
    </w:p>
    <w:p w14:paraId="3FD8C162" w14:textId="77777777" w:rsidR="00DC7A6D" w:rsidRPr="00956B2A" w:rsidRDefault="00DC7A6D" w:rsidP="00DC7A6D">
      <w:pPr>
        <w:spacing w:after="0" w:line="240" w:lineRule="auto"/>
        <w:rPr>
          <w:b/>
          <w:bCs/>
        </w:rPr>
      </w:pPr>
      <w:r w:rsidRPr="00956B2A">
        <w:rPr>
          <w:b/>
          <w:bCs/>
        </w:rPr>
        <w:t>Ex-officio members:</w:t>
      </w:r>
    </w:p>
    <w:p w14:paraId="797FA337" w14:textId="77777777" w:rsidR="00DC7A6D" w:rsidRPr="00956B2A" w:rsidRDefault="00DC7A6D" w:rsidP="00DC7A6D">
      <w:pPr>
        <w:spacing w:after="0" w:line="240" w:lineRule="auto"/>
      </w:pPr>
      <w:proofErr w:type="spellStart"/>
      <w:r w:rsidRPr="00956B2A">
        <w:t>Dr.</w:t>
      </w:r>
      <w:proofErr w:type="spellEnd"/>
      <w:r w:rsidRPr="00956B2A">
        <w:t xml:space="preserve"> Ilias Petrounias</w:t>
      </w:r>
      <w:r w:rsidRPr="00956B2A">
        <w:tab/>
      </w:r>
      <w:r w:rsidRPr="00956B2A">
        <w:tab/>
      </w:r>
      <w:r w:rsidRPr="00956B2A">
        <w:tab/>
        <w:t>MBS Director of Undergraduate Studies</w:t>
      </w:r>
    </w:p>
    <w:p w14:paraId="30A57449" w14:textId="77777777" w:rsidR="00DC7A6D" w:rsidRPr="00956B2A" w:rsidRDefault="00DC7A6D" w:rsidP="00DC7A6D">
      <w:pPr>
        <w:spacing w:after="0" w:line="240" w:lineRule="auto"/>
      </w:pPr>
      <w:proofErr w:type="spellStart"/>
      <w:r w:rsidRPr="00956B2A">
        <w:t>Dr.</w:t>
      </w:r>
      <w:proofErr w:type="spellEnd"/>
      <w:r w:rsidRPr="00956B2A">
        <w:t xml:space="preserve"> Stuart Roper</w:t>
      </w:r>
      <w:r w:rsidRPr="00956B2A">
        <w:tab/>
      </w:r>
      <w:r w:rsidRPr="00956B2A">
        <w:tab/>
      </w:r>
      <w:r w:rsidRPr="00956B2A">
        <w:tab/>
        <w:t>MBS Director of Postgraduate Studies</w:t>
      </w:r>
    </w:p>
    <w:p w14:paraId="566ADF5F" w14:textId="77777777" w:rsidR="00DC7A6D" w:rsidRPr="00956B2A" w:rsidRDefault="00DC7A6D" w:rsidP="00DC7A6D">
      <w:pPr>
        <w:tabs>
          <w:tab w:val="left" w:pos="720"/>
          <w:tab w:val="left" w:pos="3600"/>
        </w:tabs>
        <w:spacing w:after="0" w:line="240" w:lineRule="auto"/>
        <w:ind w:left="1440" w:hanging="1440"/>
      </w:pPr>
      <w:r w:rsidRPr="00956B2A">
        <w:t>Ms Norma Hird</w:t>
      </w:r>
      <w:r w:rsidRPr="00956B2A">
        <w:tab/>
      </w:r>
      <w:r w:rsidRPr="00956B2A">
        <w:tab/>
        <w:t>Director of Undergraduate Studies</w:t>
      </w:r>
    </w:p>
    <w:p w14:paraId="5D082AF5" w14:textId="77777777" w:rsidR="00DC7A6D" w:rsidRPr="00956B2A" w:rsidRDefault="00DC7A6D" w:rsidP="00DC7A6D">
      <w:pPr>
        <w:tabs>
          <w:tab w:val="left" w:pos="720"/>
          <w:tab w:val="left" w:pos="3600"/>
        </w:tabs>
        <w:spacing w:after="0" w:line="240" w:lineRule="auto"/>
        <w:ind w:left="1440" w:hanging="1440"/>
      </w:pPr>
      <w:proofErr w:type="spellStart"/>
      <w:r w:rsidRPr="00956B2A">
        <w:t>Dr.</w:t>
      </w:r>
      <w:proofErr w:type="spellEnd"/>
      <w:r w:rsidRPr="00956B2A">
        <w:t xml:space="preserve"> Iain Brassington</w:t>
      </w:r>
      <w:r w:rsidRPr="00956B2A">
        <w:tab/>
        <w:t>Director of Postgraduate Taught Studies</w:t>
      </w:r>
    </w:p>
    <w:p w14:paraId="1D64E4FA" w14:textId="77777777" w:rsidR="00DC7A6D" w:rsidRPr="00956B2A" w:rsidRDefault="00DC7A6D" w:rsidP="00DC7A6D">
      <w:pPr>
        <w:spacing w:after="0" w:line="240" w:lineRule="auto"/>
      </w:pPr>
      <w:proofErr w:type="spellStart"/>
      <w:r w:rsidRPr="00956B2A">
        <w:t>Prof.</w:t>
      </w:r>
      <w:proofErr w:type="spellEnd"/>
      <w:r w:rsidRPr="00956B2A">
        <w:t xml:space="preserve"> Elaine Ferneley</w:t>
      </w:r>
      <w:r w:rsidRPr="00956B2A">
        <w:tab/>
      </w:r>
      <w:r w:rsidRPr="00956B2A">
        <w:tab/>
      </w:r>
      <w:r w:rsidRPr="00956B2A">
        <w:tab/>
        <w:t>MBA and MPA Director, MBS</w:t>
      </w:r>
    </w:p>
    <w:p w14:paraId="42B11AD8" w14:textId="77777777" w:rsidR="00DC7A6D" w:rsidRPr="00B03CB5" w:rsidRDefault="00DC7A6D" w:rsidP="00DC7A6D">
      <w:pPr>
        <w:tabs>
          <w:tab w:val="left" w:pos="720"/>
          <w:tab w:val="left" w:pos="3600"/>
        </w:tabs>
        <w:spacing w:after="0" w:line="240" w:lineRule="auto"/>
        <w:ind w:left="1440" w:hanging="1440"/>
      </w:pPr>
      <w:r w:rsidRPr="00B03CB5">
        <w:t>Ms Sarah Helsby</w:t>
      </w:r>
      <w:r w:rsidRPr="00B03CB5">
        <w:tab/>
        <w:t xml:space="preserve">Faculty QAE Administrator </w:t>
      </w:r>
    </w:p>
    <w:p w14:paraId="1F5FAA03" w14:textId="77777777" w:rsidR="00DC7A6D" w:rsidRPr="00956B2A" w:rsidRDefault="00DC7A6D" w:rsidP="00DC7A6D">
      <w:pPr>
        <w:tabs>
          <w:tab w:val="left" w:pos="720"/>
          <w:tab w:val="left" w:pos="3600"/>
        </w:tabs>
        <w:spacing w:after="0" w:line="240" w:lineRule="auto"/>
        <w:ind w:left="1440" w:hanging="1440"/>
      </w:pPr>
      <w:r w:rsidRPr="00B03CB5">
        <w:t>Ms Emma Sanders</w:t>
      </w:r>
      <w:r w:rsidRPr="00B03CB5">
        <w:tab/>
        <w:t>Faculty QAE Administrator (Secretary)</w:t>
      </w:r>
    </w:p>
    <w:p w14:paraId="3409EAE4" w14:textId="77777777" w:rsidR="00DC7A6D" w:rsidRPr="00956B2A" w:rsidRDefault="00DC7A6D" w:rsidP="00DC7A6D">
      <w:pPr>
        <w:tabs>
          <w:tab w:val="left" w:pos="720"/>
          <w:tab w:val="left" w:pos="3600"/>
        </w:tabs>
        <w:spacing w:after="0" w:line="240" w:lineRule="auto"/>
        <w:ind w:left="4290" w:hanging="4290"/>
      </w:pPr>
      <w:r w:rsidRPr="00956B2A">
        <w:t>Ms Cath Dyson</w:t>
      </w:r>
      <w:r w:rsidRPr="00956B2A">
        <w:tab/>
        <w:t>Faculty eLearning Manager</w:t>
      </w:r>
    </w:p>
    <w:p w14:paraId="7B84F056" w14:textId="77777777" w:rsidR="00DC7A6D" w:rsidRPr="00956B2A" w:rsidRDefault="00DC7A6D" w:rsidP="00DC7A6D">
      <w:pPr>
        <w:tabs>
          <w:tab w:val="left" w:pos="720"/>
          <w:tab w:val="left" w:pos="3600"/>
        </w:tabs>
        <w:spacing w:after="0" w:line="240" w:lineRule="auto"/>
        <w:ind w:left="4290" w:hanging="4290"/>
      </w:pPr>
      <w:r w:rsidRPr="00956B2A">
        <w:lastRenderedPageBreak/>
        <w:t>Mrs. Katy Woolfenden</w:t>
      </w:r>
      <w:r w:rsidRPr="00956B2A">
        <w:tab/>
        <w:t>JRUL Director of Teaching, Learning &amp; Students</w:t>
      </w:r>
    </w:p>
    <w:p w14:paraId="36050655" w14:textId="77777777" w:rsidR="00DC7A6D" w:rsidRPr="00956B2A" w:rsidRDefault="00DC7A6D" w:rsidP="00DC7A6D">
      <w:pPr>
        <w:tabs>
          <w:tab w:val="left" w:pos="720"/>
          <w:tab w:val="left" w:pos="3600"/>
        </w:tabs>
        <w:spacing w:after="0" w:line="240" w:lineRule="auto"/>
        <w:ind w:left="4290" w:hanging="4290"/>
        <w:rPr>
          <w:b/>
          <w:bCs/>
        </w:rPr>
      </w:pPr>
      <w:proofErr w:type="spellStart"/>
      <w:r w:rsidRPr="00956B2A">
        <w:t>Prof.</w:t>
      </w:r>
      <w:proofErr w:type="spellEnd"/>
      <w:r w:rsidRPr="00956B2A">
        <w:t xml:space="preserve"> James Thompson</w:t>
      </w:r>
      <w:r w:rsidRPr="00956B2A">
        <w:tab/>
        <w:t>Associate Dean for External Relations</w:t>
      </w:r>
    </w:p>
    <w:p w14:paraId="79D0C4B7" w14:textId="77777777" w:rsidR="00DC7A6D" w:rsidRPr="00053127" w:rsidRDefault="00DC7A6D" w:rsidP="00DC7A6D">
      <w:pPr>
        <w:tabs>
          <w:tab w:val="left" w:pos="720"/>
          <w:tab w:val="left" w:pos="3600"/>
        </w:tabs>
        <w:spacing w:after="0" w:line="240" w:lineRule="auto"/>
        <w:ind w:left="4290" w:hanging="4290"/>
        <w:rPr>
          <w:color w:val="FF0000"/>
        </w:rPr>
      </w:pPr>
    </w:p>
    <w:p w14:paraId="59179884" w14:textId="77777777" w:rsidR="00DC7A6D" w:rsidRPr="00956B2A" w:rsidRDefault="00DC7A6D" w:rsidP="00DC7A6D">
      <w:pPr>
        <w:tabs>
          <w:tab w:val="left" w:pos="720"/>
          <w:tab w:val="left" w:pos="3600"/>
        </w:tabs>
        <w:spacing w:after="0" w:line="240" w:lineRule="auto"/>
        <w:ind w:left="4290" w:hanging="4290"/>
        <w:rPr>
          <w:b/>
          <w:bCs/>
        </w:rPr>
      </w:pPr>
      <w:r w:rsidRPr="00956B2A">
        <w:rPr>
          <w:b/>
          <w:bCs/>
        </w:rPr>
        <w:t xml:space="preserve">By invitation: </w:t>
      </w:r>
    </w:p>
    <w:p w14:paraId="7942D97D" w14:textId="77777777" w:rsidR="00DC7A6D" w:rsidRPr="00956B2A" w:rsidRDefault="00DC7A6D" w:rsidP="00DC7A6D">
      <w:pPr>
        <w:tabs>
          <w:tab w:val="left" w:pos="720"/>
          <w:tab w:val="left" w:pos="3600"/>
        </w:tabs>
        <w:spacing w:after="0" w:line="240" w:lineRule="auto"/>
        <w:ind w:left="3686" w:hanging="3686"/>
      </w:pPr>
      <w:r w:rsidRPr="00956B2A">
        <w:t>Mrs Louise Walmsley</w:t>
      </w:r>
      <w:r w:rsidRPr="00956B2A">
        <w:tab/>
        <w:t>Head of the Teaching and Learning Support Office (TLSO)</w:t>
      </w:r>
    </w:p>
    <w:p w14:paraId="149E92F0" w14:textId="77777777" w:rsidR="00DC7A6D" w:rsidRDefault="00DC7A6D" w:rsidP="00DC7A6D">
      <w:pPr>
        <w:tabs>
          <w:tab w:val="left" w:pos="720"/>
          <w:tab w:val="left" w:pos="3600"/>
        </w:tabs>
        <w:spacing w:after="0" w:line="240" w:lineRule="auto"/>
        <w:ind w:left="4290" w:hanging="4290"/>
      </w:pPr>
      <w:r w:rsidRPr="00956B2A">
        <w:t>Ms Amanda Grimshaw</w:t>
      </w:r>
      <w:r w:rsidRPr="00956B2A">
        <w:tab/>
        <w:t>Faculty Lead for Recruitment and Admissions</w:t>
      </w:r>
    </w:p>
    <w:p w14:paraId="2277C4DA" w14:textId="77777777" w:rsidR="00DC7A6D" w:rsidRPr="00956B2A" w:rsidRDefault="00DC7A6D" w:rsidP="00DC7A6D">
      <w:pPr>
        <w:tabs>
          <w:tab w:val="left" w:pos="720"/>
          <w:tab w:val="left" w:pos="3600"/>
        </w:tabs>
        <w:spacing w:after="0" w:line="240" w:lineRule="auto"/>
        <w:ind w:left="4290" w:hanging="4290"/>
      </w:pPr>
      <w:r>
        <w:t>Miss Antoinette Perry</w:t>
      </w:r>
      <w:r>
        <w:tab/>
        <w:t>Marketing Manager (Student Recruitment)</w:t>
      </w:r>
    </w:p>
    <w:p w14:paraId="67C7937E" w14:textId="77777777" w:rsidR="00DC7A6D" w:rsidRPr="00956B2A" w:rsidRDefault="00DC7A6D" w:rsidP="00DC7A6D">
      <w:pPr>
        <w:tabs>
          <w:tab w:val="left" w:pos="720"/>
          <w:tab w:val="left" w:pos="3600"/>
        </w:tabs>
        <w:spacing w:after="0" w:line="240" w:lineRule="auto"/>
        <w:ind w:left="4290" w:hanging="4290"/>
      </w:pPr>
      <w:r w:rsidRPr="00956B2A">
        <w:t>Mr Guy Percival</w:t>
      </w:r>
      <w:r w:rsidRPr="00956B2A">
        <w:tab/>
        <w:t>Head of Faculty IS</w:t>
      </w:r>
    </w:p>
    <w:p w14:paraId="6E7240BB" w14:textId="77777777" w:rsidR="00DC7A6D" w:rsidRPr="00956B2A" w:rsidRDefault="00DC7A6D" w:rsidP="00DC7A6D">
      <w:pPr>
        <w:tabs>
          <w:tab w:val="left" w:pos="720"/>
          <w:tab w:val="left" w:pos="3600"/>
        </w:tabs>
        <w:spacing w:after="0" w:line="240" w:lineRule="auto"/>
        <w:ind w:left="4290" w:hanging="4290"/>
      </w:pPr>
      <w:r w:rsidRPr="00956B2A">
        <w:t>Ms Michelle Harper</w:t>
      </w:r>
      <w:r w:rsidRPr="00956B2A">
        <w:tab/>
        <w:t>Faculty Estates Officer</w:t>
      </w:r>
    </w:p>
    <w:p w14:paraId="302A3EB8" w14:textId="77777777" w:rsidR="00DC7A6D" w:rsidRPr="00956B2A" w:rsidRDefault="00DC7A6D" w:rsidP="00DC7A6D">
      <w:pPr>
        <w:tabs>
          <w:tab w:val="left" w:pos="720"/>
          <w:tab w:val="left" w:pos="3600"/>
        </w:tabs>
        <w:spacing w:after="0" w:line="240" w:lineRule="auto"/>
        <w:ind w:left="3600" w:hanging="3600"/>
      </w:pPr>
      <w:r w:rsidRPr="00956B2A">
        <w:t>Ms Perveen Niaz</w:t>
      </w:r>
      <w:r w:rsidRPr="00956B2A">
        <w:tab/>
        <w:t>Faculty Planning Officer</w:t>
      </w:r>
    </w:p>
    <w:p w14:paraId="5FB4EB30" w14:textId="77777777" w:rsidR="00DC7A6D" w:rsidRPr="00956B2A" w:rsidRDefault="00DC7A6D" w:rsidP="00DC7A6D">
      <w:pPr>
        <w:tabs>
          <w:tab w:val="left" w:pos="720"/>
          <w:tab w:val="left" w:pos="3600"/>
        </w:tabs>
        <w:spacing w:after="0" w:line="240" w:lineRule="auto"/>
        <w:ind w:left="3600" w:hanging="3600"/>
      </w:pPr>
      <w:r>
        <w:t xml:space="preserve">Ms </w:t>
      </w:r>
      <w:r w:rsidRPr="00956B2A">
        <w:t>Becky Allen</w:t>
      </w:r>
      <w:r w:rsidRPr="00956B2A">
        <w:tab/>
        <w:t>Student Sabbatical Intern (Humanities)</w:t>
      </w:r>
    </w:p>
    <w:p w14:paraId="3AAF822E" w14:textId="77777777" w:rsidR="00DC7A6D" w:rsidRDefault="00DC7A6D" w:rsidP="00DC7A6D">
      <w:pPr>
        <w:tabs>
          <w:tab w:val="left" w:pos="720"/>
          <w:tab w:val="left" w:pos="3600"/>
        </w:tabs>
        <w:spacing w:after="0" w:line="240" w:lineRule="auto"/>
        <w:ind w:left="3600" w:hanging="3600"/>
      </w:pPr>
      <w:r>
        <w:t xml:space="preserve">Ms </w:t>
      </w:r>
      <w:r w:rsidRPr="00956B2A">
        <w:t>Emma Dixon</w:t>
      </w:r>
      <w:r w:rsidRPr="00956B2A">
        <w:tab/>
        <w:t>Student Sabbatical Intern (Humanities)</w:t>
      </w:r>
    </w:p>
    <w:p w14:paraId="7A21EE35" w14:textId="77777777" w:rsidR="00DC7A6D" w:rsidRDefault="00DC7A6D" w:rsidP="00DC7A6D">
      <w:pPr>
        <w:tabs>
          <w:tab w:val="left" w:pos="720"/>
          <w:tab w:val="left" w:pos="3600"/>
        </w:tabs>
        <w:spacing w:after="0" w:line="240" w:lineRule="auto"/>
        <w:ind w:left="3600" w:hanging="3600"/>
      </w:pPr>
    </w:p>
    <w:p w14:paraId="02BC5CBF" w14:textId="77777777" w:rsidR="00DC7A6D" w:rsidRPr="003D54EB" w:rsidRDefault="00DC7A6D" w:rsidP="00DC7A6D">
      <w:pPr>
        <w:tabs>
          <w:tab w:val="left" w:pos="720"/>
          <w:tab w:val="left" w:pos="3600"/>
        </w:tabs>
        <w:spacing w:after="0" w:line="240" w:lineRule="auto"/>
        <w:ind w:left="3600" w:hanging="3600"/>
        <w:rPr>
          <w:b/>
        </w:rPr>
      </w:pPr>
      <w:r w:rsidRPr="003D54EB">
        <w:rPr>
          <w:b/>
        </w:rPr>
        <w:t xml:space="preserve">For information: </w:t>
      </w:r>
    </w:p>
    <w:p w14:paraId="0F3EB7AC" w14:textId="77777777" w:rsidR="00DC7A6D" w:rsidRPr="00B051E4" w:rsidRDefault="00DC7A6D" w:rsidP="00DC7A6D">
      <w:pPr>
        <w:spacing w:after="0" w:line="240" w:lineRule="auto"/>
        <w:rPr>
          <w:u w:val="single"/>
        </w:rPr>
      </w:pPr>
      <w:r w:rsidRPr="00B051E4">
        <w:rPr>
          <w:u w:val="single"/>
        </w:rPr>
        <w:t>Heads of School Administration</w:t>
      </w:r>
    </w:p>
    <w:p w14:paraId="7419025F" w14:textId="77777777" w:rsidR="00DC7A6D" w:rsidRPr="00B051E4" w:rsidRDefault="00DC7A6D" w:rsidP="00DC7A6D">
      <w:pPr>
        <w:spacing w:after="0" w:line="240" w:lineRule="auto"/>
      </w:pPr>
      <w:bookmarkStart w:id="4" w:name="OLE_LINK1"/>
      <w:bookmarkStart w:id="5" w:name="OLE_LINK2"/>
      <w:r w:rsidRPr="00B051E4">
        <w:t xml:space="preserve">Rosie Williams </w:t>
      </w:r>
      <w:r w:rsidRPr="00B051E4">
        <w:tab/>
      </w:r>
      <w:r w:rsidRPr="00B051E4">
        <w:tab/>
      </w:r>
      <w:r w:rsidRPr="00B051E4">
        <w:tab/>
      </w:r>
      <w:r w:rsidRPr="00B051E4">
        <w:tab/>
        <w:t>SEED</w:t>
      </w:r>
    </w:p>
    <w:p w14:paraId="7E7CF2E4" w14:textId="77777777" w:rsidR="00DC7A6D" w:rsidRPr="00B051E4" w:rsidRDefault="00DC7A6D" w:rsidP="00DC7A6D">
      <w:pPr>
        <w:spacing w:after="0" w:line="240" w:lineRule="auto"/>
      </w:pPr>
      <w:r w:rsidRPr="00B051E4">
        <w:t>Jayne Hindle</w:t>
      </w:r>
      <w:r w:rsidRPr="00B051E4">
        <w:tab/>
      </w:r>
      <w:r w:rsidRPr="00B051E4">
        <w:tab/>
      </w:r>
      <w:r w:rsidRPr="00B051E4">
        <w:tab/>
      </w:r>
      <w:r w:rsidRPr="00B051E4">
        <w:tab/>
        <w:t>SALC</w:t>
      </w:r>
    </w:p>
    <w:p w14:paraId="1A7F02C0" w14:textId="77777777" w:rsidR="00DC7A6D" w:rsidRPr="00B051E4" w:rsidRDefault="00DC7A6D" w:rsidP="00DC7A6D">
      <w:pPr>
        <w:spacing w:after="0" w:line="240" w:lineRule="auto"/>
      </w:pPr>
      <w:r w:rsidRPr="00B051E4">
        <w:t xml:space="preserve">Alison Wilson </w:t>
      </w:r>
      <w:r w:rsidRPr="00B051E4">
        <w:tab/>
      </w:r>
      <w:r w:rsidRPr="00B051E4">
        <w:tab/>
      </w:r>
      <w:r w:rsidRPr="00B051E4">
        <w:tab/>
      </w:r>
      <w:r w:rsidRPr="00B051E4">
        <w:tab/>
      </w:r>
      <w:proofErr w:type="spellStart"/>
      <w:r w:rsidRPr="00B051E4">
        <w:t>SoL</w:t>
      </w:r>
      <w:proofErr w:type="spellEnd"/>
    </w:p>
    <w:p w14:paraId="15994536" w14:textId="77777777" w:rsidR="00DC7A6D" w:rsidRPr="00B051E4" w:rsidRDefault="00DC7A6D" w:rsidP="00DC7A6D">
      <w:pPr>
        <w:spacing w:after="0" w:line="240" w:lineRule="auto"/>
      </w:pPr>
      <w:r w:rsidRPr="00B051E4">
        <w:t xml:space="preserve">Janine Ellis </w:t>
      </w:r>
      <w:r w:rsidRPr="00B051E4">
        <w:tab/>
      </w:r>
      <w:r w:rsidRPr="00B051E4">
        <w:tab/>
      </w:r>
      <w:r w:rsidRPr="00B051E4">
        <w:tab/>
      </w:r>
      <w:r w:rsidRPr="00B051E4">
        <w:tab/>
        <w:t>MBS</w:t>
      </w:r>
    </w:p>
    <w:p w14:paraId="3400EAB4" w14:textId="77777777" w:rsidR="00DC7A6D" w:rsidRPr="00B051E4" w:rsidRDefault="00DC7A6D" w:rsidP="00DC7A6D">
      <w:pPr>
        <w:spacing w:after="0" w:line="240" w:lineRule="auto"/>
      </w:pPr>
      <w:r w:rsidRPr="00B051E4">
        <w:t xml:space="preserve">Catherine </w:t>
      </w:r>
      <w:proofErr w:type="spellStart"/>
      <w:r w:rsidRPr="00B051E4">
        <w:t>Tansey</w:t>
      </w:r>
      <w:proofErr w:type="spellEnd"/>
      <w:r w:rsidRPr="00B051E4">
        <w:t xml:space="preserve"> </w:t>
      </w:r>
      <w:r w:rsidRPr="00B051E4">
        <w:tab/>
      </w:r>
      <w:r w:rsidRPr="00B051E4">
        <w:tab/>
      </w:r>
      <w:r w:rsidRPr="00B051E4">
        <w:tab/>
      </w:r>
      <w:proofErr w:type="spellStart"/>
      <w:r w:rsidRPr="00B051E4">
        <w:t>SoSS</w:t>
      </w:r>
      <w:proofErr w:type="spellEnd"/>
    </w:p>
    <w:bookmarkEnd w:id="4"/>
    <w:bookmarkEnd w:id="5"/>
    <w:p w14:paraId="2238DD2D" w14:textId="77777777" w:rsidR="00DC7A6D" w:rsidRPr="00B051E4" w:rsidRDefault="00DC7A6D" w:rsidP="00DC7A6D">
      <w:pPr>
        <w:spacing w:after="0" w:line="240" w:lineRule="auto"/>
      </w:pPr>
      <w:r w:rsidRPr="00B051E4">
        <w:tab/>
        <w:t xml:space="preserve"> </w:t>
      </w:r>
    </w:p>
    <w:p w14:paraId="7A89BC65" w14:textId="77777777" w:rsidR="00DC7A6D" w:rsidRPr="00B051E4" w:rsidRDefault="00DC7A6D" w:rsidP="00DC7A6D">
      <w:pPr>
        <w:spacing w:after="0" w:line="240" w:lineRule="auto"/>
        <w:rPr>
          <w:u w:val="single"/>
        </w:rPr>
      </w:pPr>
      <w:r w:rsidRPr="00B051E4">
        <w:rPr>
          <w:u w:val="single"/>
        </w:rPr>
        <w:t>School Teaching and Learning Managers</w:t>
      </w:r>
    </w:p>
    <w:p w14:paraId="110D5F9D" w14:textId="77777777" w:rsidR="00DC7A6D" w:rsidRPr="00B051E4" w:rsidRDefault="00DC7A6D" w:rsidP="00DC7A6D">
      <w:pPr>
        <w:spacing w:after="0" w:line="240" w:lineRule="auto"/>
      </w:pPr>
      <w:r w:rsidRPr="00B051E4">
        <w:t>Elizabeth Nolan</w:t>
      </w:r>
      <w:r w:rsidRPr="00B051E4">
        <w:tab/>
      </w:r>
      <w:r w:rsidRPr="00B051E4">
        <w:tab/>
      </w:r>
      <w:r w:rsidRPr="00B051E4">
        <w:tab/>
      </w:r>
      <w:r w:rsidRPr="00B051E4">
        <w:tab/>
        <w:t>SALC</w:t>
      </w:r>
    </w:p>
    <w:p w14:paraId="4919B352" w14:textId="77777777" w:rsidR="00DC7A6D" w:rsidRPr="00B051E4" w:rsidRDefault="00DC7A6D" w:rsidP="00DC7A6D">
      <w:pPr>
        <w:spacing w:after="0" w:line="240" w:lineRule="auto"/>
      </w:pPr>
      <w:r w:rsidRPr="00B051E4">
        <w:t>Fiona Fraser</w:t>
      </w:r>
      <w:r w:rsidRPr="00B051E4">
        <w:tab/>
      </w:r>
      <w:r w:rsidRPr="00B051E4">
        <w:tab/>
      </w:r>
      <w:r w:rsidRPr="00B051E4">
        <w:tab/>
      </w:r>
      <w:r w:rsidRPr="00B051E4">
        <w:tab/>
        <w:t>SALC</w:t>
      </w:r>
    </w:p>
    <w:p w14:paraId="7A012DD9" w14:textId="77777777" w:rsidR="00DC7A6D" w:rsidRPr="00B051E4" w:rsidRDefault="00DC7A6D" w:rsidP="00DC7A6D">
      <w:pPr>
        <w:spacing w:after="0" w:line="240" w:lineRule="auto"/>
      </w:pPr>
      <w:r w:rsidRPr="00B051E4">
        <w:t xml:space="preserve">Ashton Bamfield </w:t>
      </w:r>
      <w:r w:rsidRPr="00B051E4">
        <w:tab/>
      </w:r>
      <w:r w:rsidRPr="00B051E4">
        <w:tab/>
      </w:r>
      <w:r w:rsidRPr="00B051E4">
        <w:tab/>
        <w:t xml:space="preserve">SALC (Collaborative Partnership Administrative Officer) </w:t>
      </w:r>
    </w:p>
    <w:p w14:paraId="1A48CE9A" w14:textId="77777777" w:rsidR="00DC7A6D" w:rsidRPr="00B051E4" w:rsidRDefault="00DC7A6D" w:rsidP="00DC7A6D">
      <w:pPr>
        <w:spacing w:after="0" w:line="240" w:lineRule="auto"/>
      </w:pPr>
      <w:proofErr w:type="spellStart"/>
      <w:r w:rsidRPr="00B051E4">
        <w:t>Abi</w:t>
      </w:r>
      <w:proofErr w:type="spellEnd"/>
      <w:r w:rsidRPr="00B051E4">
        <w:t xml:space="preserve"> Robinson</w:t>
      </w:r>
      <w:r w:rsidRPr="00B051E4">
        <w:tab/>
      </w:r>
      <w:r w:rsidRPr="00B051E4">
        <w:tab/>
      </w:r>
      <w:r w:rsidRPr="00B051E4">
        <w:tab/>
      </w:r>
      <w:r w:rsidRPr="00B051E4">
        <w:tab/>
      </w:r>
      <w:proofErr w:type="spellStart"/>
      <w:r w:rsidRPr="00B051E4">
        <w:t>SoL</w:t>
      </w:r>
      <w:proofErr w:type="spellEnd"/>
    </w:p>
    <w:p w14:paraId="762AABA8" w14:textId="77777777" w:rsidR="00DC7A6D" w:rsidRPr="00B051E4" w:rsidRDefault="00DC7A6D" w:rsidP="00DC7A6D">
      <w:pPr>
        <w:spacing w:after="0" w:line="240" w:lineRule="auto"/>
      </w:pPr>
      <w:r w:rsidRPr="00B051E4">
        <w:t>Hilary Garraway</w:t>
      </w:r>
      <w:r w:rsidRPr="00B051E4">
        <w:tab/>
      </w:r>
      <w:r w:rsidRPr="00B051E4">
        <w:tab/>
      </w:r>
      <w:r w:rsidRPr="00B051E4">
        <w:tab/>
      </w:r>
      <w:r w:rsidRPr="00B051E4">
        <w:tab/>
        <w:t>MBS (PGT)</w:t>
      </w:r>
    </w:p>
    <w:p w14:paraId="5E083155" w14:textId="77777777" w:rsidR="00DC7A6D" w:rsidRPr="00B051E4" w:rsidRDefault="00DC7A6D" w:rsidP="00DC7A6D">
      <w:pPr>
        <w:spacing w:after="0" w:line="240" w:lineRule="auto"/>
      </w:pPr>
      <w:r w:rsidRPr="00B051E4">
        <w:t>Jane Crombleholme</w:t>
      </w:r>
      <w:r w:rsidRPr="00B051E4">
        <w:tab/>
      </w:r>
      <w:r w:rsidRPr="00B051E4">
        <w:tab/>
      </w:r>
      <w:r w:rsidRPr="00B051E4">
        <w:tab/>
        <w:t>MBS (Executive Education)</w:t>
      </w:r>
    </w:p>
    <w:p w14:paraId="7B5979E5" w14:textId="77777777" w:rsidR="00DC7A6D" w:rsidRPr="00B051E4" w:rsidRDefault="00DC7A6D" w:rsidP="00DC7A6D">
      <w:pPr>
        <w:spacing w:after="0" w:line="240" w:lineRule="auto"/>
      </w:pPr>
      <w:r w:rsidRPr="00B051E4">
        <w:t>Sarah Featherstone</w:t>
      </w:r>
      <w:r w:rsidRPr="00B051E4">
        <w:tab/>
      </w:r>
      <w:r w:rsidRPr="00B051E4">
        <w:tab/>
      </w:r>
      <w:r w:rsidRPr="00B051E4">
        <w:tab/>
        <w:t>MBS (UG)</w:t>
      </w:r>
    </w:p>
    <w:p w14:paraId="32A6353C" w14:textId="77777777" w:rsidR="00DC7A6D" w:rsidRPr="00B051E4" w:rsidRDefault="00DC7A6D" w:rsidP="00DC7A6D">
      <w:pPr>
        <w:spacing w:after="0" w:line="240" w:lineRule="auto"/>
      </w:pPr>
      <w:r w:rsidRPr="00B051E4">
        <w:t xml:space="preserve">Ms Amanda Brereton </w:t>
      </w:r>
      <w:r w:rsidRPr="00B051E4">
        <w:tab/>
      </w:r>
      <w:r w:rsidRPr="00B051E4">
        <w:tab/>
      </w:r>
      <w:r w:rsidRPr="00B051E4">
        <w:tab/>
      </w:r>
      <w:proofErr w:type="spellStart"/>
      <w:r w:rsidRPr="00B051E4">
        <w:t>SoSS</w:t>
      </w:r>
      <w:proofErr w:type="spellEnd"/>
      <w:r w:rsidRPr="00B051E4">
        <w:t xml:space="preserve"> (UG)</w:t>
      </w:r>
    </w:p>
    <w:p w14:paraId="2D552021" w14:textId="77777777" w:rsidR="00DC7A6D" w:rsidRDefault="00DC7A6D" w:rsidP="00DC7A6D">
      <w:pPr>
        <w:spacing w:after="0" w:line="240" w:lineRule="auto"/>
      </w:pPr>
      <w:r w:rsidRPr="00B051E4">
        <w:t xml:space="preserve">Bernadette O'Connor </w:t>
      </w:r>
      <w:r w:rsidRPr="00B051E4">
        <w:tab/>
      </w:r>
      <w:r w:rsidRPr="00B051E4">
        <w:tab/>
      </w:r>
      <w:r w:rsidRPr="00B051E4">
        <w:tab/>
      </w:r>
      <w:proofErr w:type="spellStart"/>
      <w:r w:rsidRPr="00B051E4">
        <w:t>SoSS</w:t>
      </w:r>
      <w:proofErr w:type="spellEnd"/>
      <w:r w:rsidRPr="00B051E4">
        <w:t xml:space="preserve"> (PG)</w:t>
      </w:r>
    </w:p>
    <w:p w14:paraId="35BE69F4" w14:textId="77777777" w:rsidR="00E446A3" w:rsidRDefault="00E446A3" w:rsidP="00A37E44"/>
    <w:sectPr w:rsidR="00E446A3" w:rsidSect="00EE02DE">
      <w:footerReference w:type="default" r:id="rId3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8260F" w14:textId="77777777" w:rsidR="003E6C16" w:rsidRDefault="003E6C16" w:rsidP="00EE02DE">
      <w:pPr>
        <w:spacing w:after="0" w:line="240" w:lineRule="auto"/>
      </w:pPr>
      <w:r>
        <w:separator/>
      </w:r>
    </w:p>
  </w:endnote>
  <w:endnote w:type="continuationSeparator" w:id="0">
    <w:p w14:paraId="28555F74" w14:textId="77777777" w:rsidR="003E6C16" w:rsidRDefault="003E6C16" w:rsidP="00EE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34490"/>
      <w:docPartObj>
        <w:docPartGallery w:val="Page Numbers (Bottom of Page)"/>
        <w:docPartUnique/>
      </w:docPartObj>
    </w:sdtPr>
    <w:sdtEndPr>
      <w:rPr>
        <w:noProof/>
      </w:rPr>
    </w:sdtEndPr>
    <w:sdtContent>
      <w:p w14:paraId="64363F89" w14:textId="77777777" w:rsidR="0003435D" w:rsidRDefault="0003435D">
        <w:pPr>
          <w:pStyle w:val="Footer"/>
          <w:jc w:val="center"/>
        </w:pPr>
        <w:r>
          <w:fldChar w:fldCharType="begin"/>
        </w:r>
        <w:r>
          <w:instrText xml:space="preserve"> PAGE   \* MERGEFORMAT </w:instrText>
        </w:r>
        <w:r>
          <w:fldChar w:fldCharType="separate"/>
        </w:r>
        <w:r w:rsidR="00AD5D4B">
          <w:rPr>
            <w:noProof/>
          </w:rPr>
          <w:t>15</w:t>
        </w:r>
        <w:r>
          <w:rPr>
            <w:noProof/>
          </w:rPr>
          <w:fldChar w:fldCharType="end"/>
        </w:r>
      </w:p>
    </w:sdtContent>
  </w:sdt>
  <w:p w14:paraId="10306761" w14:textId="77777777" w:rsidR="0003435D" w:rsidRDefault="0003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6EDB" w14:textId="77777777" w:rsidR="003E6C16" w:rsidRDefault="003E6C16" w:rsidP="00EE02DE">
      <w:pPr>
        <w:spacing w:after="0" w:line="240" w:lineRule="auto"/>
      </w:pPr>
      <w:r>
        <w:separator/>
      </w:r>
    </w:p>
  </w:footnote>
  <w:footnote w:type="continuationSeparator" w:id="0">
    <w:p w14:paraId="41808B50" w14:textId="77777777" w:rsidR="003E6C16" w:rsidRDefault="003E6C16" w:rsidP="00EE0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787"/>
    <w:multiLevelType w:val="hybridMultilevel"/>
    <w:tmpl w:val="9DC0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63BE1"/>
    <w:multiLevelType w:val="multilevel"/>
    <w:tmpl w:val="D318FE1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2DA0DFE"/>
    <w:multiLevelType w:val="hybridMultilevel"/>
    <w:tmpl w:val="E2B6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13C9E"/>
    <w:multiLevelType w:val="hybridMultilevel"/>
    <w:tmpl w:val="6C82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42744"/>
    <w:multiLevelType w:val="hybridMultilevel"/>
    <w:tmpl w:val="41E0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507E7"/>
    <w:multiLevelType w:val="hybridMultilevel"/>
    <w:tmpl w:val="A84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64685A"/>
    <w:multiLevelType w:val="hybridMultilevel"/>
    <w:tmpl w:val="37C6F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3212C"/>
    <w:multiLevelType w:val="multilevel"/>
    <w:tmpl w:val="A42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07080"/>
    <w:multiLevelType w:val="hybridMultilevel"/>
    <w:tmpl w:val="585C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A7543"/>
    <w:multiLevelType w:val="hybridMultilevel"/>
    <w:tmpl w:val="B7D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500294"/>
    <w:multiLevelType w:val="hybridMultilevel"/>
    <w:tmpl w:val="47E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E5C61"/>
    <w:multiLevelType w:val="hybridMultilevel"/>
    <w:tmpl w:val="A42C9678"/>
    <w:lvl w:ilvl="0" w:tplc="50125AAA">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2">
    <w:nsid w:val="29670B20"/>
    <w:multiLevelType w:val="hybridMultilevel"/>
    <w:tmpl w:val="DD3E3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BDD77D2"/>
    <w:multiLevelType w:val="hybridMultilevel"/>
    <w:tmpl w:val="1A8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D1E83"/>
    <w:multiLevelType w:val="hybridMultilevel"/>
    <w:tmpl w:val="5BCA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8713B"/>
    <w:multiLevelType w:val="hybridMultilevel"/>
    <w:tmpl w:val="501C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5031B"/>
    <w:multiLevelType w:val="hybridMultilevel"/>
    <w:tmpl w:val="0628A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286681"/>
    <w:multiLevelType w:val="hybridMultilevel"/>
    <w:tmpl w:val="4DA62C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654733"/>
    <w:multiLevelType w:val="hybridMultilevel"/>
    <w:tmpl w:val="81181E2C"/>
    <w:lvl w:ilvl="0" w:tplc="E8F24100">
      <w:start w:val="1"/>
      <w:numFmt w:val="bullet"/>
      <w:lvlText w:val="•"/>
      <w:lvlJc w:val="left"/>
      <w:pPr>
        <w:tabs>
          <w:tab w:val="num" w:pos="720"/>
        </w:tabs>
        <w:ind w:left="720" w:hanging="360"/>
      </w:pPr>
      <w:rPr>
        <w:rFonts w:ascii="Times New Roman" w:hAnsi="Times New Roman" w:hint="default"/>
      </w:rPr>
    </w:lvl>
    <w:lvl w:ilvl="1" w:tplc="F376C02C" w:tentative="1">
      <w:start w:val="1"/>
      <w:numFmt w:val="bullet"/>
      <w:lvlText w:val="•"/>
      <w:lvlJc w:val="left"/>
      <w:pPr>
        <w:tabs>
          <w:tab w:val="num" w:pos="1440"/>
        </w:tabs>
        <w:ind w:left="1440" w:hanging="360"/>
      </w:pPr>
      <w:rPr>
        <w:rFonts w:ascii="Times New Roman" w:hAnsi="Times New Roman" w:hint="default"/>
      </w:rPr>
    </w:lvl>
    <w:lvl w:ilvl="2" w:tplc="10FCFC6E" w:tentative="1">
      <w:start w:val="1"/>
      <w:numFmt w:val="bullet"/>
      <w:lvlText w:val="•"/>
      <w:lvlJc w:val="left"/>
      <w:pPr>
        <w:tabs>
          <w:tab w:val="num" w:pos="2160"/>
        </w:tabs>
        <w:ind w:left="2160" w:hanging="360"/>
      </w:pPr>
      <w:rPr>
        <w:rFonts w:ascii="Times New Roman" w:hAnsi="Times New Roman" w:hint="default"/>
      </w:rPr>
    </w:lvl>
    <w:lvl w:ilvl="3" w:tplc="BE1605C6" w:tentative="1">
      <w:start w:val="1"/>
      <w:numFmt w:val="bullet"/>
      <w:lvlText w:val="•"/>
      <w:lvlJc w:val="left"/>
      <w:pPr>
        <w:tabs>
          <w:tab w:val="num" w:pos="2880"/>
        </w:tabs>
        <w:ind w:left="2880" w:hanging="360"/>
      </w:pPr>
      <w:rPr>
        <w:rFonts w:ascii="Times New Roman" w:hAnsi="Times New Roman" w:hint="default"/>
      </w:rPr>
    </w:lvl>
    <w:lvl w:ilvl="4" w:tplc="F81E3DEC" w:tentative="1">
      <w:start w:val="1"/>
      <w:numFmt w:val="bullet"/>
      <w:lvlText w:val="•"/>
      <w:lvlJc w:val="left"/>
      <w:pPr>
        <w:tabs>
          <w:tab w:val="num" w:pos="3600"/>
        </w:tabs>
        <w:ind w:left="3600" w:hanging="360"/>
      </w:pPr>
      <w:rPr>
        <w:rFonts w:ascii="Times New Roman" w:hAnsi="Times New Roman" w:hint="default"/>
      </w:rPr>
    </w:lvl>
    <w:lvl w:ilvl="5" w:tplc="1A823B0C" w:tentative="1">
      <w:start w:val="1"/>
      <w:numFmt w:val="bullet"/>
      <w:lvlText w:val="•"/>
      <w:lvlJc w:val="left"/>
      <w:pPr>
        <w:tabs>
          <w:tab w:val="num" w:pos="4320"/>
        </w:tabs>
        <w:ind w:left="4320" w:hanging="360"/>
      </w:pPr>
      <w:rPr>
        <w:rFonts w:ascii="Times New Roman" w:hAnsi="Times New Roman" w:hint="default"/>
      </w:rPr>
    </w:lvl>
    <w:lvl w:ilvl="6" w:tplc="B626580E" w:tentative="1">
      <w:start w:val="1"/>
      <w:numFmt w:val="bullet"/>
      <w:lvlText w:val="•"/>
      <w:lvlJc w:val="left"/>
      <w:pPr>
        <w:tabs>
          <w:tab w:val="num" w:pos="5040"/>
        </w:tabs>
        <w:ind w:left="5040" w:hanging="360"/>
      </w:pPr>
      <w:rPr>
        <w:rFonts w:ascii="Times New Roman" w:hAnsi="Times New Roman" w:hint="default"/>
      </w:rPr>
    </w:lvl>
    <w:lvl w:ilvl="7" w:tplc="98D0D7DE" w:tentative="1">
      <w:start w:val="1"/>
      <w:numFmt w:val="bullet"/>
      <w:lvlText w:val="•"/>
      <w:lvlJc w:val="left"/>
      <w:pPr>
        <w:tabs>
          <w:tab w:val="num" w:pos="5760"/>
        </w:tabs>
        <w:ind w:left="5760" w:hanging="360"/>
      </w:pPr>
      <w:rPr>
        <w:rFonts w:ascii="Times New Roman" w:hAnsi="Times New Roman" w:hint="default"/>
      </w:rPr>
    </w:lvl>
    <w:lvl w:ilvl="8" w:tplc="E392E37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3D2DDC"/>
    <w:multiLevelType w:val="multilevel"/>
    <w:tmpl w:val="13E6DA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6BE4A14"/>
    <w:multiLevelType w:val="hybridMultilevel"/>
    <w:tmpl w:val="40B8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BF7B3F"/>
    <w:multiLevelType w:val="hybridMultilevel"/>
    <w:tmpl w:val="4A8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581CE2"/>
    <w:multiLevelType w:val="hybridMultilevel"/>
    <w:tmpl w:val="7CDCAAE0"/>
    <w:lvl w:ilvl="0" w:tplc="08B45A80">
      <w:start w:val="1"/>
      <w:numFmt w:val="bullet"/>
      <w:lvlText w:val="•"/>
      <w:lvlJc w:val="left"/>
      <w:pPr>
        <w:tabs>
          <w:tab w:val="num" w:pos="720"/>
        </w:tabs>
        <w:ind w:left="720" w:hanging="360"/>
      </w:pPr>
      <w:rPr>
        <w:rFonts w:ascii="Times New Roman" w:hAnsi="Times New Roman" w:hint="default"/>
      </w:rPr>
    </w:lvl>
    <w:lvl w:ilvl="1" w:tplc="3EA0EDE4" w:tentative="1">
      <w:start w:val="1"/>
      <w:numFmt w:val="bullet"/>
      <w:lvlText w:val="•"/>
      <w:lvlJc w:val="left"/>
      <w:pPr>
        <w:tabs>
          <w:tab w:val="num" w:pos="1440"/>
        </w:tabs>
        <w:ind w:left="1440" w:hanging="360"/>
      </w:pPr>
      <w:rPr>
        <w:rFonts w:ascii="Times New Roman" w:hAnsi="Times New Roman" w:hint="default"/>
      </w:rPr>
    </w:lvl>
    <w:lvl w:ilvl="2" w:tplc="CD48F788" w:tentative="1">
      <w:start w:val="1"/>
      <w:numFmt w:val="bullet"/>
      <w:lvlText w:val="•"/>
      <w:lvlJc w:val="left"/>
      <w:pPr>
        <w:tabs>
          <w:tab w:val="num" w:pos="2160"/>
        </w:tabs>
        <w:ind w:left="2160" w:hanging="360"/>
      </w:pPr>
      <w:rPr>
        <w:rFonts w:ascii="Times New Roman" w:hAnsi="Times New Roman" w:hint="default"/>
      </w:rPr>
    </w:lvl>
    <w:lvl w:ilvl="3" w:tplc="E29C1906" w:tentative="1">
      <w:start w:val="1"/>
      <w:numFmt w:val="bullet"/>
      <w:lvlText w:val="•"/>
      <w:lvlJc w:val="left"/>
      <w:pPr>
        <w:tabs>
          <w:tab w:val="num" w:pos="2880"/>
        </w:tabs>
        <w:ind w:left="2880" w:hanging="360"/>
      </w:pPr>
      <w:rPr>
        <w:rFonts w:ascii="Times New Roman" w:hAnsi="Times New Roman" w:hint="default"/>
      </w:rPr>
    </w:lvl>
    <w:lvl w:ilvl="4" w:tplc="3D7C268E" w:tentative="1">
      <w:start w:val="1"/>
      <w:numFmt w:val="bullet"/>
      <w:lvlText w:val="•"/>
      <w:lvlJc w:val="left"/>
      <w:pPr>
        <w:tabs>
          <w:tab w:val="num" w:pos="3600"/>
        </w:tabs>
        <w:ind w:left="3600" w:hanging="360"/>
      </w:pPr>
      <w:rPr>
        <w:rFonts w:ascii="Times New Roman" w:hAnsi="Times New Roman" w:hint="default"/>
      </w:rPr>
    </w:lvl>
    <w:lvl w:ilvl="5" w:tplc="966C2B0E" w:tentative="1">
      <w:start w:val="1"/>
      <w:numFmt w:val="bullet"/>
      <w:lvlText w:val="•"/>
      <w:lvlJc w:val="left"/>
      <w:pPr>
        <w:tabs>
          <w:tab w:val="num" w:pos="4320"/>
        </w:tabs>
        <w:ind w:left="4320" w:hanging="360"/>
      </w:pPr>
      <w:rPr>
        <w:rFonts w:ascii="Times New Roman" w:hAnsi="Times New Roman" w:hint="default"/>
      </w:rPr>
    </w:lvl>
    <w:lvl w:ilvl="6" w:tplc="0B365BE6" w:tentative="1">
      <w:start w:val="1"/>
      <w:numFmt w:val="bullet"/>
      <w:lvlText w:val="•"/>
      <w:lvlJc w:val="left"/>
      <w:pPr>
        <w:tabs>
          <w:tab w:val="num" w:pos="5040"/>
        </w:tabs>
        <w:ind w:left="5040" w:hanging="360"/>
      </w:pPr>
      <w:rPr>
        <w:rFonts w:ascii="Times New Roman" w:hAnsi="Times New Roman" w:hint="default"/>
      </w:rPr>
    </w:lvl>
    <w:lvl w:ilvl="7" w:tplc="189EC678" w:tentative="1">
      <w:start w:val="1"/>
      <w:numFmt w:val="bullet"/>
      <w:lvlText w:val="•"/>
      <w:lvlJc w:val="left"/>
      <w:pPr>
        <w:tabs>
          <w:tab w:val="num" w:pos="5760"/>
        </w:tabs>
        <w:ind w:left="5760" w:hanging="360"/>
      </w:pPr>
      <w:rPr>
        <w:rFonts w:ascii="Times New Roman" w:hAnsi="Times New Roman" w:hint="default"/>
      </w:rPr>
    </w:lvl>
    <w:lvl w:ilvl="8" w:tplc="A2842A3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9F227DE"/>
    <w:multiLevelType w:val="hybridMultilevel"/>
    <w:tmpl w:val="32960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001384B"/>
    <w:multiLevelType w:val="hybridMultilevel"/>
    <w:tmpl w:val="CBF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4C56DF"/>
    <w:multiLevelType w:val="hybridMultilevel"/>
    <w:tmpl w:val="C17C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4D5F27"/>
    <w:multiLevelType w:val="hybridMultilevel"/>
    <w:tmpl w:val="D038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432A62"/>
    <w:multiLevelType w:val="hybridMultilevel"/>
    <w:tmpl w:val="700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1F4594"/>
    <w:multiLevelType w:val="multilevel"/>
    <w:tmpl w:val="21D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AB2B37"/>
    <w:multiLevelType w:val="hybridMultilevel"/>
    <w:tmpl w:val="2AEE56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86814D7"/>
    <w:multiLevelType w:val="hybridMultilevel"/>
    <w:tmpl w:val="3B06A51E"/>
    <w:lvl w:ilvl="0" w:tplc="030058EE">
      <w:start w:val="1"/>
      <w:numFmt w:val="bullet"/>
      <w:lvlText w:val="•"/>
      <w:lvlJc w:val="left"/>
      <w:pPr>
        <w:tabs>
          <w:tab w:val="num" w:pos="720"/>
        </w:tabs>
        <w:ind w:left="720" w:hanging="360"/>
      </w:pPr>
      <w:rPr>
        <w:rFonts w:ascii="Times New Roman" w:hAnsi="Times New Roman" w:hint="default"/>
      </w:rPr>
    </w:lvl>
    <w:lvl w:ilvl="1" w:tplc="366C30F2" w:tentative="1">
      <w:start w:val="1"/>
      <w:numFmt w:val="bullet"/>
      <w:lvlText w:val="•"/>
      <w:lvlJc w:val="left"/>
      <w:pPr>
        <w:tabs>
          <w:tab w:val="num" w:pos="1440"/>
        </w:tabs>
        <w:ind w:left="1440" w:hanging="360"/>
      </w:pPr>
      <w:rPr>
        <w:rFonts w:ascii="Times New Roman" w:hAnsi="Times New Roman" w:hint="default"/>
      </w:rPr>
    </w:lvl>
    <w:lvl w:ilvl="2" w:tplc="08A05B6E" w:tentative="1">
      <w:start w:val="1"/>
      <w:numFmt w:val="bullet"/>
      <w:lvlText w:val="•"/>
      <w:lvlJc w:val="left"/>
      <w:pPr>
        <w:tabs>
          <w:tab w:val="num" w:pos="2160"/>
        </w:tabs>
        <w:ind w:left="2160" w:hanging="360"/>
      </w:pPr>
      <w:rPr>
        <w:rFonts w:ascii="Times New Roman" w:hAnsi="Times New Roman" w:hint="default"/>
      </w:rPr>
    </w:lvl>
    <w:lvl w:ilvl="3" w:tplc="27C64E7A" w:tentative="1">
      <w:start w:val="1"/>
      <w:numFmt w:val="bullet"/>
      <w:lvlText w:val="•"/>
      <w:lvlJc w:val="left"/>
      <w:pPr>
        <w:tabs>
          <w:tab w:val="num" w:pos="2880"/>
        </w:tabs>
        <w:ind w:left="2880" w:hanging="360"/>
      </w:pPr>
      <w:rPr>
        <w:rFonts w:ascii="Times New Roman" w:hAnsi="Times New Roman" w:hint="default"/>
      </w:rPr>
    </w:lvl>
    <w:lvl w:ilvl="4" w:tplc="F476D8E2" w:tentative="1">
      <w:start w:val="1"/>
      <w:numFmt w:val="bullet"/>
      <w:lvlText w:val="•"/>
      <w:lvlJc w:val="left"/>
      <w:pPr>
        <w:tabs>
          <w:tab w:val="num" w:pos="3600"/>
        </w:tabs>
        <w:ind w:left="3600" w:hanging="360"/>
      </w:pPr>
      <w:rPr>
        <w:rFonts w:ascii="Times New Roman" w:hAnsi="Times New Roman" w:hint="default"/>
      </w:rPr>
    </w:lvl>
    <w:lvl w:ilvl="5" w:tplc="0E4CD954" w:tentative="1">
      <w:start w:val="1"/>
      <w:numFmt w:val="bullet"/>
      <w:lvlText w:val="•"/>
      <w:lvlJc w:val="left"/>
      <w:pPr>
        <w:tabs>
          <w:tab w:val="num" w:pos="4320"/>
        </w:tabs>
        <w:ind w:left="4320" w:hanging="360"/>
      </w:pPr>
      <w:rPr>
        <w:rFonts w:ascii="Times New Roman" w:hAnsi="Times New Roman" w:hint="default"/>
      </w:rPr>
    </w:lvl>
    <w:lvl w:ilvl="6" w:tplc="0D3E51C4" w:tentative="1">
      <w:start w:val="1"/>
      <w:numFmt w:val="bullet"/>
      <w:lvlText w:val="•"/>
      <w:lvlJc w:val="left"/>
      <w:pPr>
        <w:tabs>
          <w:tab w:val="num" w:pos="5040"/>
        </w:tabs>
        <w:ind w:left="5040" w:hanging="360"/>
      </w:pPr>
      <w:rPr>
        <w:rFonts w:ascii="Times New Roman" w:hAnsi="Times New Roman" w:hint="default"/>
      </w:rPr>
    </w:lvl>
    <w:lvl w:ilvl="7" w:tplc="461057A0" w:tentative="1">
      <w:start w:val="1"/>
      <w:numFmt w:val="bullet"/>
      <w:lvlText w:val="•"/>
      <w:lvlJc w:val="left"/>
      <w:pPr>
        <w:tabs>
          <w:tab w:val="num" w:pos="5760"/>
        </w:tabs>
        <w:ind w:left="5760" w:hanging="360"/>
      </w:pPr>
      <w:rPr>
        <w:rFonts w:ascii="Times New Roman" w:hAnsi="Times New Roman" w:hint="default"/>
      </w:rPr>
    </w:lvl>
    <w:lvl w:ilvl="8" w:tplc="25EC590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A770BE7"/>
    <w:multiLevelType w:val="hybridMultilevel"/>
    <w:tmpl w:val="DBBA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9909B4"/>
    <w:multiLevelType w:val="hybridMultilevel"/>
    <w:tmpl w:val="FE5A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BE054C"/>
    <w:multiLevelType w:val="hybridMultilevel"/>
    <w:tmpl w:val="0CB24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F802ED"/>
    <w:multiLevelType w:val="hybridMultilevel"/>
    <w:tmpl w:val="D054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F26D69"/>
    <w:multiLevelType w:val="multilevel"/>
    <w:tmpl w:val="68C0EF4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6CF146F"/>
    <w:multiLevelType w:val="multilevel"/>
    <w:tmpl w:val="3A728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7162123"/>
    <w:multiLevelType w:val="hybridMultilevel"/>
    <w:tmpl w:val="051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4D3CCB"/>
    <w:multiLevelType w:val="hybridMultilevel"/>
    <w:tmpl w:val="1532815C"/>
    <w:lvl w:ilvl="0" w:tplc="0E9AAA5C">
      <w:start w:val="1"/>
      <w:numFmt w:val="bullet"/>
      <w:lvlText w:val="•"/>
      <w:lvlJc w:val="left"/>
      <w:pPr>
        <w:tabs>
          <w:tab w:val="num" w:pos="720"/>
        </w:tabs>
        <w:ind w:left="720" w:hanging="360"/>
      </w:pPr>
      <w:rPr>
        <w:rFonts w:ascii="Times New Roman" w:hAnsi="Times New Roman" w:hint="default"/>
      </w:rPr>
    </w:lvl>
    <w:lvl w:ilvl="1" w:tplc="0958B130" w:tentative="1">
      <w:start w:val="1"/>
      <w:numFmt w:val="bullet"/>
      <w:lvlText w:val="•"/>
      <w:lvlJc w:val="left"/>
      <w:pPr>
        <w:tabs>
          <w:tab w:val="num" w:pos="1440"/>
        </w:tabs>
        <w:ind w:left="1440" w:hanging="360"/>
      </w:pPr>
      <w:rPr>
        <w:rFonts w:ascii="Times New Roman" w:hAnsi="Times New Roman" w:hint="default"/>
      </w:rPr>
    </w:lvl>
    <w:lvl w:ilvl="2" w:tplc="F0021826" w:tentative="1">
      <w:start w:val="1"/>
      <w:numFmt w:val="bullet"/>
      <w:lvlText w:val="•"/>
      <w:lvlJc w:val="left"/>
      <w:pPr>
        <w:tabs>
          <w:tab w:val="num" w:pos="2160"/>
        </w:tabs>
        <w:ind w:left="2160" w:hanging="360"/>
      </w:pPr>
      <w:rPr>
        <w:rFonts w:ascii="Times New Roman" w:hAnsi="Times New Roman" w:hint="default"/>
      </w:rPr>
    </w:lvl>
    <w:lvl w:ilvl="3" w:tplc="ADE242C6" w:tentative="1">
      <w:start w:val="1"/>
      <w:numFmt w:val="bullet"/>
      <w:lvlText w:val="•"/>
      <w:lvlJc w:val="left"/>
      <w:pPr>
        <w:tabs>
          <w:tab w:val="num" w:pos="2880"/>
        </w:tabs>
        <w:ind w:left="2880" w:hanging="360"/>
      </w:pPr>
      <w:rPr>
        <w:rFonts w:ascii="Times New Roman" w:hAnsi="Times New Roman" w:hint="default"/>
      </w:rPr>
    </w:lvl>
    <w:lvl w:ilvl="4" w:tplc="0C8A459A" w:tentative="1">
      <w:start w:val="1"/>
      <w:numFmt w:val="bullet"/>
      <w:lvlText w:val="•"/>
      <w:lvlJc w:val="left"/>
      <w:pPr>
        <w:tabs>
          <w:tab w:val="num" w:pos="3600"/>
        </w:tabs>
        <w:ind w:left="3600" w:hanging="360"/>
      </w:pPr>
      <w:rPr>
        <w:rFonts w:ascii="Times New Roman" w:hAnsi="Times New Roman" w:hint="default"/>
      </w:rPr>
    </w:lvl>
    <w:lvl w:ilvl="5" w:tplc="71146774" w:tentative="1">
      <w:start w:val="1"/>
      <w:numFmt w:val="bullet"/>
      <w:lvlText w:val="•"/>
      <w:lvlJc w:val="left"/>
      <w:pPr>
        <w:tabs>
          <w:tab w:val="num" w:pos="4320"/>
        </w:tabs>
        <w:ind w:left="4320" w:hanging="360"/>
      </w:pPr>
      <w:rPr>
        <w:rFonts w:ascii="Times New Roman" w:hAnsi="Times New Roman" w:hint="default"/>
      </w:rPr>
    </w:lvl>
    <w:lvl w:ilvl="6" w:tplc="3A9CF112" w:tentative="1">
      <w:start w:val="1"/>
      <w:numFmt w:val="bullet"/>
      <w:lvlText w:val="•"/>
      <w:lvlJc w:val="left"/>
      <w:pPr>
        <w:tabs>
          <w:tab w:val="num" w:pos="5040"/>
        </w:tabs>
        <w:ind w:left="5040" w:hanging="360"/>
      </w:pPr>
      <w:rPr>
        <w:rFonts w:ascii="Times New Roman" w:hAnsi="Times New Roman" w:hint="default"/>
      </w:rPr>
    </w:lvl>
    <w:lvl w:ilvl="7" w:tplc="04268F68" w:tentative="1">
      <w:start w:val="1"/>
      <w:numFmt w:val="bullet"/>
      <w:lvlText w:val="•"/>
      <w:lvlJc w:val="left"/>
      <w:pPr>
        <w:tabs>
          <w:tab w:val="num" w:pos="5760"/>
        </w:tabs>
        <w:ind w:left="5760" w:hanging="360"/>
      </w:pPr>
      <w:rPr>
        <w:rFonts w:ascii="Times New Roman" w:hAnsi="Times New Roman" w:hint="default"/>
      </w:rPr>
    </w:lvl>
    <w:lvl w:ilvl="8" w:tplc="2474EAE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CD81C19"/>
    <w:multiLevelType w:val="hybridMultilevel"/>
    <w:tmpl w:val="CFF0E9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E518F9"/>
    <w:multiLevelType w:val="multilevel"/>
    <w:tmpl w:val="5F5CD4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5016DB"/>
    <w:multiLevelType w:val="hybridMultilevel"/>
    <w:tmpl w:val="E770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961CF1"/>
    <w:multiLevelType w:val="hybridMultilevel"/>
    <w:tmpl w:val="EB66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016A09"/>
    <w:multiLevelType w:val="hybridMultilevel"/>
    <w:tmpl w:val="78BC5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A94000"/>
    <w:multiLevelType w:val="multilevel"/>
    <w:tmpl w:val="E1C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C50D6B"/>
    <w:multiLevelType w:val="hybridMultilevel"/>
    <w:tmpl w:val="DEEE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307E1A"/>
    <w:multiLevelType w:val="hybridMultilevel"/>
    <w:tmpl w:val="DAE40D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53955C1"/>
    <w:multiLevelType w:val="hybridMultilevel"/>
    <w:tmpl w:val="12A2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796915"/>
    <w:multiLevelType w:val="hybridMultilevel"/>
    <w:tmpl w:val="07D61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6C530BD"/>
    <w:multiLevelType w:val="hybridMultilevel"/>
    <w:tmpl w:val="28521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0F54F7"/>
    <w:multiLevelType w:val="hybridMultilevel"/>
    <w:tmpl w:val="513A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6"/>
  </w:num>
  <w:num w:numId="3">
    <w:abstractNumId w:val="36"/>
  </w:num>
  <w:num w:numId="4">
    <w:abstractNumId w:val="12"/>
  </w:num>
  <w:num w:numId="5">
    <w:abstractNumId w:val="23"/>
  </w:num>
  <w:num w:numId="6">
    <w:abstractNumId w:val="21"/>
  </w:num>
  <w:num w:numId="7">
    <w:abstractNumId w:val="23"/>
  </w:num>
  <w:num w:numId="8">
    <w:abstractNumId w:val="37"/>
  </w:num>
  <w:num w:numId="9">
    <w:abstractNumId w:val="1"/>
  </w:num>
  <w:num w:numId="10">
    <w:abstractNumId w:val="16"/>
  </w:num>
  <w:num w:numId="11">
    <w:abstractNumId w:val="19"/>
  </w:num>
  <w:num w:numId="12">
    <w:abstractNumId w:val="15"/>
  </w:num>
  <w:num w:numId="13">
    <w:abstractNumId w:val="22"/>
  </w:num>
  <w:num w:numId="14">
    <w:abstractNumId w:val="38"/>
  </w:num>
  <w:num w:numId="15">
    <w:abstractNumId w:val="18"/>
  </w:num>
  <w:num w:numId="16">
    <w:abstractNumId w:val="30"/>
  </w:num>
  <w:num w:numId="17">
    <w:abstractNumId w:val="43"/>
  </w:num>
  <w:num w:numId="18">
    <w:abstractNumId w:val="45"/>
  </w:num>
  <w:num w:numId="19">
    <w:abstractNumId w:val="3"/>
  </w:num>
  <w:num w:numId="20">
    <w:abstractNumId w:val="13"/>
  </w:num>
  <w:num w:numId="21">
    <w:abstractNumId w:val="41"/>
  </w:num>
  <w:num w:numId="22">
    <w:abstractNumId w:val="49"/>
  </w:num>
  <w:num w:numId="23">
    <w:abstractNumId w:val="0"/>
  </w:num>
  <w:num w:numId="24">
    <w:abstractNumId w:val="20"/>
  </w:num>
  <w:num w:numId="25">
    <w:abstractNumId w:val="24"/>
  </w:num>
  <w:num w:numId="26">
    <w:abstractNumId w:val="28"/>
  </w:num>
  <w:num w:numId="27">
    <w:abstractNumId w:val="6"/>
  </w:num>
  <w:num w:numId="28">
    <w:abstractNumId w:val="8"/>
  </w:num>
  <w:num w:numId="29">
    <w:abstractNumId w:val="4"/>
  </w:num>
  <w:num w:numId="30">
    <w:abstractNumId w:val="9"/>
  </w:num>
  <w:num w:numId="31">
    <w:abstractNumId w:val="25"/>
  </w:num>
  <w:num w:numId="32">
    <w:abstractNumId w:val="31"/>
  </w:num>
  <w:num w:numId="33">
    <w:abstractNumId w:val="2"/>
  </w:num>
  <w:num w:numId="34">
    <w:abstractNumId w:val="10"/>
  </w:num>
  <w:num w:numId="35">
    <w:abstractNumId w:val="48"/>
  </w:num>
  <w:num w:numId="36">
    <w:abstractNumId w:val="42"/>
  </w:num>
  <w:num w:numId="37">
    <w:abstractNumId w:val="11"/>
  </w:num>
  <w:num w:numId="38">
    <w:abstractNumId w:val="39"/>
  </w:num>
  <w:num w:numId="39">
    <w:abstractNumId w:val="29"/>
  </w:num>
  <w:num w:numId="40">
    <w:abstractNumId w:val="17"/>
  </w:num>
  <w:num w:numId="41">
    <w:abstractNumId w:val="34"/>
  </w:num>
  <w:num w:numId="42">
    <w:abstractNumId w:val="14"/>
  </w:num>
  <w:num w:numId="43">
    <w:abstractNumId w:val="50"/>
  </w:num>
  <w:num w:numId="44">
    <w:abstractNumId w:val="27"/>
  </w:num>
  <w:num w:numId="45">
    <w:abstractNumId w:val="35"/>
  </w:num>
  <w:num w:numId="46">
    <w:abstractNumId w:val="40"/>
  </w:num>
  <w:num w:numId="47">
    <w:abstractNumId w:val="5"/>
  </w:num>
  <w:num w:numId="48">
    <w:abstractNumId w:val="47"/>
  </w:num>
  <w:num w:numId="49">
    <w:abstractNumId w:val="32"/>
  </w:num>
  <w:num w:numId="50">
    <w:abstractNumId w:val="26"/>
  </w:num>
  <w:num w:numId="51">
    <w:abstractNumId w:val="44"/>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3137"/>
    <w:rsid w:val="0000325D"/>
    <w:rsid w:val="00003ACE"/>
    <w:rsid w:val="0000440D"/>
    <w:rsid w:val="0000443A"/>
    <w:rsid w:val="000045B8"/>
    <w:rsid w:val="000047FF"/>
    <w:rsid w:val="00005FD3"/>
    <w:rsid w:val="000072B8"/>
    <w:rsid w:val="00007323"/>
    <w:rsid w:val="0001121E"/>
    <w:rsid w:val="0001125A"/>
    <w:rsid w:val="00012E57"/>
    <w:rsid w:val="0001344F"/>
    <w:rsid w:val="00013F2A"/>
    <w:rsid w:val="0001406D"/>
    <w:rsid w:val="00016DA7"/>
    <w:rsid w:val="0001721C"/>
    <w:rsid w:val="0002023E"/>
    <w:rsid w:val="000206A1"/>
    <w:rsid w:val="00021397"/>
    <w:rsid w:val="0002147C"/>
    <w:rsid w:val="00022830"/>
    <w:rsid w:val="00022AA8"/>
    <w:rsid w:val="00024822"/>
    <w:rsid w:val="00024B67"/>
    <w:rsid w:val="0002558A"/>
    <w:rsid w:val="00025AFF"/>
    <w:rsid w:val="00027579"/>
    <w:rsid w:val="0002788A"/>
    <w:rsid w:val="000278FE"/>
    <w:rsid w:val="0003051C"/>
    <w:rsid w:val="00030A5E"/>
    <w:rsid w:val="0003241D"/>
    <w:rsid w:val="00033BBC"/>
    <w:rsid w:val="00033E74"/>
    <w:rsid w:val="00034022"/>
    <w:rsid w:val="0003435D"/>
    <w:rsid w:val="00035346"/>
    <w:rsid w:val="0003550C"/>
    <w:rsid w:val="00035A25"/>
    <w:rsid w:val="000362EB"/>
    <w:rsid w:val="000367CC"/>
    <w:rsid w:val="00040189"/>
    <w:rsid w:val="0004127C"/>
    <w:rsid w:val="0004250F"/>
    <w:rsid w:val="00042D11"/>
    <w:rsid w:val="00043006"/>
    <w:rsid w:val="0004378B"/>
    <w:rsid w:val="0004400D"/>
    <w:rsid w:val="00044155"/>
    <w:rsid w:val="00044999"/>
    <w:rsid w:val="00045FFB"/>
    <w:rsid w:val="0004601F"/>
    <w:rsid w:val="00046505"/>
    <w:rsid w:val="00046A10"/>
    <w:rsid w:val="00046A49"/>
    <w:rsid w:val="00046D99"/>
    <w:rsid w:val="00050F87"/>
    <w:rsid w:val="0005122C"/>
    <w:rsid w:val="0005171D"/>
    <w:rsid w:val="00051E0A"/>
    <w:rsid w:val="0005210F"/>
    <w:rsid w:val="0005412A"/>
    <w:rsid w:val="0005429C"/>
    <w:rsid w:val="00054C12"/>
    <w:rsid w:val="00055923"/>
    <w:rsid w:val="000561DC"/>
    <w:rsid w:val="00056A35"/>
    <w:rsid w:val="00056C80"/>
    <w:rsid w:val="00060573"/>
    <w:rsid w:val="00060BDD"/>
    <w:rsid w:val="00061330"/>
    <w:rsid w:val="00061A24"/>
    <w:rsid w:val="00061A57"/>
    <w:rsid w:val="0006207E"/>
    <w:rsid w:val="0006431C"/>
    <w:rsid w:val="0006618A"/>
    <w:rsid w:val="00066D95"/>
    <w:rsid w:val="00067239"/>
    <w:rsid w:val="000675B1"/>
    <w:rsid w:val="00067D41"/>
    <w:rsid w:val="00071598"/>
    <w:rsid w:val="00072AA4"/>
    <w:rsid w:val="00074122"/>
    <w:rsid w:val="000742E1"/>
    <w:rsid w:val="0007448D"/>
    <w:rsid w:val="00074A68"/>
    <w:rsid w:val="00075A96"/>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A0D"/>
    <w:rsid w:val="00087F93"/>
    <w:rsid w:val="000901B4"/>
    <w:rsid w:val="000904B1"/>
    <w:rsid w:val="000919E4"/>
    <w:rsid w:val="00091C24"/>
    <w:rsid w:val="00093B4A"/>
    <w:rsid w:val="00094117"/>
    <w:rsid w:val="00094BD4"/>
    <w:rsid w:val="00095D61"/>
    <w:rsid w:val="00095FD1"/>
    <w:rsid w:val="00096220"/>
    <w:rsid w:val="00096B55"/>
    <w:rsid w:val="00096D27"/>
    <w:rsid w:val="000A0A04"/>
    <w:rsid w:val="000A1D27"/>
    <w:rsid w:val="000A2BAC"/>
    <w:rsid w:val="000A2CCD"/>
    <w:rsid w:val="000A2D24"/>
    <w:rsid w:val="000A2D28"/>
    <w:rsid w:val="000A2F33"/>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1AF7"/>
    <w:rsid w:val="000B24FC"/>
    <w:rsid w:val="000B2F90"/>
    <w:rsid w:val="000B37F2"/>
    <w:rsid w:val="000B3ABF"/>
    <w:rsid w:val="000B4D92"/>
    <w:rsid w:val="000B531B"/>
    <w:rsid w:val="000B588E"/>
    <w:rsid w:val="000B745C"/>
    <w:rsid w:val="000B7C61"/>
    <w:rsid w:val="000C0912"/>
    <w:rsid w:val="000C190A"/>
    <w:rsid w:val="000C1F46"/>
    <w:rsid w:val="000C2A33"/>
    <w:rsid w:val="000C32D2"/>
    <w:rsid w:val="000C36DA"/>
    <w:rsid w:val="000C4751"/>
    <w:rsid w:val="000C48FE"/>
    <w:rsid w:val="000C570D"/>
    <w:rsid w:val="000C60CC"/>
    <w:rsid w:val="000C68F1"/>
    <w:rsid w:val="000D1944"/>
    <w:rsid w:val="000D2431"/>
    <w:rsid w:val="000D2766"/>
    <w:rsid w:val="000D27BB"/>
    <w:rsid w:val="000D2C8B"/>
    <w:rsid w:val="000D3013"/>
    <w:rsid w:val="000D32C7"/>
    <w:rsid w:val="000D4550"/>
    <w:rsid w:val="000D4A02"/>
    <w:rsid w:val="000D507C"/>
    <w:rsid w:val="000D5160"/>
    <w:rsid w:val="000D5D5B"/>
    <w:rsid w:val="000D5D99"/>
    <w:rsid w:val="000D6025"/>
    <w:rsid w:val="000D6339"/>
    <w:rsid w:val="000D6B4B"/>
    <w:rsid w:val="000E01B1"/>
    <w:rsid w:val="000E046F"/>
    <w:rsid w:val="000E0C9D"/>
    <w:rsid w:val="000E1A15"/>
    <w:rsid w:val="000E1C47"/>
    <w:rsid w:val="000E24AD"/>
    <w:rsid w:val="000E2993"/>
    <w:rsid w:val="000E4316"/>
    <w:rsid w:val="000E456C"/>
    <w:rsid w:val="000E4AE5"/>
    <w:rsid w:val="000E64B3"/>
    <w:rsid w:val="000E6CEC"/>
    <w:rsid w:val="000E75F5"/>
    <w:rsid w:val="000E7AB3"/>
    <w:rsid w:val="000E7B0A"/>
    <w:rsid w:val="000F03E0"/>
    <w:rsid w:val="000F043C"/>
    <w:rsid w:val="000F054C"/>
    <w:rsid w:val="000F0A80"/>
    <w:rsid w:val="000F1001"/>
    <w:rsid w:val="000F34E1"/>
    <w:rsid w:val="000F51AC"/>
    <w:rsid w:val="000F5502"/>
    <w:rsid w:val="000F5DA4"/>
    <w:rsid w:val="000F5F11"/>
    <w:rsid w:val="000F6250"/>
    <w:rsid w:val="000F67D4"/>
    <w:rsid w:val="000F7500"/>
    <w:rsid w:val="000F7841"/>
    <w:rsid w:val="000F7BC8"/>
    <w:rsid w:val="000F7C1F"/>
    <w:rsid w:val="00100085"/>
    <w:rsid w:val="00100C83"/>
    <w:rsid w:val="001011D3"/>
    <w:rsid w:val="00101262"/>
    <w:rsid w:val="001013CF"/>
    <w:rsid w:val="00101795"/>
    <w:rsid w:val="00101A97"/>
    <w:rsid w:val="00101B3E"/>
    <w:rsid w:val="001029FC"/>
    <w:rsid w:val="00104636"/>
    <w:rsid w:val="0010531A"/>
    <w:rsid w:val="001053E3"/>
    <w:rsid w:val="00105CF8"/>
    <w:rsid w:val="00105D43"/>
    <w:rsid w:val="001060AC"/>
    <w:rsid w:val="001075CA"/>
    <w:rsid w:val="0010793F"/>
    <w:rsid w:val="00110772"/>
    <w:rsid w:val="001125F4"/>
    <w:rsid w:val="00113348"/>
    <w:rsid w:val="0011343A"/>
    <w:rsid w:val="00113914"/>
    <w:rsid w:val="00113E71"/>
    <w:rsid w:val="00115AB1"/>
    <w:rsid w:val="00115B49"/>
    <w:rsid w:val="0011632C"/>
    <w:rsid w:val="00117FF7"/>
    <w:rsid w:val="0012096C"/>
    <w:rsid w:val="00121932"/>
    <w:rsid w:val="00122069"/>
    <w:rsid w:val="00123B97"/>
    <w:rsid w:val="0012494F"/>
    <w:rsid w:val="00124F4A"/>
    <w:rsid w:val="0012531E"/>
    <w:rsid w:val="00125B40"/>
    <w:rsid w:val="00126551"/>
    <w:rsid w:val="001266D4"/>
    <w:rsid w:val="001269F7"/>
    <w:rsid w:val="00127242"/>
    <w:rsid w:val="00127622"/>
    <w:rsid w:val="00127691"/>
    <w:rsid w:val="001278A2"/>
    <w:rsid w:val="00127B04"/>
    <w:rsid w:val="0013083A"/>
    <w:rsid w:val="00130842"/>
    <w:rsid w:val="001313E8"/>
    <w:rsid w:val="00131BE6"/>
    <w:rsid w:val="00132B0D"/>
    <w:rsid w:val="001336FE"/>
    <w:rsid w:val="00133F22"/>
    <w:rsid w:val="00134771"/>
    <w:rsid w:val="0013614C"/>
    <w:rsid w:val="001362B0"/>
    <w:rsid w:val="00136338"/>
    <w:rsid w:val="001401D9"/>
    <w:rsid w:val="00140322"/>
    <w:rsid w:val="001419D9"/>
    <w:rsid w:val="00141C93"/>
    <w:rsid w:val="00142D1E"/>
    <w:rsid w:val="00145CD8"/>
    <w:rsid w:val="00145D6F"/>
    <w:rsid w:val="00145E70"/>
    <w:rsid w:val="00146357"/>
    <w:rsid w:val="001468D1"/>
    <w:rsid w:val="00146DF8"/>
    <w:rsid w:val="001472D8"/>
    <w:rsid w:val="0015039A"/>
    <w:rsid w:val="001522E4"/>
    <w:rsid w:val="00152368"/>
    <w:rsid w:val="00152C68"/>
    <w:rsid w:val="00153BE1"/>
    <w:rsid w:val="00153F1B"/>
    <w:rsid w:val="0015460A"/>
    <w:rsid w:val="00154979"/>
    <w:rsid w:val="00154E5A"/>
    <w:rsid w:val="001555D8"/>
    <w:rsid w:val="00155713"/>
    <w:rsid w:val="00155A60"/>
    <w:rsid w:val="00155B85"/>
    <w:rsid w:val="00156841"/>
    <w:rsid w:val="00160354"/>
    <w:rsid w:val="001611CB"/>
    <w:rsid w:val="001612DD"/>
    <w:rsid w:val="0016131D"/>
    <w:rsid w:val="00161D27"/>
    <w:rsid w:val="00162E3E"/>
    <w:rsid w:val="00163851"/>
    <w:rsid w:val="00163DE9"/>
    <w:rsid w:val="00164BE3"/>
    <w:rsid w:val="00164C18"/>
    <w:rsid w:val="0016686C"/>
    <w:rsid w:val="00166EC7"/>
    <w:rsid w:val="00167E8F"/>
    <w:rsid w:val="0017120A"/>
    <w:rsid w:val="00171A13"/>
    <w:rsid w:val="001723C7"/>
    <w:rsid w:val="00172ADD"/>
    <w:rsid w:val="00172BA6"/>
    <w:rsid w:val="00173203"/>
    <w:rsid w:val="001737E5"/>
    <w:rsid w:val="001748CF"/>
    <w:rsid w:val="001759F5"/>
    <w:rsid w:val="00175B1F"/>
    <w:rsid w:val="00176960"/>
    <w:rsid w:val="00176D29"/>
    <w:rsid w:val="001770D1"/>
    <w:rsid w:val="0017722A"/>
    <w:rsid w:val="00177327"/>
    <w:rsid w:val="00180A89"/>
    <w:rsid w:val="001811D2"/>
    <w:rsid w:val="00181330"/>
    <w:rsid w:val="00181E70"/>
    <w:rsid w:val="001822F2"/>
    <w:rsid w:val="00182C45"/>
    <w:rsid w:val="00184445"/>
    <w:rsid w:val="001853E2"/>
    <w:rsid w:val="00185542"/>
    <w:rsid w:val="00185A06"/>
    <w:rsid w:val="001869EA"/>
    <w:rsid w:val="00186A3E"/>
    <w:rsid w:val="00186BB7"/>
    <w:rsid w:val="00186EF9"/>
    <w:rsid w:val="0018795C"/>
    <w:rsid w:val="001919A2"/>
    <w:rsid w:val="00192004"/>
    <w:rsid w:val="00192479"/>
    <w:rsid w:val="00192C16"/>
    <w:rsid w:val="00194991"/>
    <w:rsid w:val="00194D1C"/>
    <w:rsid w:val="00194D26"/>
    <w:rsid w:val="00195E3A"/>
    <w:rsid w:val="0019727D"/>
    <w:rsid w:val="001979FC"/>
    <w:rsid w:val="001A04C2"/>
    <w:rsid w:val="001A26CB"/>
    <w:rsid w:val="001A2796"/>
    <w:rsid w:val="001A304D"/>
    <w:rsid w:val="001A3A01"/>
    <w:rsid w:val="001A3CBA"/>
    <w:rsid w:val="001A3D0F"/>
    <w:rsid w:val="001A5327"/>
    <w:rsid w:val="001A5C0E"/>
    <w:rsid w:val="001A5C13"/>
    <w:rsid w:val="001A5F17"/>
    <w:rsid w:val="001A61C5"/>
    <w:rsid w:val="001A63B7"/>
    <w:rsid w:val="001A782E"/>
    <w:rsid w:val="001B2B9A"/>
    <w:rsid w:val="001B2C3C"/>
    <w:rsid w:val="001B310A"/>
    <w:rsid w:val="001B35CF"/>
    <w:rsid w:val="001B3A5A"/>
    <w:rsid w:val="001B3CEF"/>
    <w:rsid w:val="001B3FED"/>
    <w:rsid w:val="001B4518"/>
    <w:rsid w:val="001B4B51"/>
    <w:rsid w:val="001B50F6"/>
    <w:rsid w:val="001B638E"/>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638B"/>
    <w:rsid w:val="001C6674"/>
    <w:rsid w:val="001C6C3F"/>
    <w:rsid w:val="001C7121"/>
    <w:rsid w:val="001D000F"/>
    <w:rsid w:val="001D00B0"/>
    <w:rsid w:val="001D09D4"/>
    <w:rsid w:val="001D0E51"/>
    <w:rsid w:val="001D16B4"/>
    <w:rsid w:val="001D193B"/>
    <w:rsid w:val="001D1D9C"/>
    <w:rsid w:val="001D203C"/>
    <w:rsid w:val="001D3819"/>
    <w:rsid w:val="001D42EA"/>
    <w:rsid w:val="001D4631"/>
    <w:rsid w:val="001D4F8B"/>
    <w:rsid w:val="001D5100"/>
    <w:rsid w:val="001D54EF"/>
    <w:rsid w:val="001D5949"/>
    <w:rsid w:val="001D65B9"/>
    <w:rsid w:val="001D6A7E"/>
    <w:rsid w:val="001D7528"/>
    <w:rsid w:val="001E048A"/>
    <w:rsid w:val="001E063D"/>
    <w:rsid w:val="001E0C7B"/>
    <w:rsid w:val="001E19DF"/>
    <w:rsid w:val="001E3598"/>
    <w:rsid w:val="001E3922"/>
    <w:rsid w:val="001E4F1D"/>
    <w:rsid w:val="001E55EE"/>
    <w:rsid w:val="001E5998"/>
    <w:rsid w:val="001E64DA"/>
    <w:rsid w:val="001E6D6C"/>
    <w:rsid w:val="001E6F25"/>
    <w:rsid w:val="001F00BA"/>
    <w:rsid w:val="001F13B7"/>
    <w:rsid w:val="001F15F5"/>
    <w:rsid w:val="001F2360"/>
    <w:rsid w:val="001F2D74"/>
    <w:rsid w:val="001F36D6"/>
    <w:rsid w:val="001F4362"/>
    <w:rsid w:val="001F4517"/>
    <w:rsid w:val="001F5765"/>
    <w:rsid w:val="001F5931"/>
    <w:rsid w:val="001F7049"/>
    <w:rsid w:val="001F762B"/>
    <w:rsid w:val="001F77B1"/>
    <w:rsid w:val="001F78F1"/>
    <w:rsid w:val="00200846"/>
    <w:rsid w:val="00200BAB"/>
    <w:rsid w:val="00200F16"/>
    <w:rsid w:val="00201910"/>
    <w:rsid w:val="002019B4"/>
    <w:rsid w:val="00201D8C"/>
    <w:rsid w:val="00203457"/>
    <w:rsid w:val="00203F6F"/>
    <w:rsid w:val="0020404D"/>
    <w:rsid w:val="002047D0"/>
    <w:rsid w:val="002049D4"/>
    <w:rsid w:val="002063B0"/>
    <w:rsid w:val="00206A13"/>
    <w:rsid w:val="00206B69"/>
    <w:rsid w:val="00206E3F"/>
    <w:rsid w:val="00210240"/>
    <w:rsid w:val="0021268A"/>
    <w:rsid w:val="00213942"/>
    <w:rsid w:val="002142A0"/>
    <w:rsid w:val="0021502D"/>
    <w:rsid w:val="00215152"/>
    <w:rsid w:val="0021535A"/>
    <w:rsid w:val="00216222"/>
    <w:rsid w:val="00220002"/>
    <w:rsid w:val="0022034B"/>
    <w:rsid w:val="002209FB"/>
    <w:rsid w:val="00222A83"/>
    <w:rsid w:val="00225FEB"/>
    <w:rsid w:val="00226020"/>
    <w:rsid w:val="002272E1"/>
    <w:rsid w:val="00227C84"/>
    <w:rsid w:val="0023074C"/>
    <w:rsid w:val="00231497"/>
    <w:rsid w:val="0023284D"/>
    <w:rsid w:val="00232890"/>
    <w:rsid w:val="00232F6F"/>
    <w:rsid w:val="0023397B"/>
    <w:rsid w:val="00233F1C"/>
    <w:rsid w:val="00234987"/>
    <w:rsid w:val="00235B64"/>
    <w:rsid w:val="00236BCE"/>
    <w:rsid w:val="00237199"/>
    <w:rsid w:val="00237825"/>
    <w:rsid w:val="0024001E"/>
    <w:rsid w:val="00240949"/>
    <w:rsid w:val="00241139"/>
    <w:rsid w:val="00241273"/>
    <w:rsid w:val="00241BC2"/>
    <w:rsid w:val="002429DC"/>
    <w:rsid w:val="00242E7E"/>
    <w:rsid w:val="002430FD"/>
    <w:rsid w:val="00245187"/>
    <w:rsid w:val="002452B2"/>
    <w:rsid w:val="00245DF5"/>
    <w:rsid w:val="0024640B"/>
    <w:rsid w:val="0024678F"/>
    <w:rsid w:val="00246931"/>
    <w:rsid w:val="002478A4"/>
    <w:rsid w:val="00247E2C"/>
    <w:rsid w:val="00250634"/>
    <w:rsid w:val="0025079A"/>
    <w:rsid w:val="002514DA"/>
    <w:rsid w:val="00251595"/>
    <w:rsid w:val="002515F3"/>
    <w:rsid w:val="002525D7"/>
    <w:rsid w:val="00252A6A"/>
    <w:rsid w:val="002536D8"/>
    <w:rsid w:val="0025381D"/>
    <w:rsid w:val="00253B02"/>
    <w:rsid w:val="00254426"/>
    <w:rsid w:val="00254512"/>
    <w:rsid w:val="00255BE3"/>
    <w:rsid w:val="00256030"/>
    <w:rsid w:val="002567F1"/>
    <w:rsid w:val="00256EA6"/>
    <w:rsid w:val="00261493"/>
    <w:rsid w:val="002627F0"/>
    <w:rsid w:val="00262BA0"/>
    <w:rsid w:val="00263B58"/>
    <w:rsid w:val="00267495"/>
    <w:rsid w:val="00270D11"/>
    <w:rsid w:val="00271F65"/>
    <w:rsid w:val="00272911"/>
    <w:rsid w:val="002772A7"/>
    <w:rsid w:val="0028002A"/>
    <w:rsid w:val="0028102D"/>
    <w:rsid w:val="00281596"/>
    <w:rsid w:val="0028164D"/>
    <w:rsid w:val="00282D6D"/>
    <w:rsid w:val="002836BC"/>
    <w:rsid w:val="002837A2"/>
    <w:rsid w:val="00284F94"/>
    <w:rsid w:val="00285D2A"/>
    <w:rsid w:val="0028666D"/>
    <w:rsid w:val="00286D39"/>
    <w:rsid w:val="00286F97"/>
    <w:rsid w:val="00287F85"/>
    <w:rsid w:val="002909E6"/>
    <w:rsid w:val="00291150"/>
    <w:rsid w:val="00291441"/>
    <w:rsid w:val="00291BC9"/>
    <w:rsid w:val="0029272B"/>
    <w:rsid w:val="00293148"/>
    <w:rsid w:val="00295080"/>
    <w:rsid w:val="00295C6E"/>
    <w:rsid w:val="00296D2C"/>
    <w:rsid w:val="002974C0"/>
    <w:rsid w:val="002A0AD8"/>
    <w:rsid w:val="002A1C6C"/>
    <w:rsid w:val="002A4F73"/>
    <w:rsid w:val="002A52D6"/>
    <w:rsid w:val="002A5D6D"/>
    <w:rsid w:val="002A6264"/>
    <w:rsid w:val="002A6509"/>
    <w:rsid w:val="002A763F"/>
    <w:rsid w:val="002A7B56"/>
    <w:rsid w:val="002A7CB2"/>
    <w:rsid w:val="002A7EE0"/>
    <w:rsid w:val="002B0927"/>
    <w:rsid w:val="002B15DC"/>
    <w:rsid w:val="002B1963"/>
    <w:rsid w:val="002B23E1"/>
    <w:rsid w:val="002B30F0"/>
    <w:rsid w:val="002B492D"/>
    <w:rsid w:val="002B4D15"/>
    <w:rsid w:val="002B51DC"/>
    <w:rsid w:val="002B5779"/>
    <w:rsid w:val="002B7152"/>
    <w:rsid w:val="002C0818"/>
    <w:rsid w:val="002C1740"/>
    <w:rsid w:val="002C1938"/>
    <w:rsid w:val="002C1BEC"/>
    <w:rsid w:val="002C20C5"/>
    <w:rsid w:val="002C2893"/>
    <w:rsid w:val="002C2B38"/>
    <w:rsid w:val="002C2E5E"/>
    <w:rsid w:val="002C317F"/>
    <w:rsid w:val="002C46A4"/>
    <w:rsid w:val="002C4C4C"/>
    <w:rsid w:val="002C5AB6"/>
    <w:rsid w:val="002C5C6F"/>
    <w:rsid w:val="002C623E"/>
    <w:rsid w:val="002C70AA"/>
    <w:rsid w:val="002D00CF"/>
    <w:rsid w:val="002D017E"/>
    <w:rsid w:val="002D03C8"/>
    <w:rsid w:val="002D1BD1"/>
    <w:rsid w:val="002D1D05"/>
    <w:rsid w:val="002D339C"/>
    <w:rsid w:val="002D45F4"/>
    <w:rsid w:val="002D4D92"/>
    <w:rsid w:val="002D5F99"/>
    <w:rsid w:val="002D6A53"/>
    <w:rsid w:val="002D70FF"/>
    <w:rsid w:val="002D7C8C"/>
    <w:rsid w:val="002E268E"/>
    <w:rsid w:val="002E5196"/>
    <w:rsid w:val="002E6523"/>
    <w:rsid w:val="002E653B"/>
    <w:rsid w:val="002E65D0"/>
    <w:rsid w:val="002E6E8E"/>
    <w:rsid w:val="002E77FD"/>
    <w:rsid w:val="002E7A79"/>
    <w:rsid w:val="002F03FE"/>
    <w:rsid w:val="002F044E"/>
    <w:rsid w:val="002F1864"/>
    <w:rsid w:val="002F2499"/>
    <w:rsid w:val="002F38FF"/>
    <w:rsid w:val="002F5B65"/>
    <w:rsid w:val="002F624A"/>
    <w:rsid w:val="002F72A9"/>
    <w:rsid w:val="002F7E1F"/>
    <w:rsid w:val="00300BF9"/>
    <w:rsid w:val="003011CC"/>
    <w:rsid w:val="003015A2"/>
    <w:rsid w:val="00301A2D"/>
    <w:rsid w:val="00302074"/>
    <w:rsid w:val="00302555"/>
    <w:rsid w:val="00302A57"/>
    <w:rsid w:val="003032DA"/>
    <w:rsid w:val="003037FD"/>
    <w:rsid w:val="00303BCA"/>
    <w:rsid w:val="0030488A"/>
    <w:rsid w:val="0030532C"/>
    <w:rsid w:val="00305910"/>
    <w:rsid w:val="0030639B"/>
    <w:rsid w:val="003068FE"/>
    <w:rsid w:val="00306A4C"/>
    <w:rsid w:val="00306AF2"/>
    <w:rsid w:val="0030733C"/>
    <w:rsid w:val="0030750B"/>
    <w:rsid w:val="00307E30"/>
    <w:rsid w:val="003104E8"/>
    <w:rsid w:val="00310512"/>
    <w:rsid w:val="00313B4A"/>
    <w:rsid w:val="0031494B"/>
    <w:rsid w:val="00314E89"/>
    <w:rsid w:val="00315478"/>
    <w:rsid w:val="00315A49"/>
    <w:rsid w:val="00315B2B"/>
    <w:rsid w:val="00315D67"/>
    <w:rsid w:val="00316A4F"/>
    <w:rsid w:val="00317189"/>
    <w:rsid w:val="003175B4"/>
    <w:rsid w:val="003179AA"/>
    <w:rsid w:val="00317AE5"/>
    <w:rsid w:val="003207F7"/>
    <w:rsid w:val="00320B6E"/>
    <w:rsid w:val="0032116C"/>
    <w:rsid w:val="003225EB"/>
    <w:rsid w:val="00323D2C"/>
    <w:rsid w:val="00324636"/>
    <w:rsid w:val="00325966"/>
    <w:rsid w:val="00325C40"/>
    <w:rsid w:val="00325F2A"/>
    <w:rsid w:val="0032751A"/>
    <w:rsid w:val="0033089C"/>
    <w:rsid w:val="00330C66"/>
    <w:rsid w:val="00330EC4"/>
    <w:rsid w:val="003313FE"/>
    <w:rsid w:val="00331ABA"/>
    <w:rsid w:val="003329CC"/>
    <w:rsid w:val="00332D8A"/>
    <w:rsid w:val="00333703"/>
    <w:rsid w:val="00333B83"/>
    <w:rsid w:val="00333E33"/>
    <w:rsid w:val="00334D21"/>
    <w:rsid w:val="003361DD"/>
    <w:rsid w:val="00336C52"/>
    <w:rsid w:val="00336D17"/>
    <w:rsid w:val="0033701C"/>
    <w:rsid w:val="003377C3"/>
    <w:rsid w:val="0034005D"/>
    <w:rsid w:val="00340C2B"/>
    <w:rsid w:val="00340F5C"/>
    <w:rsid w:val="00342530"/>
    <w:rsid w:val="003427A0"/>
    <w:rsid w:val="003432B1"/>
    <w:rsid w:val="00343756"/>
    <w:rsid w:val="00344827"/>
    <w:rsid w:val="003449E7"/>
    <w:rsid w:val="00346D4F"/>
    <w:rsid w:val="00346F1B"/>
    <w:rsid w:val="00347A83"/>
    <w:rsid w:val="00350002"/>
    <w:rsid w:val="003510BF"/>
    <w:rsid w:val="003515EA"/>
    <w:rsid w:val="00354109"/>
    <w:rsid w:val="003564B7"/>
    <w:rsid w:val="00356C67"/>
    <w:rsid w:val="00357226"/>
    <w:rsid w:val="0035741A"/>
    <w:rsid w:val="003603FD"/>
    <w:rsid w:val="00361804"/>
    <w:rsid w:val="00361C62"/>
    <w:rsid w:val="00362313"/>
    <w:rsid w:val="00362514"/>
    <w:rsid w:val="00362E0A"/>
    <w:rsid w:val="003649AF"/>
    <w:rsid w:val="003655C4"/>
    <w:rsid w:val="003656F5"/>
    <w:rsid w:val="00365B11"/>
    <w:rsid w:val="003664CA"/>
    <w:rsid w:val="003667F6"/>
    <w:rsid w:val="003677CC"/>
    <w:rsid w:val="00367963"/>
    <w:rsid w:val="00370C43"/>
    <w:rsid w:val="00370EFA"/>
    <w:rsid w:val="003715F0"/>
    <w:rsid w:val="00371841"/>
    <w:rsid w:val="0037244C"/>
    <w:rsid w:val="00372528"/>
    <w:rsid w:val="00372787"/>
    <w:rsid w:val="003732FE"/>
    <w:rsid w:val="00373621"/>
    <w:rsid w:val="003737EE"/>
    <w:rsid w:val="00373B60"/>
    <w:rsid w:val="00373F8E"/>
    <w:rsid w:val="00374048"/>
    <w:rsid w:val="00376882"/>
    <w:rsid w:val="00381567"/>
    <w:rsid w:val="00381B2B"/>
    <w:rsid w:val="00383061"/>
    <w:rsid w:val="003837B9"/>
    <w:rsid w:val="003845FE"/>
    <w:rsid w:val="003849B0"/>
    <w:rsid w:val="003854EE"/>
    <w:rsid w:val="003865B8"/>
    <w:rsid w:val="00386F53"/>
    <w:rsid w:val="003879FE"/>
    <w:rsid w:val="00390706"/>
    <w:rsid w:val="00391102"/>
    <w:rsid w:val="00391C3D"/>
    <w:rsid w:val="003927E8"/>
    <w:rsid w:val="00393EBA"/>
    <w:rsid w:val="00394006"/>
    <w:rsid w:val="00394100"/>
    <w:rsid w:val="00394C35"/>
    <w:rsid w:val="00394D94"/>
    <w:rsid w:val="003953B4"/>
    <w:rsid w:val="0039554E"/>
    <w:rsid w:val="0039570F"/>
    <w:rsid w:val="00396C6E"/>
    <w:rsid w:val="0039766F"/>
    <w:rsid w:val="003A0729"/>
    <w:rsid w:val="003A0D07"/>
    <w:rsid w:val="003A126A"/>
    <w:rsid w:val="003A1614"/>
    <w:rsid w:val="003A1653"/>
    <w:rsid w:val="003A223B"/>
    <w:rsid w:val="003A2382"/>
    <w:rsid w:val="003A3779"/>
    <w:rsid w:val="003A3A0B"/>
    <w:rsid w:val="003A3C83"/>
    <w:rsid w:val="003A3FF9"/>
    <w:rsid w:val="003A424C"/>
    <w:rsid w:val="003A6795"/>
    <w:rsid w:val="003A772A"/>
    <w:rsid w:val="003A7BA7"/>
    <w:rsid w:val="003A7E58"/>
    <w:rsid w:val="003B0560"/>
    <w:rsid w:val="003B0573"/>
    <w:rsid w:val="003B2299"/>
    <w:rsid w:val="003B2B20"/>
    <w:rsid w:val="003B2E10"/>
    <w:rsid w:val="003B305E"/>
    <w:rsid w:val="003B354F"/>
    <w:rsid w:val="003B4220"/>
    <w:rsid w:val="003B4609"/>
    <w:rsid w:val="003B46E6"/>
    <w:rsid w:val="003B5290"/>
    <w:rsid w:val="003B64B9"/>
    <w:rsid w:val="003B6C43"/>
    <w:rsid w:val="003C3CEB"/>
    <w:rsid w:val="003C481E"/>
    <w:rsid w:val="003C5B63"/>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7A3"/>
    <w:rsid w:val="003D695A"/>
    <w:rsid w:val="003D6C8C"/>
    <w:rsid w:val="003D71C1"/>
    <w:rsid w:val="003D7650"/>
    <w:rsid w:val="003D7D06"/>
    <w:rsid w:val="003E0429"/>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540"/>
    <w:rsid w:val="003E6808"/>
    <w:rsid w:val="003E6C16"/>
    <w:rsid w:val="003F0E4A"/>
    <w:rsid w:val="003F1821"/>
    <w:rsid w:val="003F1A85"/>
    <w:rsid w:val="003F2CDF"/>
    <w:rsid w:val="003F3AD6"/>
    <w:rsid w:val="003F3E43"/>
    <w:rsid w:val="003F48BD"/>
    <w:rsid w:val="003F4A1E"/>
    <w:rsid w:val="003F4DCE"/>
    <w:rsid w:val="003F621E"/>
    <w:rsid w:val="003F74F2"/>
    <w:rsid w:val="003F7BFE"/>
    <w:rsid w:val="004022DE"/>
    <w:rsid w:val="004022EF"/>
    <w:rsid w:val="0040342E"/>
    <w:rsid w:val="0040372E"/>
    <w:rsid w:val="00403E1F"/>
    <w:rsid w:val="004044B9"/>
    <w:rsid w:val="004046B0"/>
    <w:rsid w:val="00404725"/>
    <w:rsid w:val="00404A91"/>
    <w:rsid w:val="004050CE"/>
    <w:rsid w:val="004058D3"/>
    <w:rsid w:val="00406386"/>
    <w:rsid w:val="00407F11"/>
    <w:rsid w:val="004111A7"/>
    <w:rsid w:val="00412249"/>
    <w:rsid w:val="00412E99"/>
    <w:rsid w:val="00412FC1"/>
    <w:rsid w:val="004130D8"/>
    <w:rsid w:val="00413569"/>
    <w:rsid w:val="00413D99"/>
    <w:rsid w:val="0041460A"/>
    <w:rsid w:val="004146DB"/>
    <w:rsid w:val="00416405"/>
    <w:rsid w:val="00417757"/>
    <w:rsid w:val="004178CE"/>
    <w:rsid w:val="00420181"/>
    <w:rsid w:val="004206E1"/>
    <w:rsid w:val="004208BD"/>
    <w:rsid w:val="00420BE4"/>
    <w:rsid w:val="00421838"/>
    <w:rsid w:val="00421AB8"/>
    <w:rsid w:val="00421CF8"/>
    <w:rsid w:val="0042207D"/>
    <w:rsid w:val="0042250D"/>
    <w:rsid w:val="0042331B"/>
    <w:rsid w:val="00423E2D"/>
    <w:rsid w:val="00424076"/>
    <w:rsid w:val="004244A2"/>
    <w:rsid w:val="00424DDC"/>
    <w:rsid w:val="004253AB"/>
    <w:rsid w:val="00425840"/>
    <w:rsid w:val="00425DEA"/>
    <w:rsid w:val="00425F71"/>
    <w:rsid w:val="00426716"/>
    <w:rsid w:val="00426BC5"/>
    <w:rsid w:val="004274ED"/>
    <w:rsid w:val="00427D32"/>
    <w:rsid w:val="00430ABC"/>
    <w:rsid w:val="0043130B"/>
    <w:rsid w:val="004320B3"/>
    <w:rsid w:val="004328FF"/>
    <w:rsid w:val="00432EBB"/>
    <w:rsid w:val="00433B30"/>
    <w:rsid w:val="00434C55"/>
    <w:rsid w:val="0043512B"/>
    <w:rsid w:val="00436CD1"/>
    <w:rsid w:val="00436F42"/>
    <w:rsid w:val="004377E1"/>
    <w:rsid w:val="00437BE5"/>
    <w:rsid w:val="00437FCE"/>
    <w:rsid w:val="00440107"/>
    <w:rsid w:val="0044039E"/>
    <w:rsid w:val="0044162B"/>
    <w:rsid w:val="00441984"/>
    <w:rsid w:val="00441DD4"/>
    <w:rsid w:val="004423ED"/>
    <w:rsid w:val="00442962"/>
    <w:rsid w:val="00442A36"/>
    <w:rsid w:val="00443054"/>
    <w:rsid w:val="00445FD5"/>
    <w:rsid w:val="00446019"/>
    <w:rsid w:val="00446B74"/>
    <w:rsid w:val="00446F67"/>
    <w:rsid w:val="00451674"/>
    <w:rsid w:val="004518BD"/>
    <w:rsid w:val="00452507"/>
    <w:rsid w:val="00452B42"/>
    <w:rsid w:val="0045305C"/>
    <w:rsid w:val="00453424"/>
    <w:rsid w:val="00453DCB"/>
    <w:rsid w:val="00453F5D"/>
    <w:rsid w:val="004542C7"/>
    <w:rsid w:val="00454B5F"/>
    <w:rsid w:val="0045529B"/>
    <w:rsid w:val="004567A5"/>
    <w:rsid w:val="004568EF"/>
    <w:rsid w:val="00456F01"/>
    <w:rsid w:val="004575D5"/>
    <w:rsid w:val="004576B4"/>
    <w:rsid w:val="00460FF4"/>
    <w:rsid w:val="004617C2"/>
    <w:rsid w:val="00462294"/>
    <w:rsid w:val="004630F3"/>
    <w:rsid w:val="0046335C"/>
    <w:rsid w:val="00463DAA"/>
    <w:rsid w:val="00463E18"/>
    <w:rsid w:val="0046419B"/>
    <w:rsid w:val="0046426D"/>
    <w:rsid w:val="00464592"/>
    <w:rsid w:val="00465441"/>
    <w:rsid w:val="00465960"/>
    <w:rsid w:val="004662C9"/>
    <w:rsid w:val="004703B1"/>
    <w:rsid w:val="00472888"/>
    <w:rsid w:val="00472EBA"/>
    <w:rsid w:val="00472EE6"/>
    <w:rsid w:val="004731B4"/>
    <w:rsid w:val="0047360E"/>
    <w:rsid w:val="00473906"/>
    <w:rsid w:val="004744B0"/>
    <w:rsid w:val="004753B7"/>
    <w:rsid w:val="0047576A"/>
    <w:rsid w:val="0047583E"/>
    <w:rsid w:val="00475AC8"/>
    <w:rsid w:val="00475F9E"/>
    <w:rsid w:val="0047664E"/>
    <w:rsid w:val="004769C1"/>
    <w:rsid w:val="00476AF7"/>
    <w:rsid w:val="004773F6"/>
    <w:rsid w:val="00477BF2"/>
    <w:rsid w:val="004800A2"/>
    <w:rsid w:val="00480F41"/>
    <w:rsid w:val="0048173B"/>
    <w:rsid w:val="00481A2C"/>
    <w:rsid w:val="00481CCF"/>
    <w:rsid w:val="00483229"/>
    <w:rsid w:val="004854C6"/>
    <w:rsid w:val="00486263"/>
    <w:rsid w:val="0048659E"/>
    <w:rsid w:val="00487796"/>
    <w:rsid w:val="004879AE"/>
    <w:rsid w:val="00487F2E"/>
    <w:rsid w:val="00487F45"/>
    <w:rsid w:val="00490D1E"/>
    <w:rsid w:val="00490DF3"/>
    <w:rsid w:val="00492118"/>
    <w:rsid w:val="00492491"/>
    <w:rsid w:val="00492DA8"/>
    <w:rsid w:val="004935B7"/>
    <w:rsid w:val="0049382E"/>
    <w:rsid w:val="00494387"/>
    <w:rsid w:val="00494C85"/>
    <w:rsid w:val="00494E90"/>
    <w:rsid w:val="00495226"/>
    <w:rsid w:val="00496B1B"/>
    <w:rsid w:val="00496BD7"/>
    <w:rsid w:val="004978B2"/>
    <w:rsid w:val="00497B78"/>
    <w:rsid w:val="00497BD3"/>
    <w:rsid w:val="004A004C"/>
    <w:rsid w:val="004A0169"/>
    <w:rsid w:val="004A0254"/>
    <w:rsid w:val="004A1306"/>
    <w:rsid w:val="004A13FF"/>
    <w:rsid w:val="004A169D"/>
    <w:rsid w:val="004A259D"/>
    <w:rsid w:val="004A29C5"/>
    <w:rsid w:val="004A2ED2"/>
    <w:rsid w:val="004A3A95"/>
    <w:rsid w:val="004A3D2A"/>
    <w:rsid w:val="004A465D"/>
    <w:rsid w:val="004A492F"/>
    <w:rsid w:val="004A50B3"/>
    <w:rsid w:val="004A6307"/>
    <w:rsid w:val="004A6E93"/>
    <w:rsid w:val="004A7E4A"/>
    <w:rsid w:val="004B0939"/>
    <w:rsid w:val="004B2606"/>
    <w:rsid w:val="004B3043"/>
    <w:rsid w:val="004B4A0D"/>
    <w:rsid w:val="004B4A5D"/>
    <w:rsid w:val="004B5BDE"/>
    <w:rsid w:val="004B5BEF"/>
    <w:rsid w:val="004B658C"/>
    <w:rsid w:val="004B684E"/>
    <w:rsid w:val="004B6CD2"/>
    <w:rsid w:val="004B7A6D"/>
    <w:rsid w:val="004C198F"/>
    <w:rsid w:val="004C1A7B"/>
    <w:rsid w:val="004C2DEF"/>
    <w:rsid w:val="004C3888"/>
    <w:rsid w:val="004C4388"/>
    <w:rsid w:val="004C5D45"/>
    <w:rsid w:val="004C7069"/>
    <w:rsid w:val="004C7A73"/>
    <w:rsid w:val="004C7C27"/>
    <w:rsid w:val="004C7DF6"/>
    <w:rsid w:val="004D0A47"/>
    <w:rsid w:val="004D11A5"/>
    <w:rsid w:val="004D16FC"/>
    <w:rsid w:val="004D1864"/>
    <w:rsid w:val="004D1998"/>
    <w:rsid w:val="004D1AB5"/>
    <w:rsid w:val="004D1C3E"/>
    <w:rsid w:val="004D2A5F"/>
    <w:rsid w:val="004D45A6"/>
    <w:rsid w:val="004D489B"/>
    <w:rsid w:val="004D4D8F"/>
    <w:rsid w:val="004D511B"/>
    <w:rsid w:val="004D5554"/>
    <w:rsid w:val="004D572A"/>
    <w:rsid w:val="004D62BA"/>
    <w:rsid w:val="004D6E8D"/>
    <w:rsid w:val="004D7128"/>
    <w:rsid w:val="004D7585"/>
    <w:rsid w:val="004D76FF"/>
    <w:rsid w:val="004E04C2"/>
    <w:rsid w:val="004E067B"/>
    <w:rsid w:val="004E0E08"/>
    <w:rsid w:val="004E0F1F"/>
    <w:rsid w:val="004E2150"/>
    <w:rsid w:val="004E2164"/>
    <w:rsid w:val="004E2500"/>
    <w:rsid w:val="004E3243"/>
    <w:rsid w:val="004E3397"/>
    <w:rsid w:val="004E342D"/>
    <w:rsid w:val="004E4D73"/>
    <w:rsid w:val="004E566C"/>
    <w:rsid w:val="004E6512"/>
    <w:rsid w:val="004E6749"/>
    <w:rsid w:val="004E6F25"/>
    <w:rsid w:val="004E70AE"/>
    <w:rsid w:val="004E72B1"/>
    <w:rsid w:val="004E7390"/>
    <w:rsid w:val="004E7700"/>
    <w:rsid w:val="004E7FB1"/>
    <w:rsid w:val="004F13A3"/>
    <w:rsid w:val="004F1828"/>
    <w:rsid w:val="004F18A6"/>
    <w:rsid w:val="004F236A"/>
    <w:rsid w:val="004F2477"/>
    <w:rsid w:val="004F2EBD"/>
    <w:rsid w:val="004F3180"/>
    <w:rsid w:val="004F361F"/>
    <w:rsid w:val="004F3CB0"/>
    <w:rsid w:val="004F48E4"/>
    <w:rsid w:val="004F5C89"/>
    <w:rsid w:val="004F5CB1"/>
    <w:rsid w:val="004F70A4"/>
    <w:rsid w:val="004F710A"/>
    <w:rsid w:val="004F7DFB"/>
    <w:rsid w:val="00500DA2"/>
    <w:rsid w:val="0050144F"/>
    <w:rsid w:val="00501731"/>
    <w:rsid w:val="00501A98"/>
    <w:rsid w:val="00501BFD"/>
    <w:rsid w:val="005026C0"/>
    <w:rsid w:val="00502E20"/>
    <w:rsid w:val="0050386A"/>
    <w:rsid w:val="00504B06"/>
    <w:rsid w:val="00504C4E"/>
    <w:rsid w:val="0050588A"/>
    <w:rsid w:val="005065AC"/>
    <w:rsid w:val="00506BA7"/>
    <w:rsid w:val="00506D1E"/>
    <w:rsid w:val="00507DF3"/>
    <w:rsid w:val="005109F1"/>
    <w:rsid w:val="00514063"/>
    <w:rsid w:val="005143BB"/>
    <w:rsid w:val="005149D1"/>
    <w:rsid w:val="00514A85"/>
    <w:rsid w:val="00514ABE"/>
    <w:rsid w:val="005151AE"/>
    <w:rsid w:val="00515D12"/>
    <w:rsid w:val="00517001"/>
    <w:rsid w:val="005170AE"/>
    <w:rsid w:val="00520C83"/>
    <w:rsid w:val="0052151C"/>
    <w:rsid w:val="005222A6"/>
    <w:rsid w:val="00522661"/>
    <w:rsid w:val="0052338F"/>
    <w:rsid w:val="00524203"/>
    <w:rsid w:val="005247BA"/>
    <w:rsid w:val="00524D1F"/>
    <w:rsid w:val="00525CB2"/>
    <w:rsid w:val="00526F44"/>
    <w:rsid w:val="00527F5E"/>
    <w:rsid w:val="0053042A"/>
    <w:rsid w:val="00531381"/>
    <w:rsid w:val="0053150D"/>
    <w:rsid w:val="00531853"/>
    <w:rsid w:val="00531B55"/>
    <w:rsid w:val="00531EE5"/>
    <w:rsid w:val="005337DA"/>
    <w:rsid w:val="00533D6D"/>
    <w:rsid w:val="00534C32"/>
    <w:rsid w:val="00535999"/>
    <w:rsid w:val="005362B0"/>
    <w:rsid w:val="005367FD"/>
    <w:rsid w:val="00537307"/>
    <w:rsid w:val="00537442"/>
    <w:rsid w:val="00537570"/>
    <w:rsid w:val="00537D83"/>
    <w:rsid w:val="005402CF"/>
    <w:rsid w:val="005405AF"/>
    <w:rsid w:val="005412AD"/>
    <w:rsid w:val="00541427"/>
    <w:rsid w:val="00542F30"/>
    <w:rsid w:val="00543A89"/>
    <w:rsid w:val="0054476C"/>
    <w:rsid w:val="00545902"/>
    <w:rsid w:val="00546C6A"/>
    <w:rsid w:val="00547962"/>
    <w:rsid w:val="00547E01"/>
    <w:rsid w:val="005502C0"/>
    <w:rsid w:val="0055063F"/>
    <w:rsid w:val="005506F9"/>
    <w:rsid w:val="0055199C"/>
    <w:rsid w:val="00551FDC"/>
    <w:rsid w:val="005523D9"/>
    <w:rsid w:val="005531B9"/>
    <w:rsid w:val="00553695"/>
    <w:rsid w:val="00553C58"/>
    <w:rsid w:val="0055469B"/>
    <w:rsid w:val="00554C91"/>
    <w:rsid w:val="00555F50"/>
    <w:rsid w:val="00556CD2"/>
    <w:rsid w:val="00557866"/>
    <w:rsid w:val="00560EF4"/>
    <w:rsid w:val="0056183F"/>
    <w:rsid w:val="00561A56"/>
    <w:rsid w:val="00562CD9"/>
    <w:rsid w:val="00562DCD"/>
    <w:rsid w:val="00563012"/>
    <w:rsid w:val="005633A6"/>
    <w:rsid w:val="005634E1"/>
    <w:rsid w:val="00564277"/>
    <w:rsid w:val="005652A5"/>
    <w:rsid w:val="0056612B"/>
    <w:rsid w:val="00566514"/>
    <w:rsid w:val="0056772F"/>
    <w:rsid w:val="00570090"/>
    <w:rsid w:val="005705A6"/>
    <w:rsid w:val="00570FB8"/>
    <w:rsid w:val="005724C3"/>
    <w:rsid w:val="005725B4"/>
    <w:rsid w:val="00572C42"/>
    <w:rsid w:val="00572D1E"/>
    <w:rsid w:val="00574E52"/>
    <w:rsid w:val="005751AE"/>
    <w:rsid w:val="00575887"/>
    <w:rsid w:val="00575888"/>
    <w:rsid w:val="005758B1"/>
    <w:rsid w:val="00575E3F"/>
    <w:rsid w:val="00575E52"/>
    <w:rsid w:val="00577220"/>
    <w:rsid w:val="005773B6"/>
    <w:rsid w:val="005803A8"/>
    <w:rsid w:val="005804EC"/>
    <w:rsid w:val="00580B2D"/>
    <w:rsid w:val="0058124C"/>
    <w:rsid w:val="00581271"/>
    <w:rsid w:val="00581D13"/>
    <w:rsid w:val="005853F2"/>
    <w:rsid w:val="00590896"/>
    <w:rsid w:val="0059135B"/>
    <w:rsid w:val="005937DA"/>
    <w:rsid w:val="00593DD7"/>
    <w:rsid w:val="0059416B"/>
    <w:rsid w:val="005946EC"/>
    <w:rsid w:val="00595BC5"/>
    <w:rsid w:val="00596ED7"/>
    <w:rsid w:val="005A081F"/>
    <w:rsid w:val="005A1045"/>
    <w:rsid w:val="005A1D99"/>
    <w:rsid w:val="005A21E2"/>
    <w:rsid w:val="005A220C"/>
    <w:rsid w:val="005A2518"/>
    <w:rsid w:val="005A256A"/>
    <w:rsid w:val="005A27CC"/>
    <w:rsid w:val="005A2FB0"/>
    <w:rsid w:val="005A33EF"/>
    <w:rsid w:val="005A35C1"/>
    <w:rsid w:val="005A594C"/>
    <w:rsid w:val="005A5A9E"/>
    <w:rsid w:val="005A7718"/>
    <w:rsid w:val="005A78E3"/>
    <w:rsid w:val="005A7C0C"/>
    <w:rsid w:val="005B07FB"/>
    <w:rsid w:val="005B0C21"/>
    <w:rsid w:val="005B15C9"/>
    <w:rsid w:val="005B292C"/>
    <w:rsid w:val="005B2DB3"/>
    <w:rsid w:val="005B30A4"/>
    <w:rsid w:val="005B3EE0"/>
    <w:rsid w:val="005B4B0D"/>
    <w:rsid w:val="005B4C31"/>
    <w:rsid w:val="005B52C2"/>
    <w:rsid w:val="005B6016"/>
    <w:rsid w:val="005B6411"/>
    <w:rsid w:val="005B6F16"/>
    <w:rsid w:val="005C1936"/>
    <w:rsid w:val="005C1F97"/>
    <w:rsid w:val="005C204D"/>
    <w:rsid w:val="005C2E93"/>
    <w:rsid w:val="005C2F78"/>
    <w:rsid w:val="005C32E9"/>
    <w:rsid w:val="005C448C"/>
    <w:rsid w:val="005C4BBE"/>
    <w:rsid w:val="005C4CED"/>
    <w:rsid w:val="005C55B7"/>
    <w:rsid w:val="005C68EC"/>
    <w:rsid w:val="005C6FAE"/>
    <w:rsid w:val="005D12C0"/>
    <w:rsid w:val="005D2AD4"/>
    <w:rsid w:val="005D307E"/>
    <w:rsid w:val="005D5165"/>
    <w:rsid w:val="005D52DD"/>
    <w:rsid w:val="005D5998"/>
    <w:rsid w:val="005D69BD"/>
    <w:rsid w:val="005D69FB"/>
    <w:rsid w:val="005D6BCB"/>
    <w:rsid w:val="005D73FC"/>
    <w:rsid w:val="005E0109"/>
    <w:rsid w:val="005E0523"/>
    <w:rsid w:val="005E1CE1"/>
    <w:rsid w:val="005E4108"/>
    <w:rsid w:val="005E49AE"/>
    <w:rsid w:val="005E5B7B"/>
    <w:rsid w:val="005E6636"/>
    <w:rsid w:val="005E666F"/>
    <w:rsid w:val="005E6965"/>
    <w:rsid w:val="005E723E"/>
    <w:rsid w:val="005F16BC"/>
    <w:rsid w:val="005F4A55"/>
    <w:rsid w:val="005F639C"/>
    <w:rsid w:val="005F708D"/>
    <w:rsid w:val="00601164"/>
    <w:rsid w:val="00601F8D"/>
    <w:rsid w:val="00602789"/>
    <w:rsid w:val="006029CF"/>
    <w:rsid w:val="00602E12"/>
    <w:rsid w:val="00604050"/>
    <w:rsid w:val="006047E0"/>
    <w:rsid w:val="0060487D"/>
    <w:rsid w:val="006057E5"/>
    <w:rsid w:val="00605B49"/>
    <w:rsid w:val="00606E75"/>
    <w:rsid w:val="00606F64"/>
    <w:rsid w:val="006076B8"/>
    <w:rsid w:val="00607B10"/>
    <w:rsid w:val="006101D9"/>
    <w:rsid w:val="00610515"/>
    <w:rsid w:val="006105DE"/>
    <w:rsid w:val="00612275"/>
    <w:rsid w:val="00612541"/>
    <w:rsid w:val="00612884"/>
    <w:rsid w:val="006138CA"/>
    <w:rsid w:val="00614867"/>
    <w:rsid w:val="00615EAD"/>
    <w:rsid w:val="00616182"/>
    <w:rsid w:val="00616CFD"/>
    <w:rsid w:val="006176D9"/>
    <w:rsid w:val="00617F01"/>
    <w:rsid w:val="00617FAF"/>
    <w:rsid w:val="006211FC"/>
    <w:rsid w:val="00621317"/>
    <w:rsid w:val="00621DAC"/>
    <w:rsid w:val="006227C7"/>
    <w:rsid w:val="00623162"/>
    <w:rsid w:val="0062348B"/>
    <w:rsid w:val="0062540F"/>
    <w:rsid w:val="00627247"/>
    <w:rsid w:val="00627A30"/>
    <w:rsid w:val="006314D3"/>
    <w:rsid w:val="006317C7"/>
    <w:rsid w:val="00632506"/>
    <w:rsid w:val="006329FC"/>
    <w:rsid w:val="0063323E"/>
    <w:rsid w:val="00633DC8"/>
    <w:rsid w:val="0063403C"/>
    <w:rsid w:val="006342E5"/>
    <w:rsid w:val="00635CF3"/>
    <w:rsid w:val="0063638F"/>
    <w:rsid w:val="00636FE1"/>
    <w:rsid w:val="006414F1"/>
    <w:rsid w:val="00641714"/>
    <w:rsid w:val="00642793"/>
    <w:rsid w:val="006431BA"/>
    <w:rsid w:val="006445E0"/>
    <w:rsid w:val="00644A0B"/>
    <w:rsid w:val="00644BAF"/>
    <w:rsid w:val="00644EA7"/>
    <w:rsid w:val="00646C41"/>
    <w:rsid w:val="00650416"/>
    <w:rsid w:val="006505BA"/>
    <w:rsid w:val="006516C8"/>
    <w:rsid w:val="00652D8E"/>
    <w:rsid w:val="0065302D"/>
    <w:rsid w:val="00653290"/>
    <w:rsid w:val="00653454"/>
    <w:rsid w:val="00653594"/>
    <w:rsid w:val="00654994"/>
    <w:rsid w:val="0065528A"/>
    <w:rsid w:val="006555F9"/>
    <w:rsid w:val="00655894"/>
    <w:rsid w:val="0065626B"/>
    <w:rsid w:val="00657E65"/>
    <w:rsid w:val="00660BA8"/>
    <w:rsid w:val="006619B6"/>
    <w:rsid w:val="00661F52"/>
    <w:rsid w:val="006626C8"/>
    <w:rsid w:val="0066366B"/>
    <w:rsid w:val="00665A00"/>
    <w:rsid w:val="00665FD6"/>
    <w:rsid w:val="006666CF"/>
    <w:rsid w:val="0066722E"/>
    <w:rsid w:val="0066769C"/>
    <w:rsid w:val="00667CE6"/>
    <w:rsid w:val="00670083"/>
    <w:rsid w:val="006702CD"/>
    <w:rsid w:val="006703F1"/>
    <w:rsid w:val="00670668"/>
    <w:rsid w:val="00670DA3"/>
    <w:rsid w:val="00671202"/>
    <w:rsid w:val="00672712"/>
    <w:rsid w:val="00672C83"/>
    <w:rsid w:val="00673072"/>
    <w:rsid w:val="00673611"/>
    <w:rsid w:val="00674CE9"/>
    <w:rsid w:val="00674D1A"/>
    <w:rsid w:val="006758BA"/>
    <w:rsid w:val="00675DC2"/>
    <w:rsid w:val="00676978"/>
    <w:rsid w:val="006769E9"/>
    <w:rsid w:val="0067783A"/>
    <w:rsid w:val="00677E58"/>
    <w:rsid w:val="00680DD2"/>
    <w:rsid w:val="00680E9F"/>
    <w:rsid w:val="006818C0"/>
    <w:rsid w:val="00681B2D"/>
    <w:rsid w:val="00681CCD"/>
    <w:rsid w:val="00681D61"/>
    <w:rsid w:val="006821D1"/>
    <w:rsid w:val="006823B5"/>
    <w:rsid w:val="00683125"/>
    <w:rsid w:val="006832B7"/>
    <w:rsid w:val="00683592"/>
    <w:rsid w:val="00684693"/>
    <w:rsid w:val="00685C7B"/>
    <w:rsid w:val="006860E8"/>
    <w:rsid w:val="00686C17"/>
    <w:rsid w:val="0068777B"/>
    <w:rsid w:val="0069094B"/>
    <w:rsid w:val="00690DA4"/>
    <w:rsid w:val="006945E1"/>
    <w:rsid w:val="00694A11"/>
    <w:rsid w:val="00694E87"/>
    <w:rsid w:val="0069504A"/>
    <w:rsid w:val="00695634"/>
    <w:rsid w:val="00697D59"/>
    <w:rsid w:val="006A00F2"/>
    <w:rsid w:val="006A00F7"/>
    <w:rsid w:val="006A17AF"/>
    <w:rsid w:val="006A1958"/>
    <w:rsid w:val="006A2119"/>
    <w:rsid w:val="006A2A91"/>
    <w:rsid w:val="006A2C12"/>
    <w:rsid w:val="006A31A5"/>
    <w:rsid w:val="006A32B6"/>
    <w:rsid w:val="006A3420"/>
    <w:rsid w:val="006A36B7"/>
    <w:rsid w:val="006A3A33"/>
    <w:rsid w:val="006A65A9"/>
    <w:rsid w:val="006A6751"/>
    <w:rsid w:val="006A7828"/>
    <w:rsid w:val="006B0602"/>
    <w:rsid w:val="006B0F37"/>
    <w:rsid w:val="006B1F6A"/>
    <w:rsid w:val="006B34D9"/>
    <w:rsid w:val="006B4C97"/>
    <w:rsid w:val="006B56CE"/>
    <w:rsid w:val="006B5E5C"/>
    <w:rsid w:val="006B7656"/>
    <w:rsid w:val="006C0714"/>
    <w:rsid w:val="006C11A7"/>
    <w:rsid w:val="006C1955"/>
    <w:rsid w:val="006C1CB3"/>
    <w:rsid w:val="006C1E9C"/>
    <w:rsid w:val="006C2041"/>
    <w:rsid w:val="006C205E"/>
    <w:rsid w:val="006C23F2"/>
    <w:rsid w:val="006C2C05"/>
    <w:rsid w:val="006C2E11"/>
    <w:rsid w:val="006C3583"/>
    <w:rsid w:val="006C6011"/>
    <w:rsid w:val="006C644D"/>
    <w:rsid w:val="006C6766"/>
    <w:rsid w:val="006D0316"/>
    <w:rsid w:val="006D1FEE"/>
    <w:rsid w:val="006D2A27"/>
    <w:rsid w:val="006D2FBD"/>
    <w:rsid w:val="006D3E87"/>
    <w:rsid w:val="006D412F"/>
    <w:rsid w:val="006D4DF9"/>
    <w:rsid w:val="006D72D6"/>
    <w:rsid w:val="006E0282"/>
    <w:rsid w:val="006E0C3C"/>
    <w:rsid w:val="006E21B8"/>
    <w:rsid w:val="006E342C"/>
    <w:rsid w:val="006E3C62"/>
    <w:rsid w:val="006E4207"/>
    <w:rsid w:val="006E4501"/>
    <w:rsid w:val="006E7073"/>
    <w:rsid w:val="006E77C6"/>
    <w:rsid w:val="006F0432"/>
    <w:rsid w:val="006F0535"/>
    <w:rsid w:val="006F07BC"/>
    <w:rsid w:val="006F0CE0"/>
    <w:rsid w:val="006F1072"/>
    <w:rsid w:val="006F2105"/>
    <w:rsid w:val="006F28FA"/>
    <w:rsid w:val="006F2C8E"/>
    <w:rsid w:val="006F399B"/>
    <w:rsid w:val="006F4684"/>
    <w:rsid w:val="006F472A"/>
    <w:rsid w:val="006F4F5D"/>
    <w:rsid w:val="006F5347"/>
    <w:rsid w:val="006F5C8C"/>
    <w:rsid w:val="006F5E66"/>
    <w:rsid w:val="006F6903"/>
    <w:rsid w:val="006F6D81"/>
    <w:rsid w:val="006F7C9E"/>
    <w:rsid w:val="00701D3E"/>
    <w:rsid w:val="007020BA"/>
    <w:rsid w:val="00703374"/>
    <w:rsid w:val="00703F68"/>
    <w:rsid w:val="00705724"/>
    <w:rsid w:val="007059ED"/>
    <w:rsid w:val="00705E01"/>
    <w:rsid w:val="007061CE"/>
    <w:rsid w:val="00707D4D"/>
    <w:rsid w:val="00707E11"/>
    <w:rsid w:val="0071009C"/>
    <w:rsid w:val="007104BA"/>
    <w:rsid w:val="00712867"/>
    <w:rsid w:val="00712FB9"/>
    <w:rsid w:val="00713586"/>
    <w:rsid w:val="007138C2"/>
    <w:rsid w:val="00714AC1"/>
    <w:rsid w:val="00715680"/>
    <w:rsid w:val="00716006"/>
    <w:rsid w:val="0071639A"/>
    <w:rsid w:val="00717130"/>
    <w:rsid w:val="007172AF"/>
    <w:rsid w:val="00720331"/>
    <w:rsid w:val="00720629"/>
    <w:rsid w:val="00720693"/>
    <w:rsid w:val="0072131E"/>
    <w:rsid w:val="00721D9B"/>
    <w:rsid w:val="007225C1"/>
    <w:rsid w:val="00722673"/>
    <w:rsid w:val="0072284B"/>
    <w:rsid w:val="0072345A"/>
    <w:rsid w:val="00723862"/>
    <w:rsid w:val="007239A6"/>
    <w:rsid w:val="007247FF"/>
    <w:rsid w:val="00725632"/>
    <w:rsid w:val="007258F7"/>
    <w:rsid w:val="00725AFC"/>
    <w:rsid w:val="00726172"/>
    <w:rsid w:val="00726F97"/>
    <w:rsid w:val="007278B9"/>
    <w:rsid w:val="0073021D"/>
    <w:rsid w:val="00730A82"/>
    <w:rsid w:val="00732915"/>
    <w:rsid w:val="00732DDF"/>
    <w:rsid w:val="0073423B"/>
    <w:rsid w:val="00734385"/>
    <w:rsid w:val="007346DF"/>
    <w:rsid w:val="00734D20"/>
    <w:rsid w:val="00735429"/>
    <w:rsid w:val="007356B8"/>
    <w:rsid w:val="007359A7"/>
    <w:rsid w:val="00737F89"/>
    <w:rsid w:val="00740730"/>
    <w:rsid w:val="007418AC"/>
    <w:rsid w:val="0074195B"/>
    <w:rsid w:val="007423CA"/>
    <w:rsid w:val="0074240C"/>
    <w:rsid w:val="00742440"/>
    <w:rsid w:val="00742F25"/>
    <w:rsid w:val="007433DD"/>
    <w:rsid w:val="00743BD6"/>
    <w:rsid w:val="00745031"/>
    <w:rsid w:val="007453E8"/>
    <w:rsid w:val="007464F6"/>
    <w:rsid w:val="007472AA"/>
    <w:rsid w:val="00750139"/>
    <w:rsid w:val="0075020D"/>
    <w:rsid w:val="00750827"/>
    <w:rsid w:val="007512D7"/>
    <w:rsid w:val="00751A94"/>
    <w:rsid w:val="00753761"/>
    <w:rsid w:val="007539F0"/>
    <w:rsid w:val="00754043"/>
    <w:rsid w:val="0075537E"/>
    <w:rsid w:val="0075686E"/>
    <w:rsid w:val="00756BCE"/>
    <w:rsid w:val="007608C9"/>
    <w:rsid w:val="007615E8"/>
    <w:rsid w:val="007624F3"/>
    <w:rsid w:val="007629FB"/>
    <w:rsid w:val="00762A75"/>
    <w:rsid w:val="007631B8"/>
    <w:rsid w:val="00763336"/>
    <w:rsid w:val="00763A8A"/>
    <w:rsid w:val="00764A84"/>
    <w:rsid w:val="0076507B"/>
    <w:rsid w:val="007660CA"/>
    <w:rsid w:val="0076656B"/>
    <w:rsid w:val="0076703F"/>
    <w:rsid w:val="007671BD"/>
    <w:rsid w:val="007674DD"/>
    <w:rsid w:val="0077072C"/>
    <w:rsid w:val="007707D9"/>
    <w:rsid w:val="00770D7C"/>
    <w:rsid w:val="00774C40"/>
    <w:rsid w:val="0077604E"/>
    <w:rsid w:val="007760E4"/>
    <w:rsid w:val="0077755C"/>
    <w:rsid w:val="00777690"/>
    <w:rsid w:val="0077799F"/>
    <w:rsid w:val="00780773"/>
    <w:rsid w:val="00780B12"/>
    <w:rsid w:val="00780BE4"/>
    <w:rsid w:val="007812DF"/>
    <w:rsid w:val="00781900"/>
    <w:rsid w:val="007822CD"/>
    <w:rsid w:val="0078250A"/>
    <w:rsid w:val="007825C9"/>
    <w:rsid w:val="00782D8F"/>
    <w:rsid w:val="00783C3E"/>
    <w:rsid w:val="00783F9F"/>
    <w:rsid w:val="00784326"/>
    <w:rsid w:val="00784412"/>
    <w:rsid w:val="0078538F"/>
    <w:rsid w:val="00785C3B"/>
    <w:rsid w:val="00786444"/>
    <w:rsid w:val="00786664"/>
    <w:rsid w:val="007868F3"/>
    <w:rsid w:val="00786F72"/>
    <w:rsid w:val="007901FE"/>
    <w:rsid w:val="007936D4"/>
    <w:rsid w:val="00794D09"/>
    <w:rsid w:val="00795315"/>
    <w:rsid w:val="00795799"/>
    <w:rsid w:val="007961B3"/>
    <w:rsid w:val="00796BF6"/>
    <w:rsid w:val="007A0942"/>
    <w:rsid w:val="007A1D5C"/>
    <w:rsid w:val="007A313F"/>
    <w:rsid w:val="007A3192"/>
    <w:rsid w:val="007A338B"/>
    <w:rsid w:val="007A3CE5"/>
    <w:rsid w:val="007A5AC4"/>
    <w:rsid w:val="007A6AD1"/>
    <w:rsid w:val="007A6C05"/>
    <w:rsid w:val="007A6D75"/>
    <w:rsid w:val="007A703B"/>
    <w:rsid w:val="007A7328"/>
    <w:rsid w:val="007A7EF9"/>
    <w:rsid w:val="007B0383"/>
    <w:rsid w:val="007B1493"/>
    <w:rsid w:val="007B194A"/>
    <w:rsid w:val="007B1C17"/>
    <w:rsid w:val="007B2095"/>
    <w:rsid w:val="007B2590"/>
    <w:rsid w:val="007B29C6"/>
    <w:rsid w:val="007B3228"/>
    <w:rsid w:val="007B42D8"/>
    <w:rsid w:val="007B5C3B"/>
    <w:rsid w:val="007B6024"/>
    <w:rsid w:val="007B66C7"/>
    <w:rsid w:val="007B6F27"/>
    <w:rsid w:val="007B7682"/>
    <w:rsid w:val="007B7A44"/>
    <w:rsid w:val="007C04EF"/>
    <w:rsid w:val="007C10BA"/>
    <w:rsid w:val="007C15A8"/>
    <w:rsid w:val="007C1902"/>
    <w:rsid w:val="007C1B61"/>
    <w:rsid w:val="007C1DDD"/>
    <w:rsid w:val="007C28DF"/>
    <w:rsid w:val="007C39EC"/>
    <w:rsid w:val="007C3E5F"/>
    <w:rsid w:val="007C4301"/>
    <w:rsid w:val="007C49DF"/>
    <w:rsid w:val="007C4DB0"/>
    <w:rsid w:val="007C5CD5"/>
    <w:rsid w:val="007C6753"/>
    <w:rsid w:val="007C689B"/>
    <w:rsid w:val="007D10CD"/>
    <w:rsid w:val="007D1A14"/>
    <w:rsid w:val="007D1F22"/>
    <w:rsid w:val="007D277A"/>
    <w:rsid w:val="007D27AA"/>
    <w:rsid w:val="007D2C99"/>
    <w:rsid w:val="007D3C77"/>
    <w:rsid w:val="007D3DEF"/>
    <w:rsid w:val="007D3F68"/>
    <w:rsid w:val="007D4D71"/>
    <w:rsid w:val="007D57F1"/>
    <w:rsid w:val="007D7507"/>
    <w:rsid w:val="007D75D3"/>
    <w:rsid w:val="007D78A9"/>
    <w:rsid w:val="007E0500"/>
    <w:rsid w:val="007E09BB"/>
    <w:rsid w:val="007E0D8D"/>
    <w:rsid w:val="007E137E"/>
    <w:rsid w:val="007E2516"/>
    <w:rsid w:val="007E344E"/>
    <w:rsid w:val="007E34C4"/>
    <w:rsid w:val="007E374C"/>
    <w:rsid w:val="007E4D7E"/>
    <w:rsid w:val="007E624F"/>
    <w:rsid w:val="007E692B"/>
    <w:rsid w:val="007E6CFD"/>
    <w:rsid w:val="007E7C0D"/>
    <w:rsid w:val="007F132C"/>
    <w:rsid w:val="007F14AA"/>
    <w:rsid w:val="007F1B46"/>
    <w:rsid w:val="007F1D7B"/>
    <w:rsid w:val="007F22CD"/>
    <w:rsid w:val="007F269C"/>
    <w:rsid w:val="007F2ADE"/>
    <w:rsid w:val="007F454C"/>
    <w:rsid w:val="007F5785"/>
    <w:rsid w:val="007F6283"/>
    <w:rsid w:val="007F73B4"/>
    <w:rsid w:val="007F7A36"/>
    <w:rsid w:val="007F7CFB"/>
    <w:rsid w:val="0080083B"/>
    <w:rsid w:val="00801B9E"/>
    <w:rsid w:val="008032A2"/>
    <w:rsid w:val="00805A27"/>
    <w:rsid w:val="00806F10"/>
    <w:rsid w:val="00807632"/>
    <w:rsid w:val="00807824"/>
    <w:rsid w:val="00807F94"/>
    <w:rsid w:val="0081146E"/>
    <w:rsid w:val="00812431"/>
    <w:rsid w:val="00812BF1"/>
    <w:rsid w:val="00814358"/>
    <w:rsid w:val="00814C88"/>
    <w:rsid w:val="00815022"/>
    <w:rsid w:val="008202EA"/>
    <w:rsid w:val="0082182B"/>
    <w:rsid w:val="00822590"/>
    <w:rsid w:val="00822EC0"/>
    <w:rsid w:val="008237AB"/>
    <w:rsid w:val="00823A4F"/>
    <w:rsid w:val="00826877"/>
    <w:rsid w:val="0082694D"/>
    <w:rsid w:val="00827221"/>
    <w:rsid w:val="00827B00"/>
    <w:rsid w:val="0083010E"/>
    <w:rsid w:val="00830768"/>
    <w:rsid w:val="0083095C"/>
    <w:rsid w:val="00830FAB"/>
    <w:rsid w:val="0083138C"/>
    <w:rsid w:val="008339DB"/>
    <w:rsid w:val="00833E48"/>
    <w:rsid w:val="00834A00"/>
    <w:rsid w:val="008364C5"/>
    <w:rsid w:val="00837630"/>
    <w:rsid w:val="00837A75"/>
    <w:rsid w:val="0084055B"/>
    <w:rsid w:val="008409ED"/>
    <w:rsid w:val="0084153F"/>
    <w:rsid w:val="008419B0"/>
    <w:rsid w:val="00842412"/>
    <w:rsid w:val="008425FA"/>
    <w:rsid w:val="00842C23"/>
    <w:rsid w:val="008439D9"/>
    <w:rsid w:val="00845238"/>
    <w:rsid w:val="00845799"/>
    <w:rsid w:val="00846804"/>
    <w:rsid w:val="00847891"/>
    <w:rsid w:val="00850940"/>
    <w:rsid w:val="00850A61"/>
    <w:rsid w:val="00851A58"/>
    <w:rsid w:val="00851E46"/>
    <w:rsid w:val="00852DFB"/>
    <w:rsid w:val="00853DEB"/>
    <w:rsid w:val="00854179"/>
    <w:rsid w:val="0085456F"/>
    <w:rsid w:val="00854596"/>
    <w:rsid w:val="0085552B"/>
    <w:rsid w:val="008559E4"/>
    <w:rsid w:val="00856B16"/>
    <w:rsid w:val="008575B8"/>
    <w:rsid w:val="00857946"/>
    <w:rsid w:val="00860A35"/>
    <w:rsid w:val="00860D79"/>
    <w:rsid w:val="008611C1"/>
    <w:rsid w:val="008617A8"/>
    <w:rsid w:val="008629D3"/>
    <w:rsid w:val="00862CCC"/>
    <w:rsid w:val="0086319E"/>
    <w:rsid w:val="008641E9"/>
    <w:rsid w:val="00864283"/>
    <w:rsid w:val="0086566D"/>
    <w:rsid w:val="008661CD"/>
    <w:rsid w:val="0086673B"/>
    <w:rsid w:val="008711DA"/>
    <w:rsid w:val="00871C50"/>
    <w:rsid w:val="008721D1"/>
    <w:rsid w:val="00872E5D"/>
    <w:rsid w:val="00872FF6"/>
    <w:rsid w:val="0087440A"/>
    <w:rsid w:val="00874450"/>
    <w:rsid w:val="0087449C"/>
    <w:rsid w:val="008746B9"/>
    <w:rsid w:val="0087533F"/>
    <w:rsid w:val="0087566C"/>
    <w:rsid w:val="00875B0D"/>
    <w:rsid w:val="00875E12"/>
    <w:rsid w:val="00876F97"/>
    <w:rsid w:val="00877104"/>
    <w:rsid w:val="008833F0"/>
    <w:rsid w:val="008838CF"/>
    <w:rsid w:val="00883BD2"/>
    <w:rsid w:val="00883D1E"/>
    <w:rsid w:val="008845F9"/>
    <w:rsid w:val="008851A3"/>
    <w:rsid w:val="00887264"/>
    <w:rsid w:val="00887378"/>
    <w:rsid w:val="00887C1B"/>
    <w:rsid w:val="0089266D"/>
    <w:rsid w:val="00892E91"/>
    <w:rsid w:val="00895D31"/>
    <w:rsid w:val="008967A7"/>
    <w:rsid w:val="008972F4"/>
    <w:rsid w:val="00897A0F"/>
    <w:rsid w:val="008A1D17"/>
    <w:rsid w:val="008A1D95"/>
    <w:rsid w:val="008A248B"/>
    <w:rsid w:val="008A2A89"/>
    <w:rsid w:val="008A3173"/>
    <w:rsid w:val="008A3B88"/>
    <w:rsid w:val="008A43C8"/>
    <w:rsid w:val="008A4EC8"/>
    <w:rsid w:val="008A5553"/>
    <w:rsid w:val="008A5838"/>
    <w:rsid w:val="008A5F60"/>
    <w:rsid w:val="008A60E3"/>
    <w:rsid w:val="008A67A5"/>
    <w:rsid w:val="008A6D63"/>
    <w:rsid w:val="008A6EA8"/>
    <w:rsid w:val="008A7148"/>
    <w:rsid w:val="008A7539"/>
    <w:rsid w:val="008B042E"/>
    <w:rsid w:val="008B0D6D"/>
    <w:rsid w:val="008B1005"/>
    <w:rsid w:val="008B16FF"/>
    <w:rsid w:val="008B33D5"/>
    <w:rsid w:val="008B354F"/>
    <w:rsid w:val="008B3623"/>
    <w:rsid w:val="008B3820"/>
    <w:rsid w:val="008B495F"/>
    <w:rsid w:val="008B5255"/>
    <w:rsid w:val="008B55CF"/>
    <w:rsid w:val="008B592A"/>
    <w:rsid w:val="008B5C02"/>
    <w:rsid w:val="008B5FCC"/>
    <w:rsid w:val="008B676C"/>
    <w:rsid w:val="008B6809"/>
    <w:rsid w:val="008B6C2B"/>
    <w:rsid w:val="008B76BC"/>
    <w:rsid w:val="008B786C"/>
    <w:rsid w:val="008C0208"/>
    <w:rsid w:val="008C0523"/>
    <w:rsid w:val="008C1B51"/>
    <w:rsid w:val="008C3087"/>
    <w:rsid w:val="008C41B4"/>
    <w:rsid w:val="008C476A"/>
    <w:rsid w:val="008C49C9"/>
    <w:rsid w:val="008C49FB"/>
    <w:rsid w:val="008C4DAE"/>
    <w:rsid w:val="008C5248"/>
    <w:rsid w:val="008C581B"/>
    <w:rsid w:val="008C5828"/>
    <w:rsid w:val="008C5CF9"/>
    <w:rsid w:val="008C74F0"/>
    <w:rsid w:val="008C7FFC"/>
    <w:rsid w:val="008D0852"/>
    <w:rsid w:val="008D1116"/>
    <w:rsid w:val="008D15C9"/>
    <w:rsid w:val="008D306A"/>
    <w:rsid w:val="008D39C4"/>
    <w:rsid w:val="008D54B8"/>
    <w:rsid w:val="008D5C9C"/>
    <w:rsid w:val="008D6A79"/>
    <w:rsid w:val="008D6B00"/>
    <w:rsid w:val="008D7119"/>
    <w:rsid w:val="008E058F"/>
    <w:rsid w:val="008E0C9F"/>
    <w:rsid w:val="008E0E7C"/>
    <w:rsid w:val="008E1367"/>
    <w:rsid w:val="008E15C2"/>
    <w:rsid w:val="008E183E"/>
    <w:rsid w:val="008E2EB7"/>
    <w:rsid w:val="008E4622"/>
    <w:rsid w:val="008E4A32"/>
    <w:rsid w:val="008E54B7"/>
    <w:rsid w:val="008E59CC"/>
    <w:rsid w:val="008E5EF5"/>
    <w:rsid w:val="008E6687"/>
    <w:rsid w:val="008F088E"/>
    <w:rsid w:val="008F1F9E"/>
    <w:rsid w:val="008F210E"/>
    <w:rsid w:val="008F2A46"/>
    <w:rsid w:val="008F2C2E"/>
    <w:rsid w:val="008F3D2B"/>
    <w:rsid w:val="008F4C6F"/>
    <w:rsid w:val="008F5A3C"/>
    <w:rsid w:val="008F5D5C"/>
    <w:rsid w:val="008F6B6C"/>
    <w:rsid w:val="008F6BA2"/>
    <w:rsid w:val="008F6F1F"/>
    <w:rsid w:val="008F714F"/>
    <w:rsid w:val="008F73A4"/>
    <w:rsid w:val="008F76C7"/>
    <w:rsid w:val="008F77B7"/>
    <w:rsid w:val="0090057D"/>
    <w:rsid w:val="00900A11"/>
    <w:rsid w:val="00901274"/>
    <w:rsid w:val="009015C7"/>
    <w:rsid w:val="0090256A"/>
    <w:rsid w:val="00902EF7"/>
    <w:rsid w:val="0090316C"/>
    <w:rsid w:val="00903E64"/>
    <w:rsid w:val="00906BA2"/>
    <w:rsid w:val="009072BA"/>
    <w:rsid w:val="0090733E"/>
    <w:rsid w:val="00910A94"/>
    <w:rsid w:val="00910E51"/>
    <w:rsid w:val="00911901"/>
    <w:rsid w:val="009125C4"/>
    <w:rsid w:val="0091268A"/>
    <w:rsid w:val="00914100"/>
    <w:rsid w:val="00914C09"/>
    <w:rsid w:val="00914EC5"/>
    <w:rsid w:val="00916514"/>
    <w:rsid w:val="009165A5"/>
    <w:rsid w:val="00916779"/>
    <w:rsid w:val="00916C27"/>
    <w:rsid w:val="00920546"/>
    <w:rsid w:val="00920D4A"/>
    <w:rsid w:val="00921155"/>
    <w:rsid w:val="0092238D"/>
    <w:rsid w:val="00922D42"/>
    <w:rsid w:val="0092330B"/>
    <w:rsid w:val="0092414D"/>
    <w:rsid w:val="009247FB"/>
    <w:rsid w:val="009248EA"/>
    <w:rsid w:val="00925670"/>
    <w:rsid w:val="00925905"/>
    <w:rsid w:val="0092665A"/>
    <w:rsid w:val="00927A25"/>
    <w:rsid w:val="00927CBA"/>
    <w:rsid w:val="00927ECD"/>
    <w:rsid w:val="00930CE1"/>
    <w:rsid w:val="00931A1D"/>
    <w:rsid w:val="0093214F"/>
    <w:rsid w:val="00932496"/>
    <w:rsid w:val="009324DA"/>
    <w:rsid w:val="00932C05"/>
    <w:rsid w:val="00935448"/>
    <w:rsid w:val="00935867"/>
    <w:rsid w:val="00935ED3"/>
    <w:rsid w:val="00936ADD"/>
    <w:rsid w:val="009371FB"/>
    <w:rsid w:val="00937354"/>
    <w:rsid w:val="0093773B"/>
    <w:rsid w:val="00937B71"/>
    <w:rsid w:val="00940C69"/>
    <w:rsid w:val="00941294"/>
    <w:rsid w:val="009414AB"/>
    <w:rsid w:val="00942227"/>
    <w:rsid w:val="009423D5"/>
    <w:rsid w:val="00942B94"/>
    <w:rsid w:val="00942DE0"/>
    <w:rsid w:val="00942FDA"/>
    <w:rsid w:val="0094309A"/>
    <w:rsid w:val="0094331C"/>
    <w:rsid w:val="00943698"/>
    <w:rsid w:val="00943F5E"/>
    <w:rsid w:val="0094403F"/>
    <w:rsid w:val="0094557D"/>
    <w:rsid w:val="0094574B"/>
    <w:rsid w:val="00945825"/>
    <w:rsid w:val="00945928"/>
    <w:rsid w:val="00945D23"/>
    <w:rsid w:val="00950535"/>
    <w:rsid w:val="00950E89"/>
    <w:rsid w:val="0095166F"/>
    <w:rsid w:val="00952080"/>
    <w:rsid w:val="009521AF"/>
    <w:rsid w:val="009524BF"/>
    <w:rsid w:val="0095282D"/>
    <w:rsid w:val="00953EF5"/>
    <w:rsid w:val="009543AB"/>
    <w:rsid w:val="0095499A"/>
    <w:rsid w:val="00955479"/>
    <w:rsid w:val="00955AF6"/>
    <w:rsid w:val="009565CA"/>
    <w:rsid w:val="00956ACD"/>
    <w:rsid w:val="00957B50"/>
    <w:rsid w:val="00960616"/>
    <w:rsid w:val="00960D31"/>
    <w:rsid w:val="00961CBE"/>
    <w:rsid w:val="0096210B"/>
    <w:rsid w:val="00962A53"/>
    <w:rsid w:val="00963402"/>
    <w:rsid w:val="00963BC1"/>
    <w:rsid w:val="00964A6E"/>
    <w:rsid w:val="0096504F"/>
    <w:rsid w:val="009657EF"/>
    <w:rsid w:val="009659AB"/>
    <w:rsid w:val="00966C00"/>
    <w:rsid w:val="00967977"/>
    <w:rsid w:val="00967B1D"/>
    <w:rsid w:val="00970867"/>
    <w:rsid w:val="009709E2"/>
    <w:rsid w:val="00970C41"/>
    <w:rsid w:val="0097439A"/>
    <w:rsid w:val="00974556"/>
    <w:rsid w:val="00976673"/>
    <w:rsid w:val="00976775"/>
    <w:rsid w:val="00977557"/>
    <w:rsid w:val="00977724"/>
    <w:rsid w:val="009777E4"/>
    <w:rsid w:val="00980CDB"/>
    <w:rsid w:val="00980DAE"/>
    <w:rsid w:val="00981185"/>
    <w:rsid w:val="00982762"/>
    <w:rsid w:val="009829C0"/>
    <w:rsid w:val="00982D4C"/>
    <w:rsid w:val="009835F5"/>
    <w:rsid w:val="009847B8"/>
    <w:rsid w:val="00984B1F"/>
    <w:rsid w:val="00984E70"/>
    <w:rsid w:val="009850C8"/>
    <w:rsid w:val="0098610A"/>
    <w:rsid w:val="00986478"/>
    <w:rsid w:val="009865AD"/>
    <w:rsid w:val="00986C5D"/>
    <w:rsid w:val="00987B45"/>
    <w:rsid w:val="00987F05"/>
    <w:rsid w:val="009900BC"/>
    <w:rsid w:val="00990564"/>
    <w:rsid w:val="00990C9E"/>
    <w:rsid w:val="00990D85"/>
    <w:rsid w:val="009921CC"/>
    <w:rsid w:val="0099263E"/>
    <w:rsid w:val="00993022"/>
    <w:rsid w:val="009932C4"/>
    <w:rsid w:val="009932FE"/>
    <w:rsid w:val="00993EA7"/>
    <w:rsid w:val="00995A17"/>
    <w:rsid w:val="0099655A"/>
    <w:rsid w:val="0099679A"/>
    <w:rsid w:val="009978B3"/>
    <w:rsid w:val="009A0D45"/>
    <w:rsid w:val="009A13B7"/>
    <w:rsid w:val="009A1AA3"/>
    <w:rsid w:val="009A21D8"/>
    <w:rsid w:val="009A3AB9"/>
    <w:rsid w:val="009A3D2C"/>
    <w:rsid w:val="009A3DD5"/>
    <w:rsid w:val="009A443C"/>
    <w:rsid w:val="009A4A1F"/>
    <w:rsid w:val="009A4CAF"/>
    <w:rsid w:val="009A5DDB"/>
    <w:rsid w:val="009A6152"/>
    <w:rsid w:val="009A68E6"/>
    <w:rsid w:val="009A734B"/>
    <w:rsid w:val="009B108A"/>
    <w:rsid w:val="009B2892"/>
    <w:rsid w:val="009B28D8"/>
    <w:rsid w:val="009B28E1"/>
    <w:rsid w:val="009B2B0B"/>
    <w:rsid w:val="009B2F26"/>
    <w:rsid w:val="009B363E"/>
    <w:rsid w:val="009B3E9D"/>
    <w:rsid w:val="009B41F6"/>
    <w:rsid w:val="009B4E4A"/>
    <w:rsid w:val="009B5804"/>
    <w:rsid w:val="009B58B8"/>
    <w:rsid w:val="009B5D1B"/>
    <w:rsid w:val="009B6D17"/>
    <w:rsid w:val="009B7F27"/>
    <w:rsid w:val="009C0524"/>
    <w:rsid w:val="009C095F"/>
    <w:rsid w:val="009C0A39"/>
    <w:rsid w:val="009C1E1F"/>
    <w:rsid w:val="009C227D"/>
    <w:rsid w:val="009C2871"/>
    <w:rsid w:val="009C3295"/>
    <w:rsid w:val="009C40CE"/>
    <w:rsid w:val="009C44C5"/>
    <w:rsid w:val="009C4D01"/>
    <w:rsid w:val="009C4D8E"/>
    <w:rsid w:val="009C52E5"/>
    <w:rsid w:val="009C5CE1"/>
    <w:rsid w:val="009C6129"/>
    <w:rsid w:val="009C62F9"/>
    <w:rsid w:val="009C685F"/>
    <w:rsid w:val="009C6881"/>
    <w:rsid w:val="009C7157"/>
    <w:rsid w:val="009C75AC"/>
    <w:rsid w:val="009D0916"/>
    <w:rsid w:val="009D2478"/>
    <w:rsid w:val="009D2691"/>
    <w:rsid w:val="009D403A"/>
    <w:rsid w:val="009D45E4"/>
    <w:rsid w:val="009D47C7"/>
    <w:rsid w:val="009D4C8B"/>
    <w:rsid w:val="009D519A"/>
    <w:rsid w:val="009D57BE"/>
    <w:rsid w:val="009D7895"/>
    <w:rsid w:val="009E1B2A"/>
    <w:rsid w:val="009E26E0"/>
    <w:rsid w:val="009E322F"/>
    <w:rsid w:val="009E3D36"/>
    <w:rsid w:val="009E3D7D"/>
    <w:rsid w:val="009E522C"/>
    <w:rsid w:val="009E580E"/>
    <w:rsid w:val="009E6ADE"/>
    <w:rsid w:val="009E6B67"/>
    <w:rsid w:val="009E6E04"/>
    <w:rsid w:val="009E7F7B"/>
    <w:rsid w:val="009F3A2E"/>
    <w:rsid w:val="009F5D1A"/>
    <w:rsid w:val="009F6988"/>
    <w:rsid w:val="009F6CAC"/>
    <w:rsid w:val="009F7430"/>
    <w:rsid w:val="009F7B34"/>
    <w:rsid w:val="00A0006C"/>
    <w:rsid w:val="00A0009F"/>
    <w:rsid w:val="00A01B31"/>
    <w:rsid w:val="00A02D6A"/>
    <w:rsid w:val="00A02EDE"/>
    <w:rsid w:val="00A035FC"/>
    <w:rsid w:val="00A05332"/>
    <w:rsid w:val="00A05A7A"/>
    <w:rsid w:val="00A06688"/>
    <w:rsid w:val="00A069AF"/>
    <w:rsid w:val="00A0742A"/>
    <w:rsid w:val="00A07640"/>
    <w:rsid w:val="00A11925"/>
    <w:rsid w:val="00A11965"/>
    <w:rsid w:val="00A11F1E"/>
    <w:rsid w:val="00A1270C"/>
    <w:rsid w:val="00A14816"/>
    <w:rsid w:val="00A14893"/>
    <w:rsid w:val="00A15213"/>
    <w:rsid w:val="00A153D2"/>
    <w:rsid w:val="00A176BE"/>
    <w:rsid w:val="00A17DA8"/>
    <w:rsid w:val="00A22812"/>
    <w:rsid w:val="00A232AA"/>
    <w:rsid w:val="00A23E9A"/>
    <w:rsid w:val="00A2512D"/>
    <w:rsid w:val="00A256D8"/>
    <w:rsid w:val="00A2630F"/>
    <w:rsid w:val="00A26A12"/>
    <w:rsid w:val="00A26EA6"/>
    <w:rsid w:val="00A2775C"/>
    <w:rsid w:val="00A27B2C"/>
    <w:rsid w:val="00A30C86"/>
    <w:rsid w:val="00A3131B"/>
    <w:rsid w:val="00A31694"/>
    <w:rsid w:val="00A3204B"/>
    <w:rsid w:val="00A347C8"/>
    <w:rsid w:val="00A348B6"/>
    <w:rsid w:val="00A3491D"/>
    <w:rsid w:val="00A35196"/>
    <w:rsid w:val="00A355D3"/>
    <w:rsid w:val="00A356CF"/>
    <w:rsid w:val="00A35A24"/>
    <w:rsid w:val="00A35C03"/>
    <w:rsid w:val="00A36154"/>
    <w:rsid w:val="00A36A4E"/>
    <w:rsid w:val="00A37E44"/>
    <w:rsid w:val="00A400B0"/>
    <w:rsid w:val="00A40AAB"/>
    <w:rsid w:val="00A42B84"/>
    <w:rsid w:val="00A42FBC"/>
    <w:rsid w:val="00A43372"/>
    <w:rsid w:val="00A43776"/>
    <w:rsid w:val="00A43C84"/>
    <w:rsid w:val="00A43CF7"/>
    <w:rsid w:val="00A44433"/>
    <w:rsid w:val="00A44761"/>
    <w:rsid w:val="00A44775"/>
    <w:rsid w:val="00A44A5F"/>
    <w:rsid w:val="00A45CE6"/>
    <w:rsid w:val="00A463A1"/>
    <w:rsid w:val="00A46E3B"/>
    <w:rsid w:val="00A4704A"/>
    <w:rsid w:val="00A4772F"/>
    <w:rsid w:val="00A504B4"/>
    <w:rsid w:val="00A52DED"/>
    <w:rsid w:val="00A55668"/>
    <w:rsid w:val="00A56495"/>
    <w:rsid w:val="00A5794D"/>
    <w:rsid w:val="00A57AA9"/>
    <w:rsid w:val="00A60978"/>
    <w:rsid w:val="00A60C85"/>
    <w:rsid w:val="00A614F4"/>
    <w:rsid w:val="00A616D8"/>
    <w:rsid w:val="00A61E5E"/>
    <w:rsid w:val="00A62314"/>
    <w:rsid w:val="00A64580"/>
    <w:rsid w:val="00A65EDC"/>
    <w:rsid w:val="00A66329"/>
    <w:rsid w:val="00A6691F"/>
    <w:rsid w:val="00A675A7"/>
    <w:rsid w:val="00A705A9"/>
    <w:rsid w:val="00A70E5F"/>
    <w:rsid w:val="00A71488"/>
    <w:rsid w:val="00A72235"/>
    <w:rsid w:val="00A72731"/>
    <w:rsid w:val="00A72922"/>
    <w:rsid w:val="00A73808"/>
    <w:rsid w:val="00A73CF9"/>
    <w:rsid w:val="00A74958"/>
    <w:rsid w:val="00A754F6"/>
    <w:rsid w:val="00A75D82"/>
    <w:rsid w:val="00A761A0"/>
    <w:rsid w:val="00A767B3"/>
    <w:rsid w:val="00A775D5"/>
    <w:rsid w:val="00A7797C"/>
    <w:rsid w:val="00A8047F"/>
    <w:rsid w:val="00A80D77"/>
    <w:rsid w:val="00A818BA"/>
    <w:rsid w:val="00A8299B"/>
    <w:rsid w:val="00A83B8D"/>
    <w:rsid w:val="00A84182"/>
    <w:rsid w:val="00A84C7A"/>
    <w:rsid w:val="00A84CEC"/>
    <w:rsid w:val="00A85C7B"/>
    <w:rsid w:val="00A8633A"/>
    <w:rsid w:val="00A869BA"/>
    <w:rsid w:val="00A86BDC"/>
    <w:rsid w:val="00A87A53"/>
    <w:rsid w:val="00A87D16"/>
    <w:rsid w:val="00A906DC"/>
    <w:rsid w:val="00A90F57"/>
    <w:rsid w:val="00A916D7"/>
    <w:rsid w:val="00A917C9"/>
    <w:rsid w:val="00A920ED"/>
    <w:rsid w:val="00A929B2"/>
    <w:rsid w:val="00A92DE1"/>
    <w:rsid w:val="00A94E61"/>
    <w:rsid w:val="00A95F3B"/>
    <w:rsid w:val="00A97094"/>
    <w:rsid w:val="00AA10E0"/>
    <w:rsid w:val="00AA1198"/>
    <w:rsid w:val="00AA1771"/>
    <w:rsid w:val="00AA1F91"/>
    <w:rsid w:val="00AA38FE"/>
    <w:rsid w:val="00AA4D4A"/>
    <w:rsid w:val="00AA59F4"/>
    <w:rsid w:val="00AA5DD8"/>
    <w:rsid w:val="00AA69C4"/>
    <w:rsid w:val="00AA7C86"/>
    <w:rsid w:val="00AB04F3"/>
    <w:rsid w:val="00AB18B6"/>
    <w:rsid w:val="00AB1BEC"/>
    <w:rsid w:val="00AB3058"/>
    <w:rsid w:val="00AB34B1"/>
    <w:rsid w:val="00AB3F57"/>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3481"/>
    <w:rsid w:val="00AC3817"/>
    <w:rsid w:val="00AC460F"/>
    <w:rsid w:val="00AC4B37"/>
    <w:rsid w:val="00AC5947"/>
    <w:rsid w:val="00AC68BD"/>
    <w:rsid w:val="00AC70B8"/>
    <w:rsid w:val="00AC7C4B"/>
    <w:rsid w:val="00AD0BB5"/>
    <w:rsid w:val="00AD1794"/>
    <w:rsid w:val="00AD18DC"/>
    <w:rsid w:val="00AD3170"/>
    <w:rsid w:val="00AD48D8"/>
    <w:rsid w:val="00AD5D4B"/>
    <w:rsid w:val="00AD7E2E"/>
    <w:rsid w:val="00AE0913"/>
    <w:rsid w:val="00AE0BAC"/>
    <w:rsid w:val="00AE0E97"/>
    <w:rsid w:val="00AE155E"/>
    <w:rsid w:val="00AE24BA"/>
    <w:rsid w:val="00AE2AD1"/>
    <w:rsid w:val="00AE3018"/>
    <w:rsid w:val="00AE3728"/>
    <w:rsid w:val="00AE4012"/>
    <w:rsid w:val="00AE41EA"/>
    <w:rsid w:val="00AE5086"/>
    <w:rsid w:val="00AE7253"/>
    <w:rsid w:val="00AF1A5C"/>
    <w:rsid w:val="00AF213A"/>
    <w:rsid w:val="00AF2EDE"/>
    <w:rsid w:val="00AF3400"/>
    <w:rsid w:val="00AF41BE"/>
    <w:rsid w:val="00AF5769"/>
    <w:rsid w:val="00AF6150"/>
    <w:rsid w:val="00AF6A50"/>
    <w:rsid w:val="00B027EC"/>
    <w:rsid w:val="00B02AD1"/>
    <w:rsid w:val="00B03CD7"/>
    <w:rsid w:val="00B03E96"/>
    <w:rsid w:val="00B04104"/>
    <w:rsid w:val="00B04B28"/>
    <w:rsid w:val="00B04DFB"/>
    <w:rsid w:val="00B053E2"/>
    <w:rsid w:val="00B06918"/>
    <w:rsid w:val="00B079D2"/>
    <w:rsid w:val="00B100D8"/>
    <w:rsid w:val="00B10978"/>
    <w:rsid w:val="00B10E97"/>
    <w:rsid w:val="00B11616"/>
    <w:rsid w:val="00B11B0A"/>
    <w:rsid w:val="00B1230B"/>
    <w:rsid w:val="00B12BE9"/>
    <w:rsid w:val="00B1348C"/>
    <w:rsid w:val="00B134CF"/>
    <w:rsid w:val="00B13899"/>
    <w:rsid w:val="00B13D6E"/>
    <w:rsid w:val="00B13E41"/>
    <w:rsid w:val="00B13F61"/>
    <w:rsid w:val="00B1482A"/>
    <w:rsid w:val="00B158DE"/>
    <w:rsid w:val="00B16822"/>
    <w:rsid w:val="00B16823"/>
    <w:rsid w:val="00B16980"/>
    <w:rsid w:val="00B17961"/>
    <w:rsid w:val="00B17D66"/>
    <w:rsid w:val="00B20384"/>
    <w:rsid w:val="00B20B2D"/>
    <w:rsid w:val="00B21121"/>
    <w:rsid w:val="00B2274D"/>
    <w:rsid w:val="00B238B5"/>
    <w:rsid w:val="00B23D8C"/>
    <w:rsid w:val="00B23DAB"/>
    <w:rsid w:val="00B23E59"/>
    <w:rsid w:val="00B23E6B"/>
    <w:rsid w:val="00B249FD"/>
    <w:rsid w:val="00B24E66"/>
    <w:rsid w:val="00B252C6"/>
    <w:rsid w:val="00B25AA2"/>
    <w:rsid w:val="00B25E31"/>
    <w:rsid w:val="00B26D53"/>
    <w:rsid w:val="00B26E79"/>
    <w:rsid w:val="00B30313"/>
    <w:rsid w:val="00B30CB9"/>
    <w:rsid w:val="00B31030"/>
    <w:rsid w:val="00B31A52"/>
    <w:rsid w:val="00B32756"/>
    <w:rsid w:val="00B32E98"/>
    <w:rsid w:val="00B32F5D"/>
    <w:rsid w:val="00B3379D"/>
    <w:rsid w:val="00B33B53"/>
    <w:rsid w:val="00B35C55"/>
    <w:rsid w:val="00B35CFE"/>
    <w:rsid w:val="00B35F7B"/>
    <w:rsid w:val="00B375AD"/>
    <w:rsid w:val="00B37673"/>
    <w:rsid w:val="00B37EB4"/>
    <w:rsid w:val="00B40515"/>
    <w:rsid w:val="00B406F1"/>
    <w:rsid w:val="00B407CC"/>
    <w:rsid w:val="00B40EC1"/>
    <w:rsid w:val="00B417BD"/>
    <w:rsid w:val="00B42F91"/>
    <w:rsid w:val="00B4410A"/>
    <w:rsid w:val="00B4475D"/>
    <w:rsid w:val="00B44A81"/>
    <w:rsid w:val="00B44AF7"/>
    <w:rsid w:val="00B44BA4"/>
    <w:rsid w:val="00B45365"/>
    <w:rsid w:val="00B453FA"/>
    <w:rsid w:val="00B454F1"/>
    <w:rsid w:val="00B45E53"/>
    <w:rsid w:val="00B47980"/>
    <w:rsid w:val="00B47D11"/>
    <w:rsid w:val="00B47FDE"/>
    <w:rsid w:val="00B5087F"/>
    <w:rsid w:val="00B508AC"/>
    <w:rsid w:val="00B52BB0"/>
    <w:rsid w:val="00B52E73"/>
    <w:rsid w:val="00B53A4B"/>
    <w:rsid w:val="00B54880"/>
    <w:rsid w:val="00B56B7D"/>
    <w:rsid w:val="00B5736C"/>
    <w:rsid w:val="00B573DC"/>
    <w:rsid w:val="00B57A48"/>
    <w:rsid w:val="00B57BC1"/>
    <w:rsid w:val="00B600CA"/>
    <w:rsid w:val="00B601B4"/>
    <w:rsid w:val="00B60D11"/>
    <w:rsid w:val="00B60F4D"/>
    <w:rsid w:val="00B6153F"/>
    <w:rsid w:val="00B61A87"/>
    <w:rsid w:val="00B62E93"/>
    <w:rsid w:val="00B641E2"/>
    <w:rsid w:val="00B64E48"/>
    <w:rsid w:val="00B6546F"/>
    <w:rsid w:val="00B66EF2"/>
    <w:rsid w:val="00B67180"/>
    <w:rsid w:val="00B67A2E"/>
    <w:rsid w:val="00B70134"/>
    <w:rsid w:val="00B7056C"/>
    <w:rsid w:val="00B7173A"/>
    <w:rsid w:val="00B71D3D"/>
    <w:rsid w:val="00B71EC3"/>
    <w:rsid w:val="00B76D34"/>
    <w:rsid w:val="00B76EB6"/>
    <w:rsid w:val="00B77033"/>
    <w:rsid w:val="00B77063"/>
    <w:rsid w:val="00B77784"/>
    <w:rsid w:val="00B80033"/>
    <w:rsid w:val="00B801CA"/>
    <w:rsid w:val="00B80635"/>
    <w:rsid w:val="00B811F6"/>
    <w:rsid w:val="00B81992"/>
    <w:rsid w:val="00B82B1E"/>
    <w:rsid w:val="00B82EFD"/>
    <w:rsid w:val="00B82F6D"/>
    <w:rsid w:val="00B834DF"/>
    <w:rsid w:val="00B83534"/>
    <w:rsid w:val="00B8458C"/>
    <w:rsid w:val="00B84842"/>
    <w:rsid w:val="00B84888"/>
    <w:rsid w:val="00B85058"/>
    <w:rsid w:val="00B85EB7"/>
    <w:rsid w:val="00B869FD"/>
    <w:rsid w:val="00B86B18"/>
    <w:rsid w:val="00B905DB"/>
    <w:rsid w:val="00B910E9"/>
    <w:rsid w:val="00B915C0"/>
    <w:rsid w:val="00B915CF"/>
    <w:rsid w:val="00B91E36"/>
    <w:rsid w:val="00B9209F"/>
    <w:rsid w:val="00B926AE"/>
    <w:rsid w:val="00B92C43"/>
    <w:rsid w:val="00B92E5F"/>
    <w:rsid w:val="00B93710"/>
    <w:rsid w:val="00B93B89"/>
    <w:rsid w:val="00B94451"/>
    <w:rsid w:val="00B944B4"/>
    <w:rsid w:val="00B952BB"/>
    <w:rsid w:val="00B95367"/>
    <w:rsid w:val="00B9603A"/>
    <w:rsid w:val="00B961E2"/>
    <w:rsid w:val="00B96E9F"/>
    <w:rsid w:val="00B97B02"/>
    <w:rsid w:val="00BA213A"/>
    <w:rsid w:val="00BA2A49"/>
    <w:rsid w:val="00BA31B4"/>
    <w:rsid w:val="00BA3A6E"/>
    <w:rsid w:val="00BA3BD3"/>
    <w:rsid w:val="00BA3D0C"/>
    <w:rsid w:val="00BA48CF"/>
    <w:rsid w:val="00BA4C46"/>
    <w:rsid w:val="00BA557D"/>
    <w:rsid w:val="00BA5F1B"/>
    <w:rsid w:val="00BA635D"/>
    <w:rsid w:val="00BA65C5"/>
    <w:rsid w:val="00BA6B8F"/>
    <w:rsid w:val="00BA6C5B"/>
    <w:rsid w:val="00BB065A"/>
    <w:rsid w:val="00BB180A"/>
    <w:rsid w:val="00BB2385"/>
    <w:rsid w:val="00BB2866"/>
    <w:rsid w:val="00BB3959"/>
    <w:rsid w:val="00BB3B74"/>
    <w:rsid w:val="00BB4269"/>
    <w:rsid w:val="00BB49F7"/>
    <w:rsid w:val="00BB4EDC"/>
    <w:rsid w:val="00BB4F4D"/>
    <w:rsid w:val="00BB5110"/>
    <w:rsid w:val="00BB66BB"/>
    <w:rsid w:val="00BB6ACB"/>
    <w:rsid w:val="00BB7956"/>
    <w:rsid w:val="00BC2199"/>
    <w:rsid w:val="00BC2476"/>
    <w:rsid w:val="00BC3049"/>
    <w:rsid w:val="00BC4CB1"/>
    <w:rsid w:val="00BC4EA3"/>
    <w:rsid w:val="00BC59A4"/>
    <w:rsid w:val="00BC66FB"/>
    <w:rsid w:val="00BC71FF"/>
    <w:rsid w:val="00BC72E5"/>
    <w:rsid w:val="00BC7373"/>
    <w:rsid w:val="00BC7422"/>
    <w:rsid w:val="00BD04A0"/>
    <w:rsid w:val="00BD0CB3"/>
    <w:rsid w:val="00BD14BD"/>
    <w:rsid w:val="00BD1ED3"/>
    <w:rsid w:val="00BD25B3"/>
    <w:rsid w:val="00BD2BD5"/>
    <w:rsid w:val="00BD3101"/>
    <w:rsid w:val="00BD3F48"/>
    <w:rsid w:val="00BD6DD0"/>
    <w:rsid w:val="00BD7010"/>
    <w:rsid w:val="00BE0811"/>
    <w:rsid w:val="00BE0C86"/>
    <w:rsid w:val="00BE28B8"/>
    <w:rsid w:val="00BE42BD"/>
    <w:rsid w:val="00BE43A6"/>
    <w:rsid w:val="00BE47B0"/>
    <w:rsid w:val="00BE5DE7"/>
    <w:rsid w:val="00BF02D7"/>
    <w:rsid w:val="00BF02E3"/>
    <w:rsid w:val="00BF0509"/>
    <w:rsid w:val="00BF0765"/>
    <w:rsid w:val="00BF1E10"/>
    <w:rsid w:val="00BF228E"/>
    <w:rsid w:val="00BF22F9"/>
    <w:rsid w:val="00BF2CFB"/>
    <w:rsid w:val="00BF400D"/>
    <w:rsid w:val="00BF4073"/>
    <w:rsid w:val="00BF550B"/>
    <w:rsid w:val="00BF7273"/>
    <w:rsid w:val="00BF73D4"/>
    <w:rsid w:val="00BF76FF"/>
    <w:rsid w:val="00BF7FBD"/>
    <w:rsid w:val="00C00001"/>
    <w:rsid w:val="00C00D66"/>
    <w:rsid w:val="00C0107B"/>
    <w:rsid w:val="00C0189A"/>
    <w:rsid w:val="00C01F34"/>
    <w:rsid w:val="00C02215"/>
    <w:rsid w:val="00C02220"/>
    <w:rsid w:val="00C02C71"/>
    <w:rsid w:val="00C057DF"/>
    <w:rsid w:val="00C0580D"/>
    <w:rsid w:val="00C05AA5"/>
    <w:rsid w:val="00C0627E"/>
    <w:rsid w:val="00C0629B"/>
    <w:rsid w:val="00C0631C"/>
    <w:rsid w:val="00C06952"/>
    <w:rsid w:val="00C06A6C"/>
    <w:rsid w:val="00C07121"/>
    <w:rsid w:val="00C11A3D"/>
    <w:rsid w:val="00C11AB0"/>
    <w:rsid w:val="00C11BA5"/>
    <w:rsid w:val="00C122B2"/>
    <w:rsid w:val="00C13C53"/>
    <w:rsid w:val="00C1434F"/>
    <w:rsid w:val="00C1448D"/>
    <w:rsid w:val="00C14E71"/>
    <w:rsid w:val="00C153B6"/>
    <w:rsid w:val="00C153E9"/>
    <w:rsid w:val="00C16524"/>
    <w:rsid w:val="00C16BBD"/>
    <w:rsid w:val="00C16DB6"/>
    <w:rsid w:val="00C177F4"/>
    <w:rsid w:val="00C179ED"/>
    <w:rsid w:val="00C20715"/>
    <w:rsid w:val="00C2115C"/>
    <w:rsid w:val="00C213B8"/>
    <w:rsid w:val="00C21832"/>
    <w:rsid w:val="00C21D90"/>
    <w:rsid w:val="00C229FC"/>
    <w:rsid w:val="00C23932"/>
    <w:rsid w:val="00C2426C"/>
    <w:rsid w:val="00C242D2"/>
    <w:rsid w:val="00C247A5"/>
    <w:rsid w:val="00C25B65"/>
    <w:rsid w:val="00C27567"/>
    <w:rsid w:val="00C3020B"/>
    <w:rsid w:val="00C30C35"/>
    <w:rsid w:val="00C32212"/>
    <w:rsid w:val="00C3288A"/>
    <w:rsid w:val="00C345BE"/>
    <w:rsid w:val="00C34D25"/>
    <w:rsid w:val="00C34EDB"/>
    <w:rsid w:val="00C35DAF"/>
    <w:rsid w:val="00C365DC"/>
    <w:rsid w:val="00C36E0A"/>
    <w:rsid w:val="00C40640"/>
    <w:rsid w:val="00C406FE"/>
    <w:rsid w:val="00C408E7"/>
    <w:rsid w:val="00C409EC"/>
    <w:rsid w:val="00C40D8B"/>
    <w:rsid w:val="00C40FAE"/>
    <w:rsid w:val="00C4101B"/>
    <w:rsid w:val="00C4200B"/>
    <w:rsid w:val="00C42BB1"/>
    <w:rsid w:val="00C42C38"/>
    <w:rsid w:val="00C43A55"/>
    <w:rsid w:val="00C43B4B"/>
    <w:rsid w:val="00C44420"/>
    <w:rsid w:val="00C45E73"/>
    <w:rsid w:val="00C46D0D"/>
    <w:rsid w:val="00C46FCD"/>
    <w:rsid w:val="00C470A7"/>
    <w:rsid w:val="00C506A2"/>
    <w:rsid w:val="00C5099C"/>
    <w:rsid w:val="00C50D34"/>
    <w:rsid w:val="00C50E51"/>
    <w:rsid w:val="00C513AC"/>
    <w:rsid w:val="00C524E8"/>
    <w:rsid w:val="00C5296E"/>
    <w:rsid w:val="00C52CFF"/>
    <w:rsid w:val="00C52FAF"/>
    <w:rsid w:val="00C5308D"/>
    <w:rsid w:val="00C55799"/>
    <w:rsid w:val="00C55CBE"/>
    <w:rsid w:val="00C56640"/>
    <w:rsid w:val="00C5751C"/>
    <w:rsid w:val="00C57860"/>
    <w:rsid w:val="00C57B5B"/>
    <w:rsid w:val="00C6033F"/>
    <w:rsid w:val="00C60F84"/>
    <w:rsid w:val="00C648D5"/>
    <w:rsid w:val="00C650FF"/>
    <w:rsid w:val="00C65298"/>
    <w:rsid w:val="00C65C9B"/>
    <w:rsid w:val="00C65FC7"/>
    <w:rsid w:val="00C662F5"/>
    <w:rsid w:val="00C663C6"/>
    <w:rsid w:val="00C675CF"/>
    <w:rsid w:val="00C701EC"/>
    <w:rsid w:val="00C70AC9"/>
    <w:rsid w:val="00C70E39"/>
    <w:rsid w:val="00C71CCD"/>
    <w:rsid w:val="00C7241B"/>
    <w:rsid w:val="00C73896"/>
    <w:rsid w:val="00C74194"/>
    <w:rsid w:val="00C74DC3"/>
    <w:rsid w:val="00C7540B"/>
    <w:rsid w:val="00C75A0A"/>
    <w:rsid w:val="00C764C1"/>
    <w:rsid w:val="00C76505"/>
    <w:rsid w:val="00C76C96"/>
    <w:rsid w:val="00C777DC"/>
    <w:rsid w:val="00C8120B"/>
    <w:rsid w:val="00C816E6"/>
    <w:rsid w:val="00C81CDF"/>
    <w:rsid w:val="00C8222B"/>
    <w:rsid w:val="00C82C76"/>
    <w:rsid w:val="00C83CDB"/>
    <w:rsid w:val="00C83FAE"/>
    <w:rsid w:val="00C8435E"/>
    <w:rsid w:val="00C84D39"/>
    <w:rsid w:val="00C85551"/>
    <w:rsid w:val="00C860CD"/>
    <w:rsid w:val="00C8732E"/>
    <w:rsid w:val="00C87ADE"/>
    <w:rsid w:val="00C9040F"/>
    <w:rsid w:val="00C93928"/>
    <w:rsid w:val="00C94664"/>
    <w:rsid w:val="00C95548"/>
    <w:rsid w:val="00CA01B3"/>
    <w:rsid w:val="00CA0566"/>
    <w:rsid w:val="00CA09AC"/>
    <w:rsid w:val="00CA29E2"/>
    <w:rsid w:val="00CA2B16"/>
    <w:rsid w:val="00CA3A32"/>
    <w:rsid w:val="00CA50D2"/>
    <w:rsid w:val="00CA56C2"/>
    <w:rsid w:val="00CA6FD6"/>
    <w:rsid w:val="00CA7CFF"/>
    <w:rsid w:val="00CA7DBC"/>
    <w:rsid w:val="00CA7F95"/>
    <w:rsid w:val="00CB041C"/>
    <w:rsid w:val="00CB0CE7"/>
    <w:rsid w:val="00CB168D"/>
    <w:rsid w:val="00CB196F"/>
    <w:rsid w:val="00CB1AF6"/>
    <w:rsid w:val="00CB38D7"/>
    <w:rsid w:val="00CB61BE"/>
    <w:rsid w:val="00CB6E27"/>
    <w:rsid w:val="00CB7212"/>
    <w:rsid w:val="00CB7BD7"/>
    <w:rsid w:val="00CB7F02"/>
    <w:rsid w:val="00CC068D"/>
    <w:rsid w:val="00CC241A"/>
    <w:rsid w:val="00CC2B8E"/>
    <w:rsid w:val="00CC3026"/>
    <w:rsid w:val="00CC36D2"/>
    <w:rsid w:val="00CC39DE"/>
    <w:rsid w:val="00CC3A38"/>
    <w:rsid w:val="00CC3BDA"/>
    <w:rsid w:val="00CC5777"/>
    <w:rsid w:val="00CC62CE"/>
    <w:rsid w:val="00CC66E2"/>
    <w:rsid w:val="00CC756A"/>
    <w:rsid w:val="00CC75F4"/>
    <w:rsid w:val="00CC794E"/>
    <w:rsid w:val="00CC7D92"/>
    <w:rsid w:val="00CC7F4F"/>
    <w:rsid w:val="00CD09B9"/>
    <w:rsid w:val="00CD0C2B"/>
    <w:rsid w:val="00CD1C96"/>
    <w:rsid w:val="00CD27D6"/>
    <w:rsid w:val="00CD323E"/>
    <w:rsid w:val="00CD3B8E"/>
    <w:rsid w:val="00CD43B7"/>
    <w:rsid w:val="00CD60AC"/>
    <w:rsid w:val="00CD639F"/>
    <w:rsid w:val="00CD66AE"/>
    <w:rsid w:val="00CE00CE"/>
    <w:rsid w:val="00CE0595"/>
    <w:rsid w:val="00CE06BD"/>
    <w:rsid w:val="00CE1371"/>
    <w:rsid w:val="00CE1B1E"/>
    <w:rsid w:val="00CE2B2F"/>
    <w:rsid w:val="00CE2F60"/>
    <w:rsid w:val="00CE2FF8"/>
    <w:rsid w:val="00CE37CE"/>
    <w:rsid w:val="00CE3A24"/>
    <w:rsid w:val="00CE4708"/>
    <w:rsid w:val="00CE4972"/>
    <w:rsid w:val="00CE4BD8"/>
    <w:rsid w:val="00CE6738"/>
    <w:rsid w:val="00CE6D79"/>
    <w:rsid w:val="00CF0250"/>
    <w:rsid w:val="00CF03A1"/>
    <w:rsid w:val="00CF1AF8"/>
    <w:rsid w:val="00CF1B9B"/>
    <w:rsid w:val="00CF1F7F"/>
    <w:rsid w:val="00CF33FE"/>
    <w:rsid w:val="00CF4597"/>
    <w:rsid w:val="00CF4C60"/>
    <w:rsid w:val="00CF5020"/>
    <w:rsid w:val="00CF6C1F"/>
    <w:rsid w:val="00CF79E8"/>
    <w:rsid w:val="00CF7D1E"/>
    <w:rsid w:val="00D003AC"/>
    <w:rsid w:val="00D00916"/>
    <w:rsid w:val="00D00F18"/>
    <w:rsid w:val="00D01B18"/>
    <w:rsid w:val="00D01E2A"/>
    <w:rsid w:val="00D026E0"/>
    <w:rsid w:val="00D02ED0"/>
    <w:rsid w:val="00D03102"/>
    <w:rsid w:val="00D035C3"/>
    <w:rsid w:val="00D0447C"/>
    <w:rsid w:val="00D045F8"/>
    <w:rsid w:val="00D05242"/>
    <w:rsid w:val="00D06788"/>
    <w:rsid w:val="00D06792"/>
    <w:rsid w:val="00D06DAE"/>
    <w:rsid w:val="00D07D95"/>
    <w:rsid w:val="00D1031F"/>
    <w:rsid w:val="00D106F1"/>
    <w:rsid w:val="00D10C3A"/>
    <w:rsid w:val="00D11BE4"/>
    <w:rsid w:val="00D12363"/>
    <w:rsid w:val="00D135ED"/>
    <w:rsid w:val="00D146E4"/>
    <w:rsid w:val="00D151BA"/>
    <w:rsid w:val="00D15C2D"/>
    <w:rsid w:val="00D166C5"/>
    <w:rsid w:val="00D16D0D"/>
    <w:rsid w:val="00D17066"/>
    <w:rsid w:val="00D17443"/>
    <w:rsid w:val="00D20DA6"/>
    <w:rsid w:val="00D214CA"/>
    <w:rsid w:val="00D21695"/>
    <w:rsid w:val="00D217EC"/>
    <w:rsid w:val="00D21AE4"/>
    <w:rsid w:val="00D23B2C"/>
    <w:rsid w:val="00D25FFA"/>
    <w:rsid w:val="00D270B8"/>
    <w:rsid w:val="00D271FE"/>
    <w:rsid w:val="00D308A2"/>
    <w:rsid w:val="00D308B9"/>
    <w:rsid w:val="00D30E8F"/>
    <w:rsid w:val="00D311AC"/>
    <w:rsid w:val="00D313D7"/>
    <w:rsid w:val="00D319D3"/>
    <w:rsid w:val="00D3212D"/>
    <w:rsid w:val="00D3271C"/>
    <w:rsid w:val="00D3301D"/>
    <w:rsid w:val="00D3367B"/>
    <w:rsid w:val="00D3424F"/>
    <w:rsid w:val="00D346B3"/>
    <w:rsid w:val="00D349C8"/>
    <w:rsid w:val="00D36E26"/>
    <w:rsid w:val="00D36E79"/>
    <w:rsid w:val="00D37A67"/>
    <w:rsid w:val="00D37E91"/>
    <w:rsid w:val="00D4089D"/>
    <w:rsid w:val="00D40BFA"/>
    <w:rsid w:val="00D42219"/>
    <w:rsid w:val="00D424CB"/>
    <w:rsid w:val="00D425D0"/>
    <w:rsid w:val="00D44498"/>
    <w:rsid w:val="00D44E18"/>
    <w:rsid w:val="00D45ABF"/>
    <w:rsid w:val="00D461E9"/>
    <w:rsid w:val="00D46BC3"/>
    <w:rsid w:val="00D47220"/>
    <w:rsid w:val="00D474FD"/>
    <w:rsid w:val="00D476C8"/>
    <w:rsid w:val="00D51778"/>
    <w:rsid w:val="00D5179E"/>
    <w:rsid w:val="00D51A22"/>
    <w:rsid w:val="00D52C76"/>
    <w:rsid w:val="00D54A5D"/>
    <w:rsid w:val="00D54E75"/>
    <w:rsid w:val="00D5501D"/>
    <w:rsid w:val="00D552D1"/>
    <w:rsid w:val="00D555C0"/>
    <w:rsid w:val="00D55B50"/>
    <w:rsid w:val="00D56C1C"/>
    <w:rsid w:val="00D56FF4"/>
    <w:rsid w:val="00D576F1"/>
    <w:rsid w:val="00D621A0"/>
    <w:rsid w:val="00D624FE"/>
    <w:rsid w:val="00D63751"/>
    <w:rsid w:val="00D65DA9"/>
    <w:rsid w:val="00D665F4"/>
    <w:rsid w:val="00D679FD"/>
    <w:rsid w:val="00D7012B"/>
    <w:rsid w:val="00D713CF"/>
    <w:rsid w:val="00D71F42"/>
    <w:rsid w:val="00D728A9"/>
    <w:rsid w:val="00D72C40"/>
    <w:rsid w:val="00D72F72"/>
    <w:rsid w:val="00D73281"/>
    <w:rsid w:val="00D73976"/>
    <w:rsid w:val="00D73C80"/>
    <w:rsid w:val="00D74330"/>
    <w:rsid w:val="00D752F6"/>
    <w:rsid w:val="00D75395"/>
    <w:rsid w:val="00D7637D"/>
    <w:rsid w:val="00D77195"/>
    <w:rsid w:val="00D77DC9"/>
    <w:rsid w:val="00D805B2"/>
    <w:rsid w:val="00D815E8"/>
    <w:rsid w:val="00D82E22"/>
    <w:rsid w:val="00D8303B"/>
    <w:rsid w:val="00D84F28"/>
    <w:rsid w:val="00D855E5"/>
    <w:rsid w:val="00D856BF"/>
    <w:rsid w:val="00D85F4C"/>
    <w:rsid w:val="00D865DD"/>
    <w:rsid w:val="00D86BB0"/>
    <w:rsid w:val="00D86F34"/>
    <w:rsid w:val="00D875FA"/>
    <w:rsid w:val="00D87CA0"/>
    <w:rsid w:val="00D9005F"/>
    <w:rsid w:val="00D9055C"/>
    <w:rsid w:val="00D91072"/>
    <w:rsid w:val="00D9145E"/>
    <w:rsid w:val="00D91B4E"/>
    <w:rsid w:val="00D91D75"/>
    <w:rsid w:val="00D93A9A"/>
    <w:rsid w:val="00D93AF2"/>
    <w:rsid w:val="00D95006"/>
    <w:rsid w:val="00D954D9"/>
    <w:rsid w:val="00D96BCE"/>
    <w:rsid w:val="00D97D2C"/>
    <w:rsid w:val="00D97E3D"/>
    <w:rsid w:val="00DA067E"/>
    <w:rsid w:val="00DA17EA"/>
    <w:rsid w:val="00DA18E6"/>
    <w:rsid w:val="00DA278E"/>
    <w:rsid w:val="00DA3D7F"/>
    <w:rsid w:val="00DA459B"/>
    <w:rsid w:val="00DA4826"/>
    <w:rsid w:val="00DA5687"/>
    <w:rsid w:val="00DA6594"/>
    <w:rsid w:val="00DA65B6"/>
    <w:rsid w:val="00DA705D"/>
    <w:rsid w:val="00DA762D"/>
    <w:rsid w:val="00DB1997"/>
    <w:rsid w:val="00DB1F81"/>
    <w:rsid w:val="00DB2B01"/>
    <w:rsid w:val="00DB2D45"/>
    <w:rsid w:val="00DB311E"/>
    <w:rsid w:val="00DB379D"/>
    <w:rsid w:val="00DB4929"/>
    <w:rsid w:val="00DB49A6"/>
    <w:rsid w:val="00DB4B79"/>
    <w:rsid w:val="00DB5140"/>
    <w:rsid w:val="00DB59EE"/>
    <w:rsid w:val="00DB7141"/>
    <w:rsid w:val="00DB741C"/>
    <w:rsid w:val="00DC11D6"/>
    <w:rsid w:val="00DC1DB9"/>
    <w:rsid w:val="00DC2997"/>
    <w:rsid w:val="00DC4341"/>
    <w:rsid w:val="00DC7A6D"/>
    <w:rsid w:val="00DD0855"/>
    <w:rsid w:val="00DD21E1"/>
    <w:rsid w:val="00DD25E8"/>
    <w:rsid w:val="00DD3124"/>
    <w:rsid w:val="00DD313F"/>
    <w:rsid w:val="00DD48AA"/>
    <w:rsid w:val="00DD572A"/>
    <w:rsid w:val="00DD59D8"/>
    <w:rsid w:val="00DD5A1C"/>
    <w:rsid w:val="00DD624A"/>
    <w:rsid w:val="00DD7220"/>
    <w:rsid w:val="00DD726D"/>
    <w:rsid w:val="00DE02DD"/>
    <w:rsid w:val="00DE081F"/>
    <w:rsid w:val="00DE16D3"/>
    <w:rsid w:val="00DE17C0"/>
    <w:rsid w:val="00DE3D02"/>
    <w:rsid w:val="00DE3D28"/>
    <w:rsid w:val="00DE40CD"/>
    <w:rsid w:val="00DE4993"/>
    <w:rsid w:val="00DE5559"/>
    <w:rsid w:val="00DE5B2D"/>
    <w:rsid w:val="00DE7037"/>
    <w:rsid w:val="00DE75FC"/>
    <w:rsid w:val="00DE7970"/>
    <w:rsid w:val="00DF11F3"/>
    <w:rsid w:val="00DF1216"/>
    <w:rsid w:val="00DF190A"/>
    <w:rsid w:val="00DF241C"/>
    <w:rsid w:val="00DF3157"/>
    <w:rsid w:val="00DF35C3"/>
    <w:rsid w:val="00DF35C9"/>
    <w:rsid w:val="00DF4448"/>
    <w:rsid w:val="00DF5D49"/>
    <w:rsid w:val="00DF6B5B"/>
    <w:rsid w:val="00DF7F26"/>
    <w:rsid w:val="00E00A62"/>
    <w:rsid w:val="00E0158C"/>
    <w:rsid w:val="00E02F6F"/>
    <w:rsid w:val="00E03536"/>
    <w:rsid w:val="00E046A9"/>
    <w:rsid w:val="00E04E46"/>
    <w:rsid w:val="00E05641"/>
    <w:rsid w:val="00E06007"/>
    <w:rsid w:val="00E06666"/>
    <w:rsid w:val="00E07012"/>
    <w:rsid w:val="00E0756D"/>
    <w:rsid w:val="00E102FA"/>
    <w:rsid w:val="00E1074B"/>
    <w:rsid w:val="00E107C6"/>
    <w:rsid w:val="00E114BE"/>
    <w:rsid w:val="00E11ECD"/>
    <w:rsid w:val="00E1204F"/>
    <w:rsid w:val="00E126F4"/>
    <w:rsid w:val="00E127D9"/>
    <w:rsid w:val="00E13F51"/>
    <w:rsid w:val="00E143CA"/>
    <w:rsid w:val="00E1458A"/>
    <w:rsid w:val="00E14E2E"/>
    <w:rsid w:val="00E166CC"/>
    <w:rsid w:val="00E170BE"/>
    <w:rsid w:val="00E1788F"/>
    <w:rsid w:val="00E2144C"/>
    <w:rsid w:val="00E21820"/>
    <w:rsid w:val="00E21A85"/>
    <w:rsid w:val="00E21F07"/>
    <w:rsid w:val="00E222D8"/>
    <w:rsid w:val="00E22958"/>
    <w:rsid w:val="00E23D73"/>
    <w:rsid w:val="00E245FD"/>
    <w:rsid w:val="00E25A3C"/>
    <w:rsid w:val="00E25AAE"/>
    <w:rsid w:val="00E25B0B"/>
    <w:rsid w:val="00E26683"/>
    <w:rsid w:val="00E26C7A"/>
    <w:rsid w:val="00E2765E"/>
    <w:rsid w:val="00E3013C"/>
    <w:rsid w:val="00E30DF1"/>
    <w:rsid w:val="00E3109A"/>
    <w:rsid w:val="00E31F6E"/>
    <w:rsid w:val="00E32F1A"/>
    <w:rsid w:val="00E34174"/>
    <w:rsid w:val="00E34323"/>
    <w:rsid w:val="00E34AD3"/>
    <w:rsid w:val="00E362F5"/>
    <w:rsid w:val="00E404B3"/>
    <w:rsid w:val="00E41F4E"/>
    <w:rsid w:val="00E41FD7"/>
    <w:rsid w:val="00E4204D"/>
    <w:rsid w:val="00E4338A"/>
    <w:rsid w:val="00E446A3"/>
    <w:rsid w:val="00E44A37"/>
    <w:rsid w:val="00E46738"/>
    <w:rsid w:val="00E472F7"/>
    <w:rsid w:val="00E50369"/>
    <w:rsid w:val="00E50A65"/>
    <w:rsid w:val="00E51C59"/>
    <w:rsid w:val="00E52823"/>
    <w:rsid w:val="00E53145"/>
    <w:rsid w:val="00E53EFD"/>
    <w:rsid w:val="00E546C8"/>
    <w:rsid w:val="00E548BD"/>
    <w:rsid w:val="00E54B63"/>
    <w:rsid w:val="00E54C0D"/>
    <w:rsid w:val="00E561C6"/>
    <w:rsid w:val="00E56DFE"/>
    <w:rsid w:val="00E57C3B"/>
    <w:rsid w:val="00E61DC8"/>
    <w:rsid w:val="00E63102"/>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338A"/>
    <w:rsid w:val="00E73B40"/>
    <w:rsid w:val="00E744AD"/>
    <w:rsid w:val="00E7480E"/>
    <w:rsid w:val="00E77105"/>
    <w:rsid w:val="00E77B8A"/>
    <w:rsid w:val="00E80A83"/>
    <w:rsid w:val="00E811BE"/>
    <w:rsid w:val="00E81C87"/>
    <w:rsid w:val="00E822D8"/>
    <w:rsid w:val="00E8414B"/>
    <w:rsid w:val="00E84331"/>
    <w:rsid w:val="00E85036"/>
    <w:rsid w:val="00E85BBA"/>
    <w:rsid w:val="00E85EF9"/>
    <w:rsid w:val="00E86103"/>
    <w:rsid w:val="00E86750"/>
    <w:rsid w:val="00E87014"/>
    <w:rsid w:val="00E87357"/>
    <w:rsid w:val="00E90648"/>
    <w:rsid w:val="00E91590"/>
    <w:rsid w:val="00E92227"/>
    <w:rsid w:val="00E927B3"/>
    <w:rsid w:val="00E92A28"/>
    <w:rsid w:val="00E93395"/>
    <w:rsid w:val="00E95F81"/>
    <w:rsid w:val="00E96079"/>
    <w:rsid w:val="00E97DF3"/>
    <w:rsid w:val="00EA14B3"/>
    <w:rsid w:val="00EA1664"/>
    <w:rsid w:val="00EA1943"/>
    <w:rsid w:val="00EA1B67"/>
    <w:rsid w:val="00EA28B8"/>
    <w:rsid w:val="00EA28D9"/>
    <w:rsid w:val="00EA29E3"/>
    <w:rsid w:val="00EA424E"/>
    <w:rsid w:val="00EA50BA"/>
    <w:rsid w:val="00EA5D40"/>
    <w:rsid w:val="00EB0773"/>
    <w:rsid w:val="00EB0D3C"/>
    <w:rsid w:val="00EB1BDE"/>
    <w:rsid w:val="00EB1CD3"/>
    <w:rsid w:val="00EB201D"/>
    <w:rsid w:val="00EB343F"/>
    <w:rsid w:val="00EB428D"/>
    <w:rsid w:val="00EB42D2"/>
    <w:rsid w:val="00EB4600"/>
    <w:rsid w:val="00EB4D1C"/>
    <w:rsid w:val="00EB4D63"/>
    <w:rsid w:val="00EB5C79"/>
    <w:rsid w:val="00EB66A0"/>
    <w:rsid w:val="00EC095E"/>
    <w:rsid w:val="00EC0F0D"/>
    <w:rsid w:val="00EC10E1"/>
    <w:rsid w:val="00EC3322"/>
    <w:rsid w:val="00EC343A"/>
    <w:rsid w:val="00EC3883"/>
    <w:rsid w:val="00EC3A5E"/>
    <w:rsid w:val="00EC3DF5"/>
    <w:rsid w:val="00EC561D"/>
    <w:rsid w:val="00EC5DE2"/>
    <w:rsid w:val="00EC5E54"/>
    <w:rsid w:val="00EC6800"/>
    <w:rsid w:val="00EC6997"/>
    <w:rsid w:val="00EC7022"/>
    <w:rsid w:val="00EC758B"/>
    <w:rsid w:val="00ED1109"/>
    <w:rsid w:val="00ED1491"/>
    <w:rsid w:val="00ED1B98"/>
    <w:rsid w:val="00ED2CA5"/>
    <w:rsid w:val="00ED2CAB"/>
    <w:rsid w:val="00ED35D9"/>
    <w:rsid w:val="00ED3D7D"/>
    <w:rsid w:val="00ED415E"/>
    <w:rsid w:val="00ED42CB"/>
    <w:rsid w:val="00ED4C36"/>
    <w:rsid w:val="00ED587F"/>
    <w:rsid w:val="00ED6CEA"/>
    <w:rsid w:val="00ED6E73"/>
    <w:rsid w:val="00ED7ABF"/>
    <w:rsid w:val="00ED7DEA"/>
    <w:rsid w:val="00ED7F35"/>
    <w:rsid w:val="00EE01B8"/>
    <w:rsid w:val="00EE02DE"/>
    <w:rsid w:val="00EE05F3"/>
    <w:rsid w:val="00EE356C"/>
    <w:rsid w:val="00EE5B71"/>
    <w:rsid w:val="00EE60C0"/>
    <w:rsid w:val="00EE72ED"/>
    <w:rsid w:val="00EE7518"/>
    <w:rsid w:val="00EF1394"/>
    <w:rsid w:val="00EF18CD"/>
    <w:rsid w:val="00EF1B28"/>
    <w:rsid w:val="00EF1E5F"/>
    <w:rsid w:val="00EF200C"/>
    <w:rsid w:val="00EF281E"/>
    <w:rsid w:val="00EF39C5"/>
    <w:rsid w:val="00EF4048"/>
    <w:rsid w:val="00EF4394"/>
    <w:rsid w:val="00EF4536"/>
    <w:rsid w:val="00EF668A"/>
    <w:rsid w:val="00EF6EB8"/>
    <w:rsid w:val="00EF7961"/>
    <w:rsid w:val="00F0049A"/>
    <w:rsid w:val="00F0184E"/>
    <w:rsid w:val="00F019F9"/>
    <w:rsid w:val="00F02AC9"/>
    <w:rsid w:val="00F033A5"/>
    <w:rsid w:val="00F04CA8"/>
    <w:rsid w:val="00F05303"/>
    <w:rsid w:val="00F05B01"/>
    <w:rsid w:val="00F05C15"/>
    <w:rsid w:val="00F06A77"/>
    <w:rsid w:val="00F070CD"/>
    <w:rsid w:val="00F071D4"/>
    <w:rsid w:val="00F074AE"/>
    <w:rsid w:val="00F11B30"/>
    <w:rsid w:val="00F12814"/>
    <w:rsid w:val="00F13A3F"/>
    <w:rsid w:val="00F13ADC"/>
    <w:rsid w:val="00F14525"/>
    <w:rsid w:val="00F14F41"/>
    <w:rsid w:val="00F1662A"/>
    <w:rsid w:val="00F166D9"/>
    <w:rsid w:val="00F167A2"/>
    <w:rsid w:val="00F17746"/>
    <w:rsid w:val="00F1791C"/>
    <w:rsid w:val="00F17B68"/>
    <w:rsid w:val="00F21656"/>
    <w:rsid w:val="00F21F05"/>
    <w:rsid w:val="00F229C6"/>
    <w:rsid w:val="00F23433"/>
    <w:rsid w:val="00F235AF"/>
    <w:rsid w:val="00F23A67"/>
    <w:rsid w:val="00F23E8B"/>
    <w:rsid w:val="00F23E8C"/>
    <w:rsid w:val="00F23FE4"/>
    <w:rsid w:val="00F26653"/>
    <w:rsid w:val="00F26674"/>
    <w:rsid w:val="00F270B0"/>
    <w:rsid w:val="00F27278"/>
    <w:rsid w:val="00F275A7"/>
    <w:rsid w:val="00F27761"/>
    <w:rsid w:val="00F3028A"/>
    <w:rsid w:val="00F30FEA"/>
    <w:rsid w:val="00F314A9"/>
    <w:rsid w:val="00F31987"/>
    <w:rsid w:val="00F31A2E"/>
    <w:rsid w:val="00F3201D"/>
    <w:rsid w:val="00F32716"/>
    <w:rsid w:val="00F332A0"/>
    <w:rsid w:val="00F33D39"/>
    <w:rsid w:val="00F33E2A"/>
    <w:rsid w:val="00F34559"/>
    <w:rsid w:val="00F358A6"/>
    <w:rsid w:val="00F35EB5"/>
    <w:rsid w:val="00F3724C"/>
    <w:rsid w:val="00F373BC"/>
    <w:rsid w:val="00F40A0B"/>
    <w:rsid w:val="00F41EA7"/>
    <w:rsid w:val="00F429F8"/>
    <w:rsid w:val="00F44F42"/>
    <w:rsid w:val="00F450F1"/>
    <w:rsid w:val="00F45433"/>
    <w:rsid w:val="00F460CC"/>
    <w:rsid w:val="00F46CDF"/>
    <w:rsid w:val="00F4728B"/>
    <w:rsid w:val="00F472A7"/>
    <w:rsid w:val="00F473A3"/>
    <w:rsid w:val="00F473F2"/>
    <w:rsid w:val="00F47429"/>
    <w:rsid w:val="00F4759F"/>
    <w:rsid w:val="00F50017"/>
    <w:rsid w:val="00F517E8"/>
    <w:rsid w:val="00F51B7C"/>
    <w:rsid w:val="00F52813"/>
    <w:rsid w:val="00F52D72"/>
    <w:rsid w:val="00F53149"/>
    <w:rsid w:val="00F5359D"/>
    <w:rsid w:val="00F5436B"/>
    <w:rsid w:val="00F54644"/>
    <w:rsid w:val="00F54A2F"/>
    <w:rsid w:val="00F554EA"/>
    <w:rsid w:val="00F558ED"/>
    <w:rsid w:val="00F56ABC"/>
    <w:rsid w:val="00F56F9C"/>
    <w:rsid w:val="00F606A8"/>
    <w:rsid w:val="00F607A2"/>
    <w:rsid w:val="00F60B96"/>
    <w:rsid w:val="00F60CE5"/>
    <w:rsid w:val="00F61127"/>
    <w:rsid w:val="00F6119E"/>
    <w:rsid w:val="00F61B0F"/>
    <w:rsid w:val="00F62D1B"/>
    <w:rsid w:val="00F645D9"/>
    <w:rsid w:val="00F64D21"/>
    <w:rsid w:val="00F65726"/>
    <w:rsid w:val="00F65806"/>
    <w:rsid w:val="00F66562"/>
    <w:rsid w:val="00F66D37"/>
    <w:rsid w:val="00F66F17"/>
    <w:rsid w:val="00F66F7B"/>
    <w:rsid w:val="00F6756F"/>
    <w:rsid w:val="00F702D0"/>
    <w:rsid w:val="00F7087F"/>
    <w:rsid w:val="00F71105"/>
    <w:rsid w:val="00F7126E"/>
    <w:rsid w:val="00F71612"/>
    <w:rsid w:val="00F728AE"/>
    <w:rsid w:val="00F72C10"/>
    <w:rsid w:val="00F731E4"/>
    <w:rsid w:val="00F73912"/>
    <w:rsid w:val="00F739C9"/>
    <w:rsid w:val="00F74580"/>
    <w:rsid w:val="00F75D8F"/>
    <w:rsid w:val="00F7671D"/>
    <w:rsid w:val="00F80D9A"/>
    <w:rsid w:val="00F8245F"/>
    <w:rsid w:val="00F82963"/>
    <w:rsid w:val="00F83C3E"/>
    <w:rsid w:val="00F84025"/>
    <w:rsid w:val="00F841A8"/>
    <w:rsid w:val="00F849A1"/>
    <w:rsid w:val="00F84F32"/>
    <w:rsid w:val="00F8585A"/>
    <w:rsid w:val="00F85E09"/>
    <w:rsid w:val="00F86495"/>
    <w:rsid w:val="00F87D9B"/>
    <w:rsid w:val="00F902F5"/>
    <w:rsid w:val="00F90686"/>
    <w:rsid w:val="00F90DAE"/>
    <w:rsid w:val="00F91B97"/>
    <w:rsid w:val="00F92D82"/>
    <w:rsid w:val="00F93005"/>
    <w:rsid w:val="00F93735"/>
    <w:rsid w:val="00F939D8"/>
    <w:rsid w:val="00F93F55"/>
    <w:rsid w:val="00F9506C"/>
    <w:rsid w:val="00F95416"/>
    <w:rsid w:val="00F96077"/>
    <w:rsid w:val="00F96636"/>
    <w:rsid w:val="00F96E0D"/>
    <w:rsid w:val="00F97755"/>
    <w:rsid w:val="00F97D98"/>
    <w:rsid w:val="00FA0173"/>
    <w:rsid w:val="00FA3846"/>
    <w:rsid w:val="00FA3CFA"/>
    <w:rsid w:val="00FA4D0F"/>
    <w:rsid w:val="00FA5641"/>
    <w:rsid w:val="00FA59D8"/>
    <w:rsid w:val="00FA5C4C"/>
    <w:rsid w:val="00FA5E67"/>
    <w:rsid w:val="00FA64DC"/>
    <w:rsid w:val="00FA743B"/>
    <w:rsid w:val="00FB0325"/>
    <w:rsid w:val="00FB03E3"/>
    <w:rsid w:val="00FB1316"/>
    <w:rsid w:val="00FB2134"/>
    <w:rsid w:val="00FB421F"/>
    <w:rsid w:val="00FB44C3"/>
    <w:rsid w:val="00FB5EE4"/>
    <w:rsid w:val="00FB637C"/>
    <w:rsid w:val="00FB6589"/>
    <w:rsid w:val="00FB6838"/>
    <w:rsid w:val="00FB68FC"/>
    <w:rsid w:val="00FB6CFE"/>
    <w:rsid w:val="00FB7019"/>
    <w:rsid w:val="00FB7EFD"/>
    <w:rsid w:val="00FC07A8"/>
    <w:rsid w:val="00FC0C7D"/>
    <w:rsid w:val="00FC1B3B"/>
    <w:rsid w:val="00FC27BE"/>
    <w:rsid w:val="00FC2809"/>
    <w:rsid w:val="00FC2FC5"/>
    <w:rsid w:val="00FC3BCE"/>
    <w:rsid w:val="00FC47B9"/>
    <w:rsid w:val="00FC4992"/>
    <w:rsid w:val="00FC5888"/>
    <w:rsid w:val="00FC58C8"/>
    <w:rsid w:val="00FC6838"/>
    <w:rsid w:val="00FC6ECE"/>
    <w:rsid w:val="00FC72C9"/>
    <w:rsid w:val="00FD007C"/>
    <w:rsid w:val="00FD05AC"/>
    <w:rsid w:val="00FD1BE5"/>
    <w:rsid w:val="00FD2EA3"/>
    <w:rsid w:val="00FD3064"/>
    <w:rsid w:val="00FD3188"/>
    <w:rsid w:val="00FD39E5"/>
    <w:rsid w:val="00FD3ACD"/>
    <w:rsid w:val="00FD3B0D"/>
    <w:rsid w:val="00FD3D19"/>
    <w:rsid w:val="00FD3F9E"/>
    <w:rsid w:val="00FD478B"/>
    <w:rsid w:val="00FD52A8"/>
    <w:rsid w:val="00FD5412"/>
    <w:rsid w:val="00FD7406"/>
    <w:rsid w:val="00FD76D6"/>
    <w:rsid w:val="00FE0F9B"/>
    <w:rsid w:val="00FE1B86"/>
    <w:rsid w:val="00FE1C7D"/>
    <w:rsid w:val="00FE238B"/>
    <w:rsid w:val="00FE2DB4"/>
    <w:rsid w:val="00FE3528"/>
    <w:rsid w:val="00FE4E5E"/>
    <w:rsid w:val="00FE60EA"/>
    <w:rsid w:val="00FE689C"/>
    <w:rsid w:val="00FE6C3B"/>
    <w:rsid w:val="00FE77CF"/>
    <w:rsid w:val="00FF099F"/>
    <w:rsid w:val="00FF2C1C"/>
    <w:rsid w:val="00FF3579"/>
    <w:rsid w:val="00FF35AC"/>
    <w:rsid w:val="00FF3721"/>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D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paragraph" w:styleId="Heading1">
    <w:name w:val="heading 1"/>
    <w:basedOn w:val="Normal"/>
    <w:link w:val="Heading1Char"/>
    <w:uiPriority w:val="9"/>
    <w:qFormat/>
    <w:rsid w:val="004A29C5"/>
    <w:pPr>
      <w:spacing w:before="100" w:beforeAutospacing="1" w:after="100" w:afterAutospacing="1" w:line="240" w:lineRule="auto"/>
      <w:outlineLvl w:val="0"/>
    </w:pPr>
    <w:rPr>
      <w:rFonts w:ascii="Times New Roman" w:eastAsiaTheme="minorHAnsi"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A21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A29C5"/>
    <w:pPr>
      <w:spacing w:before="100" w:beforeAutospacing="1" w:after="100" w:afterAutospacing="1" w:line="240" w:lineRule="auto"/>
      <w:outlineLvl w:val="2"/>
    </w:pPr>
    <w:rPr>
      <w:rFonts w:ascii="Times New Roman" w:eastAsiaTheme="minorHAnsi"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ListParagraph">
    <w:name w:val="List Paragraph"/>
    <w:basedOn w:val="Normal"/>
    <w:uiPriority w:val="34"/>
    <w:qFormat/>
    <w:rsid w:val="004F18A6"/>
    <w:pPr>
      <w:ind w:left="720"/>
      <w:contextualSpacing/>
    </w:pPr>
  </w:style>
  <w:style w:type="character" w:styleId="CommentReference">
    <w:name w:val="annotation reference"/>
    <w:basedOn w:val="DefaultParagraphFont"/>
    <w:uiPriority w:val="99"/>
    <w:semiHidden/>
    <w:unhideWhenUsed/>
    <w:rsid w:val="0087449C"/>
    <w:rPr>
      <w:sz w:val="16"/>
      <w:szCs w:val="16"/>
    </w:rPr>
  </w:style>
  <w:style w:type="paragraph" w:styleId="CommentText">
    <w:name w:val="annotation text"/>
    <w:basedOn w:val="Normal"/>
    <w:link w:val="CommentTextChar"/>
    <w:uiPriority w:val="99"/>
    <w:semiHidden/>
    <w:unhideWhenUsed/>
    <w:rsid w:val="0087449C"/>
    <w:pPr>
      <w:spacing w:line="240" w:lineRule="auto"/>
    </w:pPr>
    <w:rPr>
      <w:sz w:val="20"/>
      <w:szCs w:val="20"/>
    </w:rPr>
  </w:style>
  <w:style w:type="character" w:customStyle="1" w:styleId="CommentTextChar">
    <w:name w:val="Comment Text Char"/>
    <w:basedOn w:val="DefaultParagraphFont"/>
    <w:link w:val="CommentText"/>
    <w:uiPriority w:val="99"/>
    <w:semiHidden/>
    <w:rsid w:val="0087449C"/>
  </w:style>
  <w:style w:type="paragraph" w:styleId="CommentSubject">
    <w:name w:val="annotation subject"/>
    <w:basedOn w:val="CommentText"/>
    <w:next w:val="CommentText"/>
    <w:link w:val="CommentSubjectChar"/>
    <w:uiPriority w:val="99"/>
    <w:semiHidden/>
    <w:unhideWhenUsed/>
    <w:rsid w:val="0087449C"/>
    <w:rPr>
      <w:b/>
      <w:bCs/>
    </w:rPr>
  </w:style>
  <w:style w:type="character" w:customStyle="1" w:styleId="CommentSubjectChar">
    <w:name w:val="Comment Subject Char"/>
    <w:basedOn w:val="CommentTextChar"/>
    <w:link w:val="CommentSubject"/>
    <w:uiPriority w:val="99"/>
    <w:semiHidden/>
    <w:rsid w:val="0087449C"/>
    <w:rPr>
      <w:b/>
      <w:bCs/>
    </w:rPr>
  </w:style>
  <w:style w:type="paragraph" w:styleId="BalloonText">
    <w:name w:val="Balloon Text"/>
    <w:basedOn w:val="Normal"/>
    <w:link w:val="BalloonTextChar"/>
    <w:uiPriority w:val="99"/>
    <w:semiHidden/>
    <w:unhideWhenUsed/>
    <w:rsid w:val="0087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9C"/>
    <w:rPr>
      <w:rFonts w:ascii="Tahoma" w:hAnsi="Tahoma" w:cs="Tahoma"/>
      <w:sz w:val="16"/>
      <w:szCs w:val="16"/>
    </w:rPr>
  </w:style>
  <w:style w:type="paragraph" w:customStyle="1" w:styleId="Default">
    <w:name w:val="Default"/>
    <w:rsid w:val="00AE155E"/>
    <w:pPr>
      <w:autoSpaceDE w:val="0"/>
      <w:autoSpaceDN w:val="0"/>
      <w:adjustRightInd w:val="0"/>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4A29C5"/>
    <w:rPr>
      <w:rFonts w:ascii="Times New Roman" w:eastAsiaTheme="minorHAnsi"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4A29C5"/>
    <w:rPr>
      <w:rFonts w:ascii="Times New Roman" w:eastAsiaTheme="minorHAnsi" w:hAnsi="Times New Roman" w:cs="Times New Roman"/>
      <w:b/>
      <w:bCs/>
      <w:sz w:val="27"/>
      <w:szCs w:val="27"/>
      <w:lang w:eastAsia="en-GB"/>
    </w:rPr>
  </w:style>
  <w:style w:type="character" w:styleId="Hyperlink">
    <w:name w:val="Hyperlink"/>
    <w:basedOn w:val="DefaultParagraphFont"/>
    <w:uiPriority w:val="99"/>
    <w:unhideWhenUsed/>
    <w:rsid w:val="004A29C5"/>
    <w:rPr>
      <w:color w:val="0000FF"/>
      <w:u w:val="single"/>
    </w:rPr>
  </w:style>
  <w:style w:type="paragraph" w:styleId="NormalWeb">
    <w:name w:val="Normal (Web)"/>
    <w:basedOn w:val="Normal"/>
    <w:uiPriority w:val="99"/>
    <w:unhideWhenUsed/>
    <w:rsid w:val="004A29C5"/>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4A29C5"/>
    <w:rPr>
      <w:b/>
      <w:bCs/>
    </w:rPr>
  </w:style>
  <w:style w:type="paragraph" w:styleId="Date">
    <w:name w:val="Date"/>
    <w:basedOn w:val="Normal"/>
    <w:next w:val="Normal"/>
    <w:link w:val="DateChar"/>
    <w:uiPriority w:val="99"/>
    <w:semiHidden/>
    <w:unhideWhenUsed/>
    <w:rsid w:val="00472EE6"/>
  </w:style>
  <w:style w:type="character" w:customStyle="1" w:styleId="DateChar">
    <w:name w:val="Date Char"/>
    <w:basedOn w:val="DefaultParagraphFont"/>
    <w:link w:val="Date"/>
    <w:uiPriority w:val="99"/>
    <w:semiHidden/>
    <w:rsid w:val="00472EE6"/>
    <w:rPr>
      <w:sz w:val="22"/>
      <w:szCs w:val="22"/>
    </w:rPr>
  </w:style>
  <w:style w:type="paragraph" w:customStyle="1" w:styleId="Body1">
    <w:name w:val="Body 1"/>
    <w:rsid w:val="003B46E6"/>
    <w:pPr>
      <w:spacing w:after="200" w:line="276" w:lineRule="auto"/>
      <w:outlineLvl w:val="0"/>
    </w:pPr>
    <w:rPr>
      <w:rFonts w:ascii="Helvetica" w:eastAsia="Arial Unicode MS" w:hAnsi="Helvetica" w:cs="Times New Roman"/>
      <w:color w:val="000000"/>
      <w:sz w:val="22"/>
      <w:u w:color="000000"/>
    </w:rPr>
  </w:style>
  <w:style w:type="table" w:styleId="TableGrid">
    <w:name w:val="Table Grid"/>
    <w:basedOn w:val="TableNormal"/>
    <w:rsid w:val="003B46E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B46E6"/>
    <w:pPr>
      <w:spacing w:after="0" w:line="240" w:lineRule="auto"/>
    </w:pPr>
    <w:rPr>
      <w:rFonts w:eastAsia="Calibri" w:cs="Consolas"/>
      <w:szCs w:val="21"/>
      <w:lang w:eastAsia="en-US"/>
    </w:rPr>
  </w:style>
  <w:style w:type="character" w:customStyle="1" w:styleId="PlainTextChar">
    <w:name w:val="Plain Text Char"/>
    <w:basedOn w:val="DefaultParagraphFont"/>
    <w:link w:val="PlainText"/>
    <w:uiPriority w:val="99"/>
    <w:rsid w:val="003B46E6"/>
    <w:rPr>
      <w:rFonts w:eastAsia="Calibri" w:cs="Consolas"/>
      <w:sz w:val="22"/>
      <w:szCs w:val="21"/>
      <w:lang w:eastAsia="en-US"/>
    </w:rPr>
  </w:style>
  <w:style w:type="character" w:customStyle="1" w:styleId="Heading2Char">
    <w:name w:val="Heading 2 Char"/>
    <w:basedOn w:val="DefaultParagraphFont"/>
    <w:link w:val="Heading2"/>
    <w:uiPriority w:val="9"/>
    <w:semiHidden/>
    <w:rsid w:val="005A21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D48AA"/>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DD48AA"/>
    <w:rPr>
      <w:rFonts w:ascii="Arial" w:hAnsi="Arial"/>
      <w:sz w:val="22"/>
      <w:szCs w:val="22"/>
    </w:rPr>
  </w:style>
  <w:style w:type="paragraph" w:styleId="Footer">
    <w:name w:val="footer"/>
    <w:basedOn w:val="Normal"/>
    <w:link w:val="FooterChar"/>
    <w:uiPriority w:val="99"/>
    <w:unhideWhenUsed/>
    <w:rsid w:val="00EE0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2DE"/>
    <w:rPr>
      <w:sz w:val="22"/>
      <w:szCs w:val="22"/>
    </w:rPr>
  </w:style>
  <w:style w:type="character" w:styleId="FollowedHyperlink">
    <w:name w:val="FollowedHyperlink"/>
    <w:basedOn w:val="DefaultParagraphFont"/>
    <w:uiPriority w:val="99"/>
    <w:semiHidden/>
    <w:unhideWhenUsed/>
    <w:rsid w:val="004F31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paragraph" w:styleId="Heading1">
    <w:name w:val="heading 1"/>
    <w:basedOn w:val="Normal"/>
    <w:link w:val="Heading1Char"/>
    <w:uiPriority w:val="9"/>
    <w:qFormat/>
    <w:rsid w:val="004A29C5"/>
    <w:pPr>
      <w:spacing w:before="100" w:beforeAutospacing="1" w:after="100" w:afterAutospacing="1" w:line="240" w:lineRule="auto"/>
      <w:outlineLvl w:val="0"/>
    </w:pPr>
    <w:rPr>
      <w:rFonts w:ascii="Times New Roman" w:eastAsiaTheme="minorHAnsi"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A21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A29C5"/>
    <w:pPr>
      <w:spacing w:before="100" w:beforeAutospacing="1" w:after="100" w:afterAutospacing="1" w:line="240" w:lineRule="auto"/>
      <w:outlineLvl w:val="2"/>
    </w:pPr>
    <w:rPr>
      <w:rFonts w:ascii="Times New Roman" w:eastAsiaTheme="minorHAnsi"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ListParagraph">
    <w:name w:val="List Paragraph"/>
    <w:basedOn w:val="Normal"/>
    <w:uiPriority w:val="34"/>
    <w:qFormat/>
    <w:rsid w:val="004F18A6"/>
    <w:pPr>
      <w:ind w:left="720"/>
      <w:contextualSpacing/>
    </w:pPr>
  </w:style>
  <w:style w:type="character" w:styleId="CommentReference">
    <w:name w:val="annotation reference"/>
    <w:basedOn w:val="DefaultParagraphFont"/>
    <w:uiPriority w:val="99"/>
    <w:semiHidden/>
    <w:unhideWhenUsed/>
    <w:rsid w:val="0087449C"/>
    <w:rPr>
      <w:sz w:val="16"/>
      <w:szCs w:val="16"/>
    </w:rPr>
  </w:style>
  <w:style w:type="paragraph" w:styleId="CommentText">
    <w:name w:val="annotation text"/>
    <w:basedOn w:val="Normal"/>
    <w:link w:val="CommentTextChar"/>
    <w:uiPriority w:val="99"/>
    <w:semiHidden/>
    <w:unhideWhenUsed/>
    <w:rsid w:val="0087449C"/>
    <w:pPr>
      <w:spacing w:line="240" w:lineRule="auto"/>
    </w:pPr>
    <w:rPr>
      <w:sz w:val="20"/>
      <w:szCs w:val="20"/>
    </w:rPr>
  </w:style>
  <w:style w:type="character" w:customStyle="1" w:styleId="CommentTextChar">
    <w:name w:val="Comment Text Char"/>
    <w:basedOn w:val="DefaultParagraphFont"/>
    <w:link w:val="CommentText"/>
    <w:uiPriority w:val="99"/>
    <w:semiHidden/>
    <w:rsid w:val="0087449C"/>
  </w:style>
  <w:style w:type="paragraph" w:styleId="CommentSubject">
    <w:name w:val="annotation subject"/>
    <w:basedOn w:val="CommentText"/>
    <w:next w:val="CommentText"/>
    <w:link w:val="CommentSubjectChar"/>
    <w:uiPriority w:val="99"/>
    <w:semiHidden/>
    <w:unhideWhenUsed/>
    <w:rsid w:val="0087449C"/>
    <w:rPr>
      <w:b/>
      <w:bCs/>
    </w:rPr>
  </w:style>
  <w:style w:type="character" w:customStyle="1" w:styleId="CommentSubjectChar">
    <w:name w:val="Comment Subject Char"/>
    <w:basedOn w:val="CommentTextChar"/>
    <w:link w:val="CommentSubject"/>
    <w:uiPriority w:val="99"/>
    <w:semiHidden/>
    <w:rsid w:val="0087449C"/>
    <w:rPr>
      <w:b/>
      <w:bCs/>
    </w:rPr>
  </w:style>
  <w:style w:type="paragraph" w:styleId="BalloonText">
    <w:name w:val="Balloon Text"/>
    <w:basedOn w:val="Normal"/>
    <w:link w:val="BalloonTextChar"/>
    <w:uiPriority w:val="99"/>
    <w:semiHidden/>
    <w:unhideWhenUsed/>
    <w:rsid w:val="0087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9C"/>
    <w:rPr>
      <w:rFonts w:ascii="Tahoma" w:hAnsi="Tahoma" w:cs="Tahoma"/>
      <w:sz w:val="16"/>
      <w:szCs w:val="16"/>
    </w:rPr>
  </w:style>
  <w:style w:type="paragraph" w:customStyle="1" w:styleId="Default">
    <w:name w:val="Default"/>
    <w:rsid w:val="00AE155E"/>
    <w:pPr>
      <w:autoSpaceDE w:val="0"/>
      <w:autoSpaceDN w:val="0"/>
      <w:adjustRightInd w:val="0"/>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4A29C5"/>
    <w:rPr>
      <w:rFonts w:ascii="Times New Roman" w:eastAsiaTheme="minorHAnsi"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4A29C5"/>
    <w:rPr>
      <w:rFonts w:ascii="Times New Roman" w:eastAsiaTheme="minorHAnsi" w:hAnsi="Times New Roman" w:cs="Times New Roman"/>
      <w:b/>
      <w:bCs/>
      <w:sz w:val="27"/>
      <w:szCs w:val="27"/>
      <w:lang w:eastAsia="en-GB"/>
    </w:rPr>
  </w:style>
  <w:style w:type="character" w:styleId="Hyperlink">
    <w:name w:val="Hyperlink"/>
    <w:basedOn w:val="DefaultParagraphFont"/>
    <w:uiPriority w:val="99"/>
    <w:unhideWhenUsed/>
    <w:rsid w:val="004A29C5"/>
    <w:rPr>
      <w:color w:val="0000FF"/>
      <w:u w:val="single"/>
    </w:rPr>
  </w:style>
  <w:style w:type="paragraph" w:styleId="NormalWeb">
    <w:name w:val="Normal (Web)"/>
    <w:basedOn w:val="Normal"/>
    <w:uiPriority w:val="99"/>
    <w:unhideWhenUsed/>
    <w:rsid w:val="004A29C5"/>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4A29C5"/>
    <w:rPr>
      <w:b/>
      <w:bCs/>
    </w:rPr>
  </w:style>
  <w:style w:type="paragraph" w:styleId="Date">
    <w:name w:val="Date"/>
    <w:basedOn w:val="Normal"/>
    <w:next w:val="Normal"/>
    <w:link w:val="DateChar"/>
    <w:uiPriority w:val="99"/>
    <w:semiHidden/>
    <w:unhideWhenUsed/>
    <w:rsid w:val="00472EE6"/>
  </w:style>
  <w:style w:type="character" w:customStyle="1" w:styleId="DateChar">
    <w:name w:val="Date Char"/>
    <w:basedOn w:val="DefaultParagraphFont"/>
    <w:link w:val="Date"/>
    <w:uiPriority w:val="99"/>
    <w:semiHidden/>
    <w:rsid w:val="00472EE6"/>
    <w:rPr>
      <w:sz w:val="22"/>
      <w:szCs w:val="22"/>
    </w:rPr>
  </w:style>
  <w:style w:type="paragraph" w:customStyle="1" w:styleId="Body1">
    <w:name w:val="Body 1"/>
    <w:rsid w:val="003B46E6"/>
    <w:pPr>
      <w:spacing w:after="200" w:line="276" w:lineRule="auto"/>
      <w:outlineLvl w:val="0"/>
    </w:pPr>
    <w:rPr>
      <w:rFonts w:ascii="Helvetica" w:eastAsia="Arial Unicode MS" w:hAnsi="Helvetica" w:cs="Times New Roman"/>
      <w:color w:val="000000"/>
      <w:sz w:val="22"/>
      <w:u w:color="000000"/>
    </w:rPr>
  </w:style>
  <w:style w:type="table" w:styleId="TableGrid">
    <w:name w:val="Table Grid"/>
    <w:basedOn w:val="TableNormal"/>
    <w:rsid w:val="003B46E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B46E6"/>
    <w:pPr>
      <w:spacing w:after="0" w:line="240" w:lineRule="auto"/>
    </w:pPr>
    <w:rPr>
      <w:rFonts w:eastAsia="Calibri" w:cs="Consolas"/>
      <w:szCs w:val="21"/>
      <w:lang w:eastAsia="en-US"/>
    </w:rPr>
  </w:style>
  <w:style w:type="character" w:customStyle="1" w:styleId="PlainTextChar">
    <w:name w:val="Plain Text Char"/>
    <w:basedOn w:val="DefaultParagraphFont"/>
    <w:link w:val="PlainText"/>
    <w:uiPriority w:val="99"/>
    <w:rsid w:val="003B46E6"/>
    <w:rPr>
      <w:rFonts w:eastAsia="Calibri" w:cs="Consolas"/>
      <w:sz w:val="22"/>
      <w:szCs w:val="21"/>
      <w:lang w:eastAsia="en-US"/>
    </w:rPr>
  </w:style>
  <w:style w:type="character" w:customStyle="1" w:styleId="Heading2Char">
    <w:name w:val="Heading 2 Char"/>
    <w:basedOn w:val="DefaultParagraphFont"/>
    <w:link w:val="Heading2"/>
    <w:uiPriority w:val="9"/>
    <w:semiHidden/>
    <w:rsid w:val="005A21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D48AA"/>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DD48AA"/>
    <w:rPr>
      <w:rFonts w:ascii="Arial" w:hAnsi="Arial"/>
      <w:sz w:val="22"/>
      <w:szCs w:val="22"/>
    </w:rPr>
  </w:style>
  <w:style w:type="paragraph" w:styleId="Footer">
    <w:name w:val="footer"/>
    <w:basedOn w:val="Normal"/>
    <w:link w:val="FooterChar"/>
    <w:uiPriority w:val="99"/>
    <w:unhideWhenUsed/>
    <w:rsid w:val="00EE0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2DE"/>
    <w:rPr>
      <w:sz w:val="22"/>
      <w:szCs w:val="22"/>
    </w:rPr>
  </w:style>
  <w:style w:type="character" w:styleId="FollowedHyperlink">
    <w:name w:val="FollowedHyperlink"/>
    <w:basedOn w:val="DefaultParagraphFont"/>
    <w:uiPriority w:val="99"/>
    <w:semiHidden/>
    <w:unhideWhenUsed/>
    <w:rsid w:val="004F3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443">
      <w:bodyDiv w:val="1"/>
      <w:marLeft w:val="0"/>
      <w:marRight w:val="0"/>
      <w:marTop w:val="0"/>
      <w:marBottom w:val="0"/>
      <w:divBdr>
        <w:top w:val="none" w:sz="0" w:space="0" w:color="auto"/>
        <w:left w:val="none" w:sz="0" w:space="0" w:color="auto"/>
        <w:bottom w:val="none" w:sz="0" w:space="0" w:color="auto"/>
        <w:right w:val="none" w:sz="0" w:space="0" w:color="auto"/>
      </w:divBdr>
      <w:divsChild>
        <w:div w:id="802501060">
          <w:marLeft w:val="547"/>
          <w:marRight w:val="0"/>
          <w:marTop w:val="86"/>
          <w:marBottom w:val="0"/>
          <w:divBdr>
            <w:top w:val="none" w:sz="0" w:space="0" w:color="auto"/>
            <w:left w:val="none" w:sz="0" w:space="0" w:color="auto"/>
            <w:bottom w:val="none" w:sz="0" w:space="0" w:color="auto"/>
            <w:right w:val="none" w:sz="0" w:space="0" w:color="auto"/>
          </w:divBdr>
        </w:div>
        <w:div w:id="1850869355">
          <w:marLeft w:val="547"/>
          <w:marRight w:val="0"/>
          <w:marTop w:val="86"/>
          <w:marBottom w:val="0"/>
          <w:divBdr>
            <w:top w:val="none" w:sz="0" w:space="0" w:color="auto"/>
            <w:left w:val="none" w:sz="0" w:space="0" w:color="auto"/>
            <w:bottom w:val="none" w:sz="0" w:space="0" w:color="auto"/>
            <w:right w:val="none" w:sz="0" w:space="0" w:color="auto"/>
          </w:divBdr>
        </w:div>
        <w:div w:id="1532038023">
          <w:marLeft w:val="547"/>
          <w:marRight w:val="0"/>
          <w:marTop w:val="86"/>
          <w:marBottom w:val="0"/>
          <w:divBdr>
            <w:top w:val="none" w:sz="0" w:space="0" w:color="auto"/>
            <w:left w:val="none" w:sz="0" w:space="0" w:color="auto"/>
            <w:bottom w:val="none" w:sz="0" w:space="0" w:color="auto"/>
            <w:right w:val="none" w:sz="0" w:space="0" w:color="auto"/>
          </w:divBdr>
        </w:div>
        <w:div w:id="1305357085">
          <w:marLeft w:val="547"/>
          <w:marRight w:val="0"/>
          <w:marTop w:val="86"/>
          <w:marBottom w:val="0"/>
          <w:divBdr>
            <w:top w:val="none" w:sz="0" w:space="0" w:color="auto"/>
            <w:left w:val="none" w:sz="0" w:space="0" w:color="auto"/>
            <w:bottom w:val="none" w:sz="0" w:space="0" w:color="auto"/>
            <w:right w:val="none" w:sz="0" w:space="0" w:color="auto"/>
          </w:divBdr>
        </w:div>
        <w:div w:id="1275211254">
          <w:marLeft w:val="547"/>
          <w:marRight w:val="0"/>
          <w:marTop w:val="86"/>
          <w:marBottom w:val="0"/>
          <w:divBdr>
            <w:top w:val="none" w:sz="0" w:space="0" w:color="auto"/>
            <w:left w:val="none" w:sz="0" w:space="0" w:color="auto"/>
            <w:bottom w:val="none" w:sz="0" w:space="0" w:color="auto"/>
            <w:right w:val="none" w:sz="0" w:space="0" w:color="auto"/>
          </w:divBdr>
        </w:div>
        <w:div w:id="1856535994">
          <w:marLeft w:val="547"/>
          <w:marRight w:val="0"/>
          <w:marTop w:val="86"/>
          <w:marBottom w:val="0"/>
          <w:divBdr>
            <w:top w:val="none" w:sz="0" w:space="0" w:color="auto"/>
            <w:left w:val="none" w:sz="0" w:space="0" w:color="auto"/>
            <w:bottom w:val="none" w:sz="0" w:space="0" w:color="auto"/>
            <w:right w:val="none" w:sz="0" w:space="0" w:color="auto"/>
          </w:divBdr>
        </w:div>
      </w:divsChild>
    </w:div>
    <w:div w:id="43677743">
      <w:bodyDiv w:val="1"/>
      <w:marLeft w:val="0"/>
      <w:marRight w:val="0"/>
      <w:marTop w:val="0"/>
      <w:marBottom w:val="0"/>
      <w:divBdr>
        <w:top w:val="none" w:sz="0" w:space="0" w:color="auto"/>
        <w:left w:val="none" w:sz="0" w:space="0" w:color="auto"/>
        <w:bottom w:val="none" w:sz="0" w:space="0" w:color="auto"/>
        <w:right w:val="none" w:sz="0" w:space="0" w:color="auto"/>
      </w:divBdr>
    </w:div>
    <w:div w:id="68040720">
      <w:bodyDiv w:val="1"/>
      <w:marLeft w:val="0"/>
      <w:marRight w:val="0"/>
      <w:marTop w:val="0"/>
      <w:marBottom w:val="0"/>
      <w:divBdr>
        <w:top w:val="none" w:sz="0" w:space="0" w:color="auto"/>
        <w:left w:val="none" w:sz="0" w:space="0" w:color="auto"/>
        <w:bottom w:val="none" w:sz="0" w:space="0" w:color="auto"/>
        <w:right w:val="none" w:sz="0" w:space="0" w:color="auto"/>
      </w:divBdr>
      <w:divsChild>
        <w:div w:id="1200824620">
          <w:marLeft w:val="547"/>
          <w:marRight w:val="0"/>
          <w:marTop w:val="154"/>
          <w:marBottom w:val="0"/>
          <w:divBdr>
            <w:top w:val="none" w:sz="0" w:space="0" w:color="auto"/>
            <w:left w:val="none" w:sz="0" w:space="0" w:color="auto"/>
            <w:bottom w:val="none" w:sz="0" w:space="0" w:color="auto"/>
            <w:right w:val="none" w:sz="0" w:space="0" w:color="auto"/>
          </w:divBdr>
        </w:div>
        <w:div w:id="586353162">
          <w:marLeft w:val="547"/>
          <w:marRight w:val="0"/>
          <w:marTop w:val="154"/>
          <w:marBottom w:val="0"/>
          <w:divBdr>
            <w:top w:val="none" w:sz="0" w:space="0" w:color="auto"/>
            <w:left w:val="none" w:sz="0" w:space="0" w:color="auto"/>
            <w:bottom w:val="none" w:sz="0" w:space="0" w:color="auto"/>
            <w:right w:val="none" w:sz="0" w:space="0" w:color="auto"/>
          </w:divBdr>
        </w:div>
        <w:div w:id="1389264828">
          <w:marLeft w:val="547"/>
          <w:marRight w:val="0"/>
          <w:marTop w:val="154"/>
          <w:marBottom w:val="0"/>
          <w:divBdr>
            <w:top w:val="none" w:sz="0" w:space="0" w:color="auto"/>
            <w:left w:val="none" w:sz="0" w:space="0" w:color="auto"/>
            <w:bottom w:val="none" w:sz="0" w:space="0" w:color="auto"/>
            <w:right w:val="none" w:sz="0" w:space="0" w:color="auto"/>
          </w:divBdr>
        </w:div>
        <w:div w:id="831065479">
          <w:marLeft w:val="547"/>
          <w:marRight w:val="0"/>
          <w:marTop w:val="154"/>
          <w:marBottom w:val="0"/>
          <w:divBdr>
            <w:top w:val="none" w:sz="0" w:space="0" w:color="auto"/>
            <w:left w:val="none" w:sz="0" w:space="0" w:color="auto"/>
            <w:bottom w:val="none" w:sz="0" w:space="0" w:color="auto"/>
            <w:right w:val="none" w:sz="0" w:space="0" w:color="auto"/>
          </w:divBdr>
        </w:div>
      </w:divsChild>
    </w:div>
    <w:div w:id="79181338">
      <w:bodyDiv w:val="1"/>
      <w:marLeft w:val="0"/>
      <w:marRight w:val="0"/>
      <w:marTop w:val="0"/>
      <w:marBottom w:val="0"/>
      <w:divBdr>
        <w:top w:val="none" w:sz="0" w:space="0" w:color="auto"/>
        <w:left w:val="none" w:sz="0" w:space="0" w:color="auto"/>
        <w:bottom w:val="none" w:sz="0" w:space="0" w:color="auto"/>
        <w:right w:val="none" w:sz="0" w:space="0" w:color="auto"/>
      </w:divBdr>
    </w:div>
    <w:div w:id="257520224">
      <w:bodyDiv w:val="1"/>
      <w:marLeft w:val="0"/>
      <w:marRight w:val="0"/>
      <w:marTop w:val="0"/>
      <w:marBottom w:val="0"/>
      <w:divBdr>
        <w:top w:val="none" w:sz="0" w:space="0" w:color="auto"/>
        <w:left w:val="none" w:sz="0" w:space="0" w:color="auto"/>
        <w:bottom w:val="none" w:sz="0" w:space="0" w:color="auto"/>
        <w:right w:val="none" w:sz="0" w:space="0" w:color="auto"/>
      </w:divBdr>
    </w:div>
    <w:div w:id="344212906">
      <w:bodyDiv w:val="1"/>
      <w:marLeft w:val="0"/>
      <w:marRight w:val="0"/>
      <w:marTop w:val="0"/>
      <w:marBottom w:val="0"/>
      <w:divBdr>
        <w:top w:val="none" w:sz="0" w:space="0" w:color="auto"/>
        <w:left w:val="none" w:sz="0" w:space="0" w:color="auto"/>
        <w:bottom w:val="none" w:sz="0" w:space="0" w:color="auto"/>
        <w:right w:val="none" w:sz="0" w:space="0" w:color="auto"/>
      </w:divBdr>
      <w:divsChild>
        <w:div w:id="1369068664">
          <w:marLeft w:val="0"/>
          <w:marRight w:val="0"/>
          <w:marTop w:val="0"/>
          <w:marBottom w:val="0"/>
          <w:divBdr>
            <w:top w:val="none" w:sz="0" w:space="0" w:color="auto"/>
            <w:left w:val="none" w:sz="0" w:space="0" w:color="auto"/>
            <w:bottom w:val="none" w:sz="0" w:space="0" w:color="auto"/>
            <w:right w:val="none" w:sz="0" w:space="0" w:color="auto"/>
          </w:divBdr>
          <w:divsChild>
            <w:div w:id="2919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9055">
      <w:bodyDiv w:val="1"/>
      <w:marLeft w:val="0"/>
      <w:marRight w:val="0"/>
      <w:marTop w:val="0"/>
      <w:marBottom w:val="0"/>
      <w:divBdr>
        <w:top w:val="none" w:sz="0" w:space="0" w:color="auto"/>
        <w:left w:val="none" w:sz="0" w:space="0" w:color="auto"/>
        <w:bottom w:val="none" w:sz="0" w:space="0" w:color="auto"/>
        <w:right w:val="none" w:sz="0" w:space="0" w:color="auto"/>
      </w:divBdr>
    </w:div>
    <w:div w:id="656878656">
      <w:bodyDiv w:val="1"/>
      <w:marLeft w:val="0"/>
      <w:marRight w:val="0"/>
      <w:marTop w:val="0"/>
      <w:marBottom w:val="0"/>
      <w:divBdr>
        <w:top w:val="none" w:sz="0" w:space="0" w:color="auto"/>
        <w:left w:val="none" w:sz="0" w:space="0" w:color="auto"/>
        <w:bottom w:val="none" w:sz="0" w:space="0" w:color="auto"/>
        <w:right w:val="none" w:sz="0" w:space="0" w:color="auto"/>
      </w:divBdr>
    </w:div>
    <w:div w:id="657461874">
      <w:bodyDiv w:val="1"/>
      <w:marLeft w:val="0"/>
      <w:marRight w:val="0"/>
      <w:marTop w:val="0"/>
      <w:marBottom w:val="0"/>
      <w:divBdr>
        <w:top w:val="none" w:sz="0" w:space="0" w:color="auto"/>
        <w:left w:val="none" w:sz="0" w:space="0" w:color="auto"/>
        <w:bottom w:val="none" w:sz="0" w:space="0" w:color="auto"/>
        <w:right w:val="none" w:sz="0" w:space="0" w:color="auto"/>
      </w:divBdr>
      <w:divsChild>
        <w:div w:id="1526477602">
          <w:marLeft w:val="0"/>
          <w:marRight w:val="0"/>
          <w:marTop w:val="0"/>
          <w:marBottom w:val="0"/>
          <w:divBdr>
            <w:top w:val="none" w:sz="0" w:space="0" w:color="auto"/>
            <w:left w:val="none" w:sz="0" w:space="0" w:color="auto"/>
            <w:bottom w:val="none" w:sz="0" w:space="0" w:color="auto"/>
            <w:right w:val="none" w:sz="0" w:space="0" w:color="auto"/>
          </w:divBdr>
          <w:divsChild>
            <w:div w:id="9892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6522">
      <w:bodyDiv w:val="1"/>
      <w:marLeft w:val="0"/>
      <w:marRight w:val="0"/>
      <w:marTop w:val="0"/>
      <w:marBottom w:val="0"/>
      <w:divBdr>
        <w:top w:val="none" w:sz="0" w:space="0" w:color="auto"/>
        <w:left w:val="none" w:sz="0" w:space="0" w:color="auto"/>
        <w:bottom w:val="none" w:sz="0" w:space="0" w:color="auto"/>
        <w:right w:val="none" w:sz="0" w:space="0" w:color="auto"/>
      </w:divBdr>
    </w:div>
    <w:div w:id="826634734">
      <w:bodyDiv w:val="1"/>
      <w:marLeft w:val="0"/>
      <w:marRight w:val="0"/>
      <w:marTop w:val="0"/>
      <w:marBottom w:val="0"/>
      <w:divBdr>
        <w:top w:val="none" w:sz="0" w:space="0" w:color="auto"/>
        <w:left w:val="none" w:sz="0" w:space="0" w:color="auto"/>
        <w:bottom w:val="none" w:sz="0" w:space="0" w:color="auto"/>
        <w:right w:val="none" w:sz="0" w:space="0" w:color="auto"/>
      </w:divBdr>
    </w:div>
    <w:div w:id="909000737">
      <w:bodyDiv w:val="1"/>
      <w:marLeft w:val="0"/>
      <w:marRight w:val="0"/>
      <w:marTop w:val="0"/>
      <w:marBottom w:val="0"/>
      <w:divBdr>
        <w:top w:val="none" w:sz="0" w:space="0" w:color="auto"/>
        <w:left w:val="none" w:sz="0" w:space="0" w:color="auto"/>
        <w:bottom w:val="none" w:sz="0" w:space="0" w:color="auto"/>
        <w:right w:val="none" w:sz="0" w:space="0" w:color="auto"/>
      </w:divBdr>
      <w:divsChild>
        <w:div w:id="93062843">
          <w:marLeft w:val="0"/>
          <w:marRight w:val="0"/>
          <w:marTop w:val="0"/>
          <w:marBottom w:val="0"/>
          <w:divBdr>
            <w:top w:val="none" w:sz="0" w:space="0" w:color="auto"/>
            <w:left w:val="none" w:sz="0" w:space="0" w:color="auto"/>
            <w:bottom w:val="none" w:sz="0" w:space="0" w:color="auto"/>
            <w:right w:val="none" w:sz="0" w:space="0" w:color="auto"/>
          </w:divBdr>
          <w:divsChild>
            <w:div w:id="1138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1015810860">
      <w:bodyDiv w:val="1"/>
      <w:marLeft w:val="0"/>
      <w:marRight w:val="0"/>
      <w:marTop w:val="0"/>
      <w:marBottom w:val="0"/>
      <w:divBdr>
        <w:top w:val="none" w:sz="0" w:space="0" w:color="auto"/>
        <w:left w:val="none" w:sz="0" w:space="0" w:color="auto"/>
        <w:bottom w:val="none" w:sz="0" w:space="0" w:color="auto"/>
        <w:right w:val="none" w:sz="0" w:space="0" w:color="auto"/>
      </w:divBdr>
    </w:div>
    <w:div w:id="1109668048">
      <w:bodyDiv w:val="1"/>
      <w:marLeft w:val="0"/>
      <w:marRight w:val="0"/>
      <w:marTop w:val="0"/>
      <w:marBottom w:val="0"/>
      <w:divBdr>
        <w:top w:val="none" w:sz="0" w:space="0" w:color="auto"/>
        <w:left w:val="none" w:sz="0" w:space="0" w:color="auto"/>
        <w:bottom w:val="none" w:sz="0" w:space="0" w:color="auto"/>
        <w:right w:val="none" w:sz="0" w:space="0" w:color="auto"/>
      </w:divBdr>
    </w:div>
    <w:div w:id="1127701256">
      <w:bodyDiv w:val="1"/>
      <w:marLeft w:val="0"/>
      <w:marRight w:val="0"/>
      <w:marTop w:val="0"/>
      <w:marBottom w:val="0"/>
      <w:divBdr>
        <w:top w:val="none" w:sz="0" w:space="0" w:color="auto"/>
        <w:left w:val="none" w:sz="0" w:space="0" w:color="auto"/>
        <w:bottom w:val="none" w:sz="0" w:space="0" w:color="auto"/>
        <w:right w:val="none" w:sz="0" w:space="0" w:color="auto"/>
      </w:divBdr>
    </w:div>
    <w:div w:id="1233195045">
      <w:bodyDiv w:val="1"/>
      <w:marLeft w:val="0"/>
      <w:marRight w:val="0"/>
      <w:marTop w:val="0"/>
      <w:marBottom w:val="0"/>
      <w:divBdr>
        <w:top w:val="none" w:sz="0" w:space="0" w:color="auto"/>
        <w:left w:val="none" w:sz="0" w:space="0" w:color="auto"/>
        <w:bottom w:val="none" w:sz="0" w:space="0" w:color="auto"/>
        <w:right w:val="none" w:sz="0" w:space="0" w:color="auto"/>
      </w:divBdr>
    </w:div>
    <w:div w:id="1252204257">
      <w:bodyDiv w:val="1"/>
      <w:marLeft w:val="0"/>
      <w:marRight w:val="0"/>
      <w:marTop w:val="0"/>
      <w:marBottom w:val="0"/>
      <w:divBdr>
        <w:top w:val="none" w:sz="0" w:space="0" w:color="auto"/>
        <w:left w:val="none" w:sz="0" w:space="0" w:color="auto"/>
        <w:bottom w:val="none" w:sz="0" w:space="0" w:color="auto"/>
        <w:right w:val="none" w:sz="0" w:space="0" w:color="auto"/>
      </w:divBdr>
      <w:divsChild>
        <w:div w:id="1781947820">
          <w:marLeft w:val="547"/>
          <w:marRight w:val="0"/>
          <w:marTop w:val="96"/>
          <w:marBottom w:val="0"/>
          <w:divBdr>
            <w:top w:val="none" w:sz="0" w:space="0" w:color="auto"/>
            <w:left w:val="none" w:sz="0" w:space="0" w:color="auto"/>
            <w:bottom w:val="none" w:sz="0" w:space="0" w:color="auto"/>
            <w:right w:val="none" w:sz="0" w:space="0" w:color="auto"/>
          </w:divBdr>
        </w:div>
        <w:div w:id="210266061">
          <w:marLeft w:val="547"/>
          <w:marRight w:val="0"/>
          <w:marTop w:val="96"/>
          <w:marBottom w:val="0"/>
          <w:divBdr>
            <w:top w:val="none" w:sz="0" w:space="0" w:color="auto"/>
            <w:left w:val="none" w:sz="0" w:space="0" w:color="auto"/>
            <w:bottom w:val="none" w:sz="0" w:space="0" w:color="auto"/>
            <w:right w:val="none" w:sz="0" w:space="0" w:color="auto"/>
          </w:divBdr>
        </w:div>
        <w:div w:id="1769427804">
          <w:marLeft w:val="547"/>
          <w:marRight w:val="0"/>
          <w:marTop w:val="96"/>
          <w:marBottom w:val="0"/>
          <w:divBdr>
            <w:top w:val="none" w:sz="0" w:space="0" w:color="auto"/>
            <w:left w:val="none" w:sz="0" w:space="0" w:color="auto"/>
            <w:bottom w:val="none" w:sz="0" w:space="0" w:color="auto"/>
            <w:right w:val="none" w:sz="0" w:space="0" w:color="auto"/>
          </w:divBdr>
        </w:div>
        <w:div w:id="1254631338">
          <w:marLeft w:val="547"/>
          <w:marRight w:val="0"/>
          <w:marTop w:val="96"/>
          <w:marBottom w:val="0"/>
          <w:divBdr>
            <w:top w:val="none" w:sz="0" w:space="0" w:color="auto"/>
            <w:left w:val="none" w:sz="0" w:space="0" w:color="auto"/>
            <w:bottom w:val="none" w:sz="0" w:space="0" w:color="auto"/>
            <w:right w:val="none" w:sz="0" w:space="0" w:color="auto"/>
          </w:divBdr>
        </w:div>
      </w:divsChild>
    </w:div>
    <w:div w:id="1269502677">
      <w:bodyDiv w:val="1"/>
      <w:marLeft w:val="0"/>
      <w:marRight w:val="0"/>
      <w:marTop w:val="0"/>
      <w:marBottom w:val="0"/>
      <w:divBdr>
        <w:top w:val="none" w:sz="0" w:space="0" w:color="auto"/>
        <w:left w:val="none" w:sz="0" w:space="0" w:color="auto"/>
        <w:bottom w:val="none" w:sz="0" w:space="0" w:color="auto"/>
        <w:right w:val="none" w:sz="0" w:space="0" w:color="auto"/>
      </w:divBdr>
    </w:div>
    <w:div w:id="1270968976">
      <w:bodyDiv w:val="1"/>
      <w:marLeft w:val="0"/>
      <w:marRight w:val="0"/>
      <w:marTop w:val="0"/>
      <w:marBottom w:val="0"/>
      <w:divBdr>
        <w:top w:val="none" w:sz="0" w:space="0" w:color="auto"/>
        <w:left w:val="none" w:sz="0" w:space="0" w:color="auto"/>
        <w:bottom w:val="none" w:sz="0" w:space="0" w:color="auto"/>
        <w:right w:val="none" w:sz="0" w:space="0" w:color="auto"/>
      </w:divBdr>
    </w:div>
    <w:div w:id="1360819902">
      <w:bodyDiv w:val="1"/>
      <w:marLeft w:val="0"/>
      <w:marRight w:val="0"/>
      <w:marTop w:val="0"/>
      <w:marBottom w:val="0"/>
      <w:divBdr>
        <w:top w:val="none" w:sz="0" w:space="0" w:color="auto"/>
        <w:left w:val="none" w:sz="0" w:space="0" w:color="auto"/>
        <w:bottom w:val="none" w:sz="0" w:space="0" w:color="auto"/>
        <w:right w:val="none" w:sz="0" w:space="0" w:color="auto"/>
      </w:divBdr>
    </w:div>
    <w:div w:id="1590651431">
      <w:bodyDiv w:val="1"/>
      <w:marLeft w:val="0"/>
      <w:marRight w:val="0"/>
      <w:marTop w:val="0"/>
      <w:marBottom w:val="0"/>
      <w:divBdr>
        <w:top w:val="none" w:sz="0" w:space="0" w:color="auto"/>
        <w:left w:val="none" w:sz="0" w:space="0" w:color="auto"/>
        <w:bottom w:val="none" w:sz="0" w:space="0" w:color="auto"/>
        <w:right w:val="none" w:sz="0" w:space="0" w:color="auto"/>
      </w:divBdr>
    </w:div>
    <w:div w:id="1696612845">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871920122">
      <w:bodyDiv w:val="1"/>
      <w:marLeft w:val="0"/>
      <w:marRight w:val="0"/>
      <w:marTop w:val="0"/>
      <w:marBottom w:val="0"/>
      <w:divBdr>
        <w:top w:val="none" w:sz="0" w:space="0" w:color="auto"/>
        <w:left w:val="none" w:sz="0" w:space="0" w:color="auto"/>
        <w:bottom w:val="none" w:sz="0" w:space="0" w:color="auto"/>
        <w:right w:val="none" w:sz="0" w:space="0" w:color="auto"/>
      </w:divBdr>
      <w:divsChild>
        <w:div w:id="1589845690">
          <w:marLeft w:val="547"/>
          <w:marRight w:val="0"/>
          <w:marTop w:val="134"/>
          <w:marBottom w:val="0"/>
          <w:divBdr>
            <w:top w:val="none" w:sz="0" w:space="0" w:color="auto"/>
            <w:left w:val="none" w:sz="0" w:space="0" w:color="auto"/>
            <w:bottom w:val="none" w:sz="0" w:space="0" w:color="auto"/>
            <w:right w:val="none" w:sz="0" w:space="0" w:color="auto"/>
          </w:divBdr>
        </w:div>
        <w:div w:id="377316403">
          <w:marLeft w:val="547"/>
          <w:marRight w:val="0"/>
          <w:marTop w:val="134"/>
          <w:marBottom w:val="0"/>
          <w:divBdr>
            <w:top w:val="none" w:sz="0" w:space="0" w:color="auto"/>
            <w:left w:val="none" w:sz="0" w:space="0" w:color="auto"/>
            <w:bottom w:val="none" w:sz="0" w:space="0" w:color="auto"/>
            <w:right w:val="none" w:sz="0" w:space="0" w:color="auto"/>
          </w:divBdr>
        </w:div>
        <w:div w:id="531919922">
          <w:marLeft w:val="547"/>
          <w:marRight w:val="0"/>
          <w:marTop w:val="134"/>
          <w:marBottom w:val="0"/>
          <w:divBdr>
            <w:top w:val="none" w:sz="0" w:space="0" w:color="auto"/>
            <w:left w:val="none" w:sz="0" w:space="0" w:color="auto"/>
            <w:bottom w:val="none" w:sz="0" w:space="0" w:color="auto"/>
            <w:right w:val="none" w:sz="0" w:space="0" w:color="auto"/>
          </w:divBdr>
        </w:div>
        <w:div w:id="409738102">
          <w:marLeft w:val="547"/>
          <w:marRight w:val="0"/>
          <w:marTop w:val="134"/>
          <w:marBottom w:val="0"/>
          <w:divBdr>
            <w:top w:val="none" w:sz="0" w:space="0" w:color="auto"/>
            <w:left w:val="none" w:sz="0" w:space="0" w:color="auto"/>
            <w:bottom w:val="none" w:sz="0" w:space="0" w:color="auto"/>
            <w:right w:val="none" w:sz="0" w:space="0" w:color="auto"/>
          </w:divBdr>
        </w:div>
        <w:div w:id="1233932872">
          <w:marLeft w:val="547"/>
          <w:marRight w:val="0"/>
          <w:marTop w:val="134"/>
          <w:marBottom w:val="0"/>
          <w:divBdr>
            <w:top w:val="none" w:sz="0" w:space="0" w:color="auto"/>
            <w:left w:val="none" w:sz="0" w:space="0" w:color="auto"/>
            <w:bottom w:val="none" w:sz="0" w:space="0" w:color="auto"/>
            <w:right w:val="none" w:sz="0" w:space="0" w:color="auto"/>
          </w:divBdr>
        </w:div>
        <w:div w:id="1099982298">
          <w:marLeft w:val="547"/>
          <w:marRight w:val="0"/>
          <w:marTop w:val="134"/>
          <w:marBottom w:val="0"/>
          <w:divBdr>
            <w:top w:val="none" w:sz="0" w:space="0" w:color="auto"/>
            <w:left w:val="none" w:sz="0" w:space="0" w:color="auto"/>
            <w:bottom w:val="none" w:sz="0" w:space="0" w:color="auto"/>
            <w:right w:val="none" w:sz="0" w:space="0" w:color="auto"/>
          </w:divBdr>
        </w:div>
      </w:divsChild>
    </w:div>
    <w:div w:id="1965427719">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net.manchester.ac.uk/supporting-students/student-experience/nss/" TargetMode="External"/><Relationship Id="rId18" Type="http://schemas.openxmlformats.org/officeDocument/2006/relationships/image" Target="media/image1.gif"/><Relationship Id="rId26" Type="http://schemas.openxmlformats.org/officeDocument/2006/relationships/hyperlink" Target="http://documents.manchester.ac.uk/display.aspx?DocID=19136" TargetMode="External"/><Relationship Id="rId3" Type="http://schemas.openxmlformats.org/officeDocument/2006/relationships/styles" Target="styles.xml"/><Relationship Id="rId21" Type="http://schemas.openxmlformats.org/officeDocument/2006/relationships/image" Target="cid:image002.gif@01CF192A.8DB9D240" TargetMode="External"/><Relationship Id="rId34" Type="http://schemas.openxmlformats.org/officeDocument/2006/relationships/hyperlink" Target="http://www.humanities.manchester.ac.uk/humnet/committees" TargetMode="External"/><Relationship Id="rId7" Type="http://schemas.openxmlformats.org/officeDocument/2006/relationships/footnotes" Target="footnotes.xml"/><Relationship Id="rId12" Type="http://schemas.openxmlformats.org/officeDocument/2006/relationships/hyperlink" Target="http://www.tlso.manchester.ac.uk/map/studentsupportdevelopment/communication/lecture-shoutouts/" TargetMode="External"/><Relationship Id="rId17" Type="http://schemas.openxmlformats.org/officeDocument/2006/relationships/hyperlink" Target="http://documents.manchester.ac.uk/display.aspx?DocID=19129" TargetMode="External"/><Relationship Id="rId25" Type="http://schemas.openxmlformats.org/officeDocument/2006/relationships/hyperlink" Target="http://documents.manchester.ac.uk/display.aspx?DocID=19133" TargetMode="External"/><Relationship Id="rId33" Type="http://schemas.openxmlformats.org/officeDocument/2006/relationships/hyperlink" Target="http://documents.manchester.ac.uk/display.aspx?DocID=19142" TargetMode="External"/><Relationship Id="rId2" Type="http://schemas.openxmlformats.org/officeDocument/2006/relationships/numbering" Target="numbering.xml"/><Relationship Id="rId16" Type="http://schemas.openxmlformats.org/officeDocument/2006/relationships/hyperlink" Target="http://documents.manchester.ac.uk/display.aspx?DocID=19130" TargetMode="External"/><Relationship Id="rId20" Type="http://schemas.openxmlformats.org/officeDocument/2006/relationships/image" Target="media/image2.gif"/><Relationship Id="rId29" Type="http://schemas.openxmlformats.org/officeDocument/2006/relationships/hyperlink" Target="http://documents.manchester.ac.uk/display.aspx?DocID=19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ses-stdu@manchester.ac.uk" TargetMode="External"/><Relationship Id="rId24" Type="http://schemas.openxmlformats.org/officeDocument/2006/relationships/hyperlink" Target="http://documents.manchester.ac.uk/display.aspx?DocID=19134" TargetMode="External"/><Relationship Id="rId32" Type="http://schemas.openxmlformats.org/officeDocument/2006/relationships/hyperlink" Target="http://documents.manchester.ac.uk/display.aspx?DocID=1914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ml.highdemand@manchester.ac.uk" TargetMode="External"/><Relationship Id="rId23" Type="http://schemas.openxmlformats.org/officeDocument/2006/relationships/hyperlink" Target="http://documents.manchester.ac.uk/display.aspx?DocID=19131" TargetMode="External"/><Relationship Id="rId28" Type="http://schemas.openxmlformats.org/officeDocument/2006/relationships/hyperlink" Target="http://documents.manchester.ac.uk/display.aspx?DocID=19138" TargetMode="External"/><Relationship Id="rId36" Type="http://schemas.openxmlformats.org/officeDocument/2006/relationships/fontTable" Target="fontTable.xml"/><Relationship Id="rId10" Type="http://schemas.openxmlformats.org/officeDocument/2006/relationships/hyperlink" Target="http://www.staffnet.manchester.ac.uk/news/display/?id=11257" TargetMode="External"/><Relationship Id="rId19" Type="http://schemas.openxmlformats.org/officeDocument/2006/relationships/image" Target="cid:image001.gif@01CF192A.8DB9D240" TargetMode="External"/><Relationship Id="rId31" Type="http://schemas.openxmlformats.org/officeDocument/2006/relationships/hyperlink" Target="http://documents.manchester.ac.uk/display.aspx?DocID=19140" TargetMode="External"/><Relationship Id="rId4" Type="http://schemas.microsoft.com/office/2007/relationships/stylesWithEffects" Target="stylesWithEffects.xml"/><Relationship Id="rId9" Type="http://schemas.openxmlformats.org/officeDocument/2006/relationships/hyperlink" Target="http://www.staffnet.manchester.ac.uk/news/display/?id=11257" TargetMode="External"/><Relationship Id="rId14" Type="http://schemas.openxmlformats.org/officeDocument/2006/relationships/hyperlink" Target="mailto:uml.e-learning@manchester.ac.uk" TargetMode="External"/><Relationship Id="rId22" Type="http://schemas.openxmlformats.org/officeDocument/2006/relationships/hyperlink" Target="http://documents.manchester.ac.uk/display.aspx?DocID=19132" TargetMode="External"/><Relationship Id="rId27" Type="http://schemas.openxmlformats.org/officeDocument/2006/relationships/hyperlink" Target="http://documents.manchester.ac.uk/display.aspx?DocID=19135" TargetMode="External"/><Relationship Id="rId30" Type="http://schemas.openxmlformats.org/officeDocument/2006/relationships/hyperlink" Target="http://documents.manchester.ac.uk/display.aspx?DocID=1914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D561-9739-4234-8180-A9B67230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6109</Words>
  <Characters>34825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Emma Sanders</cp:lastModifiedBy>
  <cp:revision>7</cp:revision>
  <dcterms:created xsi:type="dcterms:W3CDTF">2014-02-27T15:56:00Z</dcterms:created>
  <dcterms:modified xsi:type="dcterms:W3CDTF">2014-11-26T16:36:00Z</dcterms:modified>
</cp:coreProperties>
</file>