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85836" w14:textId="77777777" w:rsidR="001C141E" w:rsidRPr="00681CCD" w:rsidRDefault="001C141E" w:rsidP="001C141E">
      <w:pPr>
        <w:pStyle w:val="NoSpacing"/>
        <w:jc w:val="center"/>
        <w:rPr>
          <w:rFonts w:ascii="Arial" w:hAnsi="Arial"/>
          <w:b/>
          <w:bCs/>
          <w:sz w:val="20"/>
          <w:szCs w:val="20"/>
        </w:rPr>
      </w:pPr>
      <w:r w:rsidRPr="00681CCD">
        <w:rPr>
          <w:rFonts w:ascii="Arial" w:hAnsi="Arial"/>
          <w:b/>
          <w:bCs/>
          <w:sz w:val="20"/>
          <w:szCs w:val="20"/>
        </w:rPr>
        <w:t>Faculty of Humanities</w:t>
      </w:r>
    </w:p>
    <w:p w14:paraId="55828963" w14:textId="0CC739BB" w:rsidR="006A655F" w:rsidRDefault="006A655F" w:rsidP="001C141E">
      <w:pPr>
        <w:pStyle w:val="NoSpacing"/>
        <w:jc w:val="center"/>
        <w:rPr>
          <w:rFonts w:ascii="Arial" w:hAnsi="Arial"/>
          <w:b/>
          <w:bCs/>
          <w:sz w:val="20"/>
          <w:szCs w:val="20"/>
        </w:rPr>
      </w:pPr>
      <w:r>
        <w:rPr>
          <w:rFonts w:ascii="Arial" w:hAnsi="Arial"/>
          <w:b/>
          <w:bCs/>
          <w:sz w:val="20"/>
          <w:szCs w:val="20"/>
        </w:rPr>
        <w:t xml:space="preserve">CONFIRMED </w:t>
      </w:r>
      <w:r w:rsidR="007E3847">
        <w:rPr>
          <w:rFonts w:ascii="Arial" w:hAnsi="Arial"/>
          <w:b/>
          <w:bCs/>
          <w:sz w:val="20"/>
          <w:szCs w:val="20"/>
        </w:rPr>
        <w:t xml:space="preserve">Minutes of the </w:t>
      </w:r>
      <w:r w:rsidR="001C141E" w:rsidRPr="00681CCD">
        <w:rPr>
          <w:rFonts w:ascii="Arial" w:hAnsi="Arial"/>
          <w:b/>
          <w:bCs/>
          <w:sz w:val="20"/>
          <w:szCs w:val="20"/>
        </w:rPr>
        <w:t>Teaching &amp; Learning Committee</w:t>
      </w:r>
      <w:r w:rsidR="007E3847">
        <w:rPr>
          <w:rFonts w:ascii="Arial" w:hAnsi="Arial"/>
          <w:b/>
          <w:bCs/>
          <w:sz w:val="20"/>
          <w:szCs w:val="20"/>
        </w:rPr>
        <w:t xml:space="preserve"> of </w:t>
      </w:r>
      <w:r w:rsidR="00450AC1">
        <w:rPr>
          <w:rFonts w:ascii="Arial" w:hAnsi="Arial"/>
          <w:b/>
          <w:bCs/>
          <w:sz w:val="20"/>
          <w:szCs w:val="20"/>
        </w:rPr>
        <w:t>1</w:t>
      </w:r>
      <w:r w:rsidR="00CF2F35">
        <w:rPr>
          <w:rFonts w:ascii="Arial" w:hAnsi="Arial"/>
          <w:b/>
          <w:bCs/>
          <w:sz w:val="20"/>
          <w:szCs w:val="20"/>
        </w:rPr>
        <w:t>1</w:t>
      </w:r>
      <w:r w:rsidR="00450AC1" w:rsidRPr="00450AC1">
        <w:rPr>
          <w:rFonts w:ascii="Arial" w:hAnsi="Arial"/>
          <w:b/>
          <w:bCs/>
          <w:sz w:val="20"/>
          <w:szCs w:val="20"/>
          <w:vertAlign w:val="superscript"/>
        </w:rPr>
        <w:t>th</w:t>
      </w:r>
      <w:r w:rsidR="00450AC1">
        <w:rPr>
          <w:rFonts w:ascii="Arial" w:hAnsi="Arial"/>
          <w:b/>
          <w:bCs/>
          <w:sz w:val="20"/>
          <w:szCs w:val="20"/>
        </w:rPr>
        <w:t xml:space="preserve"> December 2013 </w:t>
      </w:r>
    </w:p>
    <w:p w14:paraId="4AD410D2" w14:textId="4C3666EA" w:rsidR="005D6BCB" w:rsidRDefault="00450AC1" w:rsidP="001C141E">
      <w:pPr>
        <w:pStyle w:val="NoSpacing"/>
        <w:jc w:val="center"/>
        <w:rPr>
          <w:rFonts w:ascii="Arial" w:hAnsi="Arial"/>
          <w:b/>
          <w:bCs/>
          <w:sz w:val="20"/>
          <w:szCs w:val="20"/>
        </w:rPr>
      </w:pPr>
      <w:r>
        <w:rPr>
          <w:rFonts w:ascii="Arial" w:hAnsi="Arial"/>
          <w:b/>
          <w:bCs/>
          <w:sz w:val="20"/>
          <w:szCs w:val="20"/>
        </w:rPr>
        <w:t xml:space="preserve">2pm – </w:t>
      </w:r>
      <w:r w:rsidR="00BF7952">
        <w:rPr>
          <w:rFonts w:ascii="Arial" w:hAnsi="Arial"/>
          <w:b/>
          <w:bCs/>
          <w:sz w:val="20"/>
          <w:szCs w:val="20"/>
        </w:rPr>
        <w:t>5</w:t>
      </w:r>
      <w:r>
        <w:rPr>
          <w:rFonts w:ascii="Arial" w:hAnsi="Arial"/>
          <w:b/>
          <w:bCs/>
          <w:sz w:val="20"/>
          <w:szCs w:val="20"/>
        </w:rPr>
        <w:t>pm</w:t>
      </w:r>
      <w:r w:rsidR="006A655F">
        <w:rPr>
          <w:rFonts w:ascii="Arial" w:hAnsi="Arial"/>
          <w:b/>
          <w:bCs/>
          <w:sz w:val="20"/>
          <w:szCs w:val="20"/>
        </w:rPr>
        <w:t>, U</w:t>
      </w:r>
      <w:r w:rsidR="00703FB2">
        <w:rPr>
          <w:rFonts w:ascii="Arial" w:hAnsi="Arial"/>
          <w:b/>
          <w:bCs/>
          <w:sz w:val="20"/>
          <w:szCs w:val="20"/>
        </w:rPr>
        <w:t xml:space="preserve">niversity Place </w:t>
      </w:r>
      <w:r w:rsidR="00BF7952">
        <w:rPr>
          <w:rFonts w:ascii="Arial" w:hAnsi="Arial"/>
          <w:b/>
          <w:bCs/>
          <w:sz w:val="20"/>
          <w:szCs w:val="20"/>
        </w:rPr>
        <w:t xml:space="preserve">3.204 </w:t>
      </w:r>
    </w:p>
    <w:p w14:paraId="4496249A" w14:textId="77777777" w:rsidR="00FA2E62" w:rsidRDefault="00FA2E62" w:rsidP="00FA2E62">
      <w:pPr>
        <w:spacing w:after="0" w:line="240" w:lineRule="auto"/>
      </w:pPr>
    </w:p>
    <w:p w14:paraId="4F06F964" w14:textId="77777777" w:rsidR="007E3847" w:rsidRPr="008159DD" w:rsidRDefault="007E3847" w:rsidP="007E3847">
      <w:pPr>
        <w:spacing w:after="0" w:line="240" w:lineRule="auto"/>
        <w:jc w:val="both"/>
        <w:rPr>
          <w:u w:val="single"/>
        </w:rPr>
      </w:pPr>
      <w:r>
        <w:rPr>
          <w:b/>
          <w:bCs/>
        </w:rPr>
        <w:t>Present:</w:t>
      </w:r>
    </w:p>
    <w:p w14:paraId="599A5C2D" w14:textId="77777777" w:rsidR="007E3847" w:rsidRPr="008159DD" w:rsidRDefault="007E3847" w:rsidP="007E3847">
      <w:pPr>
        <w:tabs>
          <w:tab w:val="left" w:pos="720"/>
          <w:tab w:val="left" w:pos="3600"/>
        </w:tabs>
        <w:spacing w:after="0" w:line="240" w:lineRule="auto"/>
        <w:ind w:left="1440" w:hanging="1440"/>
        <w:jc w:val="both"/>
      </w:pPr>
      <w:r w:rsidRPr="008159DD">
        <w:t>Christopher Davies</w:t>
      </w:r>
      <w:r w:rsidRPr="008159DD">
        <w:tab/>
        <w:t>Associate Dean for Teaching, Learning &amp; Students</w:t>
      </w:r>
      <w:r>
        <w:t xml:space="preserve"> (Chair)</w:t>
      </w:r>
    </w:p>
    <w:p w14:paraId="11CF04F0" w14:textId="293E6C8D" w:rsidR="007E3847" w:rsidRDefault="007E3847" w:rsidP="007E3847">
      <w:pPr>
        <w:spacing w:after="0" w:line="240" w:lineRule="auto"/>
        <w:ind w:left="3600" w:hanging="3600"/>
        <w:jc w:val="both"/>
      </w:pPr>
      <w:r>
        <w:t>Cathy Cassell</w:t>
      </w:r>
      <w:r>
        <w:tab/>
      </w:r>
      <w:r w:rsidR="00FF1162">
        <w:t xml:space="preserve">Teaching and Learning Director, </w:t>
      </w:r>
      <w:ins w:id="0" w:author="Emma Sanders" w:date="2014-02-20T11:05:00Z">
        <w:r w:rsidR="00C42E8A">
          <w:t>MBS</w:t>
        </w:r>
      </w:ins>
    </w:p>
    <w:p w14:paraId="4DFD35D1" w14:textId="77777777" w:rsidR="007E3847" w:rsidRPr="008159DD" w:rsidRDefault="007E3847" w:rsidP="007E3847">
      <w:pPr>
        <w:spacing w:after="0" w:line="240" w:lineRule="auto"/>
        <w:ind w:left="3600" w:hanging="3600"/>
        <w:jc w:val="both"/>
      </w:pPr>
      <w:r w:rsidRPr="008159DD">
        <w:t>Rosie Dammers</w:t>
      </w:r>
      <w:r w:rsidRPr="008159DD">
        <w:tab/>
        <w:t>Education Officer</w:t>
      </w:r>
      <w:r>
        <w:t>, Student Union</w:t>
      </w:r>
    </w:p>
    <w:p w14:paraId="06066979" w14:textId="77777777" w:rsidR="007E3847" w:rsidRDefault="007E3847" w:rsidP="007E3847">
      <w:pPr>
        <w:tabs>
          <w:tab w:val="left" w:pos="720"/>
          <w:tab w:val="left" w:pos="3600"/>
        </w:tabs>
        <w:spacing w:after="0" w:line="240" w:lineRule="auto"/>
        <w:ind w:left="2160" w:hanging="2160"/>
        <w:jc w:val="both"/>
      </w:pPr>
      <w:r>
        <w:t xml:space="preserve">Cath Dyson </w:t>
      </w:r>
      <w:r w:rsidR="001A4172">
        <w:tab/>
      </w:r>
      <w:r w:rsidR="001A4172">
        <w:tab/>
        <w:t>Humanities eLearning Manager</w:t>
      </w:r>
    </w:p>
    <w:p w14:paraId="3F08F291" w14:textId="77777777" w:rsidR="007E3847" w:rsidRDefault="007E3847" w:rsidP="007E3847">
      <w:pPr>
        <w:tabs>
          <w:tab w:val="left" w:pos="720"/>
          <w:tab w:val="left" w:pos="3600"/>
        </w:tabs>
        <w:spacing w:after="0" w:line="240" w:lineRule="auto"/>
        <w:ind w:left="2160" w:hanging="2160"/>
        <w:jc w:val="both"/>
      </w:pPr>
      <w:proofErr w:type="spellStart"/>
      <w:r>
        <w:t>Abi</w:t>
      </w:r>
      <w:proofErr w:type="spellEnd"/>
      <w:r>
        <w:t xml:space="preserve"> Gilmore</w:t>
      </w:r>
      <w:r w:rsidR="00D45070">
        <w:tab/>
      </w:r>
      <w:r w:rsidR="00D45070">
        <w:tab/>
        <w:t>Director of PGT</w:t>
      </w:r>
      <w:r w:rsidR="00FF1162">
        <w:t>, SALC</w:t>
      </w:r>
    </w:p>
    <w:p w14:paraId="554E7393" w14:textId="77777777" w:rsidR="007E3847" w:rsidRPr="008159DD" w:rsidRDefault="007E3847" w:rsidP="007E3847">
      <w:pPr>
        <w:tabs>
          <w:tab w:val="left" w:pos="720"/>
          <w:tab w:val="left" w:pos="3600"/>
        </w:tabs>
        <w:spacing w:after="0" w:line="240" w:lineRule="auto"/>
        <w:ind w:left="1440" w:hanging="1440"/>
        <w:jc w:val="both"/>
      </w:pPr>
      <w:r w:rsidRPr="008159DD">
        <w:t xml:space="preserve">Lisa </w:t>
      </w:r>
      <w:proofErr w:type="spellStart"/>
      <w:r w:rsidRPr="008159DD">
        <w:t>McAleese</w:t>
      </w:r>
      <w:proofErr w:type="spellEnd"/>
      <w:r w:rsidRPr="008159DD">
        <w:tab/>
      </w:r>
      <w:r>
        <w:tab/>
      </w:r>
      <w:r w:rsidRPr="008159DD">
        <w:t>Senior Faculty Taught Programmes Administrator</w:t>
      </w:r>
    </w:p>
    <w:p w14:paraId="3DB4B282" w14:textId="77777777" w:rsidR="007E3847" w:rsidRPr="008159DD" w:rsidRDefault="007E3847" w:rsidP="007E3847">
      <w:pPr>
        <w:tabs>
          <w:tab w:val="left" w:pos="720"/>
          <w:tab w:val="left" w:pos="3600"/>
        </w:tabs>
        <w:spacing w:after="0" w:line="240" w:lineRule="auto"/>
        <w:ind w:left="1440" w:hanging="1440"/>
        <w:jc w:val="both"/>
      </w:pPr>
      <w:r w:rsidRPr="008159DD">
        <w:t>Veronique Pin-Fat</w:t>
      </w:r>
      <w:r w:rsidRPr="008159DD">
        <w:tab/>
        <w:t>Director of Undergraduate Studies</w:t>
      </w:r>
      <w:r>
        <w:t xml:space="preserve">, </w:t>
      </w:r>
      <w:proofErr w:type="spellStart"/>
      <w:r>
        <w:t>SoSS</w:t>
      </w:r>
      <w:proofErr w:type="spellEnd"/>
    </w:p>
    <w:p w14:paraId="5830F27A" w14:textId="77777777" w:rsidR="007E3847" w:rsidRDefault="007E3847" w:rsidP="007E3847">
      <w:pPr>
        <w:tabs>
          <w:tab w:val="left" w:pos="720"/>
          <w:tab w:val="left" w:pos="3600"/>
        </w:tabs>
        <w:spacing w:after="0" w:line="240" w:lineRule="auto"/>
        <w:ind w:left="1440" w:hanging="1440"/>
        <w:jc w:val="both"/>
      </w:pPr>
      <w:r>
        <w:t>Emma Rose</w:t>
      </w:r>
      <w:r>
        <w:tab/>
      </w:r>
      <w:r>
        <w:tab/>
        <w:t>Head of Faculty Teaching and Learning Support Services</w:t>
      </w:r>
    </w:p>
    <w:p w14:paraId="68D31692" w14:textId="77777777" w:rsidR="007E3847" w:rsidRPr="008159DD" w:rsidRDefault="007E3847" w:rsidP="007E3847">
      <w:pPr>
        <w:tabs>
          <w:tab w:val="left" w:pos="720"/>
          <w:tab w:val="left" w:pos="3600"/>
        </w:tabs>
        <w:spacing w:after="0" w:line="240" w:lineRule="auto"/>
        <w:ind w:left="1440" w:hanging="1440"/>
        <w:jc w:val="both"/>
      </w:pPr>
      <w:r w:rsidRPr="008159DD">
        <w:t>Fiona Smyth</w:t>
      </w:r>
      <w:r w:rsidRPr="008159DD">
        <w:tab/>
        <w:t xml:space="preserve"> </w:t>
      </w:r>
      <w:r w:rsidRPr="008159DD">
        <w:tab/>
        <w:t>Director of Teaching and Learning</w:t>
      </w:r>
      <w:r>
        <w:t>, SEED</w:t>
      </w:r>
    </w:p>
    <w:p w14:paraId="0515E098" w14:textId="77777777" w:rsidR="007E3847" w:rsidRPr="008159DD" w:rsidRDefault="007E3847" w:rsidP="007E3847">
      <w:pPr>
        <w:tabs>
          <w:tab w:val="left" w:pos="720"/>
          <w:tab w:val="left" w:pos="3600"/>
        </w:tabs>
        <w:spacing w:after="0" w:line="240" w:lineRule="auto"/>
        <w:ind w:left="2160" w:hanging="2160"/>
        <w:jc w:val="both"/>
      </w:pPr>
      <w:r w:rsidRPr="008159DD">
        <w:t>Judy Zolkiewski</w:t>
      </w:r>
      <w:r w:rsidRPr="008159DD">
        <w:tab/>
      </w:r>
      <w:r w:rsidRPr="008159DD">
        <w:tab/>
        <w:t>Assistant Associate Dean for Teaching, Learning &amp; Students</w:t>
      </w:r>
    </w:p>
    <w:p w14:paraId="3355DCDE" w14:textId="77777777" w:rsidR="008A704A" w:rsidRDefault="008A704A" w:rsidP="007E3847">
      <w:pPr>
        <w:spacing w:after="0" w:line="240" w:lineRule="auto"/>
        <w:ind w:left="3600" w:hanging="3600"/>
        <w:jc w:val="both"/>
      </w:pPr>
    </w:p>
    <w:p w14:paraId="00070C97" w14:textId="77777777" w:rsidR="007E3847" w:rsidRPr="008159DD" w:rsidRDefault="007E3847" w:rsidP="007E3847">
      <w:pPr>
        <w:spacing w:after="0" w:line="240" w:lineRule="auto"/>
        <w:jc w:val="both"/>
        <w:rPr>
          <w:b/>
          <w:bCs/>
        </w:rPr>
      </w:pPr>
      <w:r w:rsidRPr="008159DD">
        <w:rPr>
          <w:b/>
          <w:bCs/>
        </w:rPr>
        <w:t>Ex-officio members:</w:t>
      </w:r>
    </w:p>
    <w:p w14:paraId="297AAB76" w14:textId="77777777" w:rsidR="007E3847" w:rsidRPr="008159DD" w:rsidRDefault="007E3847" w:rsidP="007E3847">
      <w:pPr>
        <w:spacing w:after="0" w:line="240" w:lineRule="auto"/>
        <w:jc w:val="both"/>
      </w:pPr>
      <w:r w:rsidRPr="008159DD">
        <w:t>Ilias Petrounias</w:t>
      </w:r>
      <w:r w:rsidRPr="008159DD">
        <w:tab/>
      </w:r>
      <w:r w:rsidRPr="008159DD">
        <w:tab/>
      </w:r>
      <w:r w:rsidRPr="008159DD">
        <w:tab/>
      </w:r>
      <w:r>
        <w:tab/>
      </w:r>
      <w:r w:rsidRPr="008159DD">
        <w:t>Director of Undergraduate Studies</w:t>
      </w:r>
      <w:r>
        <w:t xml:space="preserve">, </w:t>
      </w:r>
      <w:r w:rsidRPr="008159DD">
        <w:t>MBS</w:t>
      </w:r>
    </w:p>
    <w:p w14:paraId="6210A6F5" w14:textId="77777777" w:rsidR="007E3847" w:rsidRPr="008159DD" w:rsidRDefault="007E3847" w:rsidP="007E3847">
      <w:pPr>
        <w:tabs>
          <w:tab w:val="left" w:pos="720"/>
          <w:tab w:val="left" w:pos="3600"/>
        </w:tabs>
        <w:spacing w:after="0" w:line="240" w:lineRule="auto"/>
        <w:ind w:left="1440" w:hanging="1440"/>
        <w:jc w:val="both"/>
      </w:pPr>
      <w:r w:rsidRPr="008159DD">
        <w:t>Norma Hird</w:t>
      </w:r>
      <w:r w:rsidRPr="008159DD">
        <w:tab/>
      </w:r>
      <w:r w:rsidRPr="008159DD">
        <w:tab/>
        <w:t>Director of Undergraduate Studies</w:t>
      </w:r>
      <w:r>
        <w:t>, School of Law</w:t>
      </w:r>
    </w:p>
    <w:p w14:paraId="33E1EB5B" w14:textId="77777777" w:rsidR="00A658C9" w:rsidRDefault="00A658C9" w:rsidP="00A658C9">
      <w:pPr>
        <w:tabs>
          <w:tab w:val="left" w:pos="720"/>
          <w:tab w:val="left" w:pos="3600"/>
        </w:tabs>
        <w:spacing w:after="0" w:line="240" w:lineRule="auto"/>
        <w:ind w:left="2160" w:hanging="2160"/>
        <w:jc w:val="both"/>
      </w:pPr>
      <w:r w:rsidRPr="008159DD">
        <w:t>Iain Brassington</w:t>
      </w:r>
      <w:r>
        <w:t xml:space="preserve"> </w:t>
      </w:r>
      <w:r>
        <w:tab/>
      </w:r>
      <w:r>
        <w:tab/>
        <w:t xml:space="preserve">PGT Coordinator, </w:t>
      </w:r>
      <w:proofErr w:type="spellStart"/>
      <w:r>
        <w:t>SoL</w:t>
      </w:r>
      <w:proofErr w:type="spellEnd"/>
    </w:p>
    <w:p w14:paraId="7D0EE08A" w14:textId="77777777" w:rsidR="007E3847" w:rsidRPr="008159DD" w:rsidRDefault="007E3847" w:rsidP="007E3847">
      <w:pPr>
        <w:tabs>
          <w:tab w:val="left" w:pos="720"/>
          <w:tab w:val="left" w:pos="3600"/>
        </w:tabs>
        <w:spacing w:after="0" w:line="240" w:lineRule="auto"/>
        <w:ind w:left="1440" w:hanging="1440"/>
        <w:jc w:val="both"/>
      </w:pPr>
      <w:r>
        <w:t>Hilary Garraway</w:t>
      </w:r>
      <w:r>
        <w:tab/>
      </w:r>
      <w:r>
        <w:tab/>
        <w:t>PGT Manager, MBS (pp. Stuart Roper)</w:t>
      </w:r>
    </w:p>
    <w:p w14:paraId="3EC91035" w14:textId="77777777" w:rsidR="00DE6A58" w:rsidRDefault="00DE6A58" w:rsidP="00DE6A58">
      <w:pPr>
        <w:spacing w:after="0" w:line="240" w:lineRule="auto"/>
        <w:ind w:left="3600" w:hanging="3600"/>
        <w:jc w:val="both"/>
      </w:pPr>
      <w:r>
        <w:t xml:space="preserve">Katy Woolfenden </w:t>
      </w:r>
      <w:r>
        <w:tab/>
        <w:t>Head of Teaching, Learning &amp; Students, University Library</w:t>
      </w:r>
    </w:p>
    <w:p w14:paraId="427FA7AE" w14:textId="77777777" w:rsidR="00DE6A58" w:rsidRDefault="00DE6A58" w:rsidP="00DE6A58">
      <w:pPr>
        <w:tabs>
          <w:tab w:val="left" w:pos="720"/>
          <w:tab w:val="left" w:pos="3600"/>
        </w:tabs>
        <w:spacing w:after="0" w:line="240" w:lineRule="auto"/>
        <w:ind w:left="1440" w:hanging="1440"/>
        <w:jc w:val="both"/>
      </w:pPr>
      <w:r w:rsidRPr="008159DD">
        <w:t>Emma Sanders</w:t>
      </w:r>
      <w:r w:rsidRPr="008159DD">
        <w:tab/>
      </w:r>
      <w:r>
        <w:tab/>
      </w:r>
      <w:r w:rsidRPr="008159DD">
        <w:t xml:space="preserve">Faculty </w:t>
      </w:r>
      <w:r>
        <w:t>Teaching and Learning Officer (HTLC Secretary)</w:t>
      </w:r>
    </w:p>
    <w:p w14:paraId="3650A3AA" w14:textId="77777777" w:rsidR="007E3847" w:rsidRDefault="007E3847" w:rsidP="00FA2E62">
      <w:pPr>
        <w:spacing w:after="0" w:line="240" w:lineRule="auto"/>
      </w:pPr>
    </w:p>
    <w:p w14:paraId="4EA38859" w14:textId="77777777" w:rsidR="007E3847" w:rsidRPr="008159DD" w:rsidRDefault="007E3847" w:rsidP="008C0771">
      <w:pPr>
        <w:spacing w:after="0" w:line="240" w:lineRule="auto"/>
        <w:rPr>
          <w:b/>
          <w:bCs/>
        </w:rPr>
      </w:pPr>
      <w:r>
        <w:rPr>
          <w:b/>
          <w:bCs/>
        </w:rPr>
        <w:t>In attendance</w:t>
      </w:r>
      <w:r w:rsidRPr="008159DD">
        <w:rPr>
          <w:b/>
          <w:bCs/>
        </w:rPr>
        <w:t>:</w:t>
      </w:r>
    </w:p>
    <w:p w14:paraId="72B2A522" w14:textId="77777777" w:rsidR="007E3847" w:rsidRDefault="007E3847" w:rsidP="008C0771">
      <w:pPr>
        <w:spacing w:after="0" w:line="240" w:lineRule="auto"/>
      </w:pPr>
      <w:r>
        <w:t>Miriam Graham</w:t>
      </w:r>
      <w:r>
        <w:tab/>
      </w:r>
      <w:r>
        <w:tab/>
      </w:r>
      <w:r>
        <w:tab/>
      </w:r>
      <w:r>
        <w:tab/>
      </w:r>
      <w:r w:rsidR="00F4364C">
        <w:t>Teaching and Learning Adviser (Policies and Procedures)</w:t>
      </w:r>
    </w:p>
    <w:p w14:paraId="4A75EB48" w14:textId="77777777" w:rsidR="007E3847" w:rsidRDefault="007E3847" w:rsidP="008C0771">
      <w:pPr>
        <w:spacing w:after="0" w:line="240" w:lineRule="auto"/>
      </w:pPr>
    </w:p>
    <w:p w14:paraId="28D01295" w14:textId="77777777" w:rsidR="007E3847" w:rsidRPr="007E3847" w:rsidRDefault="007E3847" w:rsidP="008C0771">
      <w:pPr>
        <w:spacing w:after="0" w:line="240" w:lineRule="auto"/>
        <w:rPr>
          <w:b/>
        </w:rPr>
      </w:pPr>
      <w:r w:rsidRPr="007E3847">
        <w:rPr>
          <w:b/>
        </w:rPr>
        <w:t xml:space="preserve">By invitation: </w:t>
      </w:r>
    </w:p>
    <w:p w14:paraId="5165A768" w14:textId="77777777" w:rsidR="007E3847" w:rsidRDefault="007E3847" w:rsidP="008C0771">
      <w:pPr>
        <w:spacing w:after="0" w:line="240" w:lineRule="auto"/>
      </w:pPr>
      <w:r>
        <w:t>Justin Kennedy</w:t>
      </w:r>
      <w:r w:rsidR="005E0BF3">
        <w:tab/>
      </w:r>
      <w:r w:rsidR="005E0BF3">
        <w:tab/>
      </w:r>
      <w:r w:rsidR="005E0BF3">
        <w:tab/>
      </w:r>
      <w:r w:rsidR="005E0BF3">
        <w:tab/>
      </w:r>
      <w:r w:rsidR="00A77C18">
        <w:t>Teaching and Learning Adviser (Peer Support)</w:t>
      </w:r>
    </w:p>
    <w:p w14:paraId="43D43359" w14:textId="77777777" w:rsidR="007E3847" w:rsidRDefault="007E3847" w:rsidP="008C0771">
      <w:pPr>
        <w:spacing w:after="0" w:line="240" w:lineRule="auto"/>
      </w:pPr>
      <w:r>
        <w:t xml:space="preserve">Emma Dixon </w:t>
      </w:r>
      <w:r w:rsidR="005E0BF3">
        <w:tab/>
      </w:r>
      <w:r w:rsidR="005E0BF3">
        <w:tab/>
      </w:r>
      <w:r w:rsidR="005E0BF3">
        <w:tab/>
      </w:r>
      <w:r w:rsidR="005E0BF3">
        <w:tab/>
      </w:r>
      <w:r>
        <w:t>Humanities Sabbatical Officer</w:t>
      </w:r>
    </w:p>
    <w:p w14:paraId="3EC2ACC2" w14:textId="77777777" w:rsidR="007E3847" w:rsidRDefault="007E3847" w:rsidP="008C0771">
      <w:pPr>
        <w:spacing w:after="0" w:line="240" w:lineRule="auto"/>
      </w:pPr>
      <w:r>
        <w:t xml:space="preserve">Becky Allen </w:t>
      </w:r>
      <w:r w:rsidR="005E0BF3">
        <w:tab/>
      </w:r>
      <w:r w:rsidR="005E0BF3">
        <w:tab/>
      </w:r>
      <w:r w:rsidR="005E0BF3">
        <w:tab/>
      </w:r>
      <w:r w:rsidR="005E0BF3">
        <w:tab/>
      </w:r>
      <w:r>
        <w:t>Humanities Sabbatical Officer</w:t>
      </w:r>
    </w:p>
    <w:p w14:paraId="4D6A56A2" w14:textId="77777777" w:rsidR="007E3847" w:rsidRDefault="007E3847" w:rsidP="008C0771">
      <w:pPr>
        <w:spacing w:after="0" w:line="240" w:lineRule="auto"/>
      </w:pPr>
    </w:p>
    <w:p w14:paraId="038A5B9F" w14:textId="77777777" w:rsidR="001C141E" w:rsidRDefault="001C141E" w:rsidP="008C0771">
      <w:pPr>
        <w:numPr>
          <w:ilvl w:val="0"/>
          <w:numId w:val="1"/>
        </w:numPr>
        <w:snapToGrid w:val="0"/>
        <w:spacing w:after="0" w:line="240" w:lineRule="auto"/>
        <w:rPr>
          <w:b/>
          <w:bCs/>
        </w:rPr>
      </w:pPr>
      <w:r w:rsidRPr="002B02C2">
        <w:rPr>
          <w:b/>
          <w:bCs/>
        </w:rPr>
        <w:t>Apologies</w:t>
      </w:r>
    </w:p>
    <w:p w14:paraId="6DE9A346" w14:textId="77777777" w:rsidR="0055123E" w:rsidRDefault="0055123E" w:rsidP="008C0771">
      <w:pPr>
        <w:snapToGrid w:val="0"/>
        <w:spacing w:after="0" w:line="240" w:lineRule="auto"/>
        <w:ind w:left="720"/>
        <w:rPr>
          <w:b/>
          <w:bCs/>
        </w:rPr>
      </w:pPr>
    </w:p>
    <w:p w14:paraId="37299D55" w14:textId="77777777" w:rsidR="007E3847" w:rsidRPr="008159DD" w:rsidRDefault="007E3847" w:rsidP="00AB2951">
      <w:pPr>
        <w:tabs>
          <w:tab w:val="left" w:pos="720"/>
          <w:tab w:val="left" w:pos="3600"/>
        </w:tabs>
        <w:spacing w:after="0" w:line="240" w:lineRule="auto"/>
        <w:ind w:left="2160" w:hanging="2160"/>
        <w:jc w:val="both"/>
      </w:pPr>
      <w:r w:rsidRPr="008159DD">
        <w:t xml:space="preserve">Matthew Jefferies </w:t>
      </w:r>
      <w:r>
        <w:t>(</w:t>
      </w:r>
      <w:r w:rsidRPr="008159DD">
        <w:t>A</w:t>
      </w:r>
      <w:r>
        <w:t>A</w:t>
      </w:r>
      <w:r w:rsidRPr="008159DD">
        <w:t>D</w:t>
      </w:r>
      <w:r>
        <w:t xml:space="preserve"> </w:t>
      </w:r>
      <w:r w:rsidRPr="008159DD">
        <w:t>for Teaching, Learning &amp; Students</w:t>
      </w:r>
      <w:r>
        <w:t>), Dave Williamson (</w:t>
      </w:r>
      <w:proofErr w:type="spellStart"/>
      <w:r>
        <w:t>SoL</w:t>
      </w:r>
      <w:proofErr w:type="spellEnd"/>
      <w:r>
        <w:t xml:space="preserve">), </w:t>
      </w:r>
    </w:p>
    <w:p w14:paraId="528584BE" w14:textId="77777777" w:rsidR="007E3847" w:rsidRDefault="007E3847" w:rsidP="00AB2951">
      <w:pPr>
        <w:spacing w:after="0" w:line="240" w:lineRule="auto"/>
        <w:jc w:val="both"/>
      </w:pPr>
      <w:r>
        <w:t>Stuart Roper (MBS)</w:t>
      </w:r>
    </w:p>
    <w:p w14:paraId="67425612" w14:textId="77777777" w:rsidR="007E3847" w:rsidRPr="002B02C2" w:rsidRDefault="007E3847" w:rsidP="008C0771">
      <w:pPr>
        <w:spacing w:after="0" w:line="240" w:lineRule="auto"/>
        <w:rPr>
          <w:b/>
          <w:bCs/>
        </w:rPr>
      </w:pPr>
      <w:r>
        <w:t xml:space="preserve"> </w:t>
      </w:r>
    </w:p>
    <w:p w14:paraId="76ECE3B3" w14:textId="77777777" w:rsidR="001C141E" w:rsidRPr="002B02C2" w:rsidRDefault="001C141E" w:rsidP="008C0771">
      <w:pPr>
        <w:numPr>
          <w:ilvl w:val="0"/>
          <w:numId w:val="1"/>
        </w:numPr>
        <w:snapToGrid w:val="0"/>
        <w:spacing w:after="0" w:line="240" w:lineRule="auto"/>
        <w:rPr>
          <w:b/>
          <w:bCs/>
        </w:rPr>
      </w:pPr>
      <w:r w:rsidRPr="002B02C2">
        <w:rPr>
          <w:b/>
          <w:bCs/>
        </w:rPr>
        <w:t>Minutes of the last meeting</w:t>
      </w:r>
      <w:r w:rsidR="0094407F">
        <w:rPr>
          <w:b/>
          <w:bCs/>
        </w:rPr>
        <w:t xml:space="preserve"> of 6</w:t>
      </w:r>
      <w:r w:rsidR="0094407F" w:rsidRPr="0094407F">
        <w:rPr>
          <w:b/>
          <w:bCs/>
          <w:vertAlign w:val="superscript"/>
        </w:rPr>
        <w:t>th</w:t>
      </w:r>
      <w:r w:rsidR="0094407F">
        <w:rPr>
          <w:b/>
          <w:bCs/>
        </w:rPr>
        <w:t xml:space="preserve"> November 2013</w:t>
      </w:r>
    </w:p>
    <w:p w14:paraId="78E85132" w14:textId="77777777" w:rsidR="0055123E" w:rsidRDefault="0055123E" w:rsidP="008C0771">
      <w:pPr>
        <w:snapToGrid w:val="0"/>
        <w:spacing w:after="0" w:line="240" w:lineRule="auto"/>
        <w:ind w:left="720"/>
      </w:pPr>
    </w:p>
    <w:p w14:paraId="037FDF15" w14:textId="77777777" w:rsidR="002A5DF1" w:rsidRPr="00D01EB7" w:rsidRDefault="002A5DF1" w:rsidP="008C0771">
      <w:pPr>
        <w:snapToGrid w:val="0"/>
        <w:spacing w:after="0" w:line="240" w:lineRule="auto"/>
        <w:rPr>
          <w:i/>
        </w:rPr>
      </w:pPr>
      <w:r w:rsidRPr="00135DA9">
        <w:rPr>
          <w:b/>
        </w:rPr>
        <w:t>Agreed:</w:t>
      </w:r>
      <w:r>
        <w:t xml:space="preserve"> </w:t>
      </w:r>
      <w:r w:rsidRPr="00D01EB7">
        <w:t xml:space="preserve">The minutes were approved </w:t>
      </w:r>
      <w:r w:rsidRPr="002A5DF1">
        <w:t>as a correct record.</w:t>
      </w:r>
    </w:p>
    <w:p w14:paraId="5B9DDC1A" w14:textId="77777777" w:rsidR="002A5DF1" w:rsidRDefault="002A5DF1" w:rsidP="008C0771">
      <w:pPr>
        <w:snapToGrid w:val="0"/>
        <w:spacing w:after="0" w:line="240" w:lineRule="auto"/>
        <w:ind w:left="720"/>
      </w:pPr>
    </w:p>
    <w:p w14:paraId="5211C97B" w14:textId="77777777" w:rsidR="001C141E" w:rsidRPr="002B02C2" w:rsidRDefault="0051799A" w:rsidP="008C0771">
      <w:pPr>
        <w:numPr>
          <w:ilvl w:val="0"/>
          <w:numId w:val="1"/>
        </w:numPr>
        <w:snapToGrid w:val="0"/>
        <w:spacing w:after="0" w:line="240" w:lineRule="auto"/>
        <w:rPr>
          <w:b/>
          <w:bCs/>
        </w:rPr>
      </w:pPr>
      <w:r>
        <w:rPr>
          <w:b/>
          <w:bCs/>
        </w:rPr>
        <w:t>Actions from the last meeting and m</w:t>
      </w:r>
      <w:r w:rsidR="001C141E" w:rsidRPr="002B02C2">
        <w:rPr>
          <w:b/>
          <w:bCs/>
        </w:rPr>
        <w:t>atters arising</w:t>
      </w:r>
    </w:p>
    <w:p w14:paraId="0F6B4D14" w14:textId="77777777" w:rsidR="004A743A" w:rsidRDefault="004A743A" w:rsidP="00C146CF">
      <w:pPr>
        <w:snapToGrid w:val="0"/>
        <w:spacing w:after="0" w:line="240" w:lineRule="auto"/>
      </w:pPr>
    </w:p>
    <w:tbl>
      <w:tblPr>
        <w:tblStyle w:val="TableGrid"/>
        <w:tblW w:w="5000" w:type="pct"/>
        <w:tblLook w:val="04A0" w:firstRow="1" w:lastRow="0" w:firstColumn="1" w:lastColumn="0" w:noHBand="0" w:noVBand="1"/>
      </w:tblPr>
      <w:tblGrid>
        <w:gridCol w:w="2572"/>
        <w:gridCol w:w="2594"/>
        <w:gridCol w:w="1482"/>
        <w:gridCol w:w="2594"/>
      </w:tblGrid>
      <w:tr w:rsidR="00DE4FDD" w:rsidRPr="009C3677" w14:paraId="754F909E" w14:textId="77777777" w:rsidTr="00DE4FDD">
        <w:tc>
          <w:tcPr>
            <w:tcW w:w="1456" w:type="pct"/>
          </w:tcPr>
          <w:p w14:paraId="2278A021" w14:textId="77777777" w:rsidR="00DE4FDD" w:rsidRPr="009C3677" w:rsidRDefault="00DE4FDD" w:rsidP="00C146CF">
            <w:pPr>
              <w:pStyle w:val="Body1"/>
              <w:spacing w:after="0" w:line="240" w:lineRule="auto"/>
              <w:rPr>
                <w:rFonts w:asciiTheme="minorHAnsi" w:hAnsiTheme="minorHAnsi" w:cs="Arial"/>
                <w:b/>
                <w:i/>
                <w:szCs w:val="22"/>
              </w:rPr>
            </w:pPr>
            <w:r w:rsidRPr="009C3677">
              <w:rPr>
                <w:rFonts w:asciiTheme="minorHAnsi" w:hAnsiTheme="minorHAnsi" w:cs="Arial"/>
                <w:b/>
                <w:i/>
                <w:szCs w:val="22"/>
              </w:rPr>
              <w:t>Item</w:t>
            </w:r>
          </w:p>
        </w:tc>
        <w:tc>
          <w:tcPr>
            <w:tcW w:w="1468" w:type="pct"/>
          </w:tcPr>
          <w:p w14:paraId="08A3DDBF" w14:textId="77777777" w:rsidR="00DE4FDD" w:rsidRPr="009C3677" w:rsidRDefault="00DE4FDD" w:rsidP="00C146CF">
            <w:pPr>
              <w:spacing w:after="0" w:line="240" w:lineRule="auto"/>
              <w:outlineLvl w:val="0"/>
              <w:rPr>
                <w:rFonts w:asciiTheme="minorHAnsi" w:eastAsia="Arial Unicode MS" w:hAnsiTheme="minorHAnsi" w:cs="Arial"/>
                <w:b/>
                <w:i/>
                <w:iCs/>
                <w:color w:val="000000"/>
                <w:u w:color="000000"/>
              </w:rPr>
            </w:pPr>
            <w:r w:rsidRPr="009C3677">
              <w:rPr>
                <w:rFonts w:asciiTheme="minorHAnsi" w:eastAsia="Arial Unicode MS" w:hAnsiTheme="minorHAnsi" w:cs="Arial"/>
                <w:b/>
                <w:i/>
                <w:iCs/>
                <w:color w:val="000000"/>
                <w:u w:color="000000"/>
              </w:rPr>
              <w:t>Action</w:t>
            </w:r>
          </w:p>
        </w:tc>
        <w:tc>
          <w:tcPr>
            <w:tcW w:w="608" w:type="pct"/>
          </w:tcPr>
          <w:p w14:paraId="117E8E01" w14:textId="77777777" w:rsidR="00DE4FDD" w:rsidRPr="009C3677" w:rsidRDefault="00DE4FDD" w:rsidP="00C146CF">
            <w:pPr>
              <w:spacing w:after="0" w:line="240" w:lineRule="auto"/>
              <w:outlineLvl w:val="0"/>
              <w:rPr>
                <w:rFonts w:asciiTheme="minorHAnsi" w:hAnsiTheme="minorHAnsi" w:cs="Arial"/>
                <w:b/>
                <w:i/>
              </w:rPr>
            </w:pPr>
            <w:r w:rsidRPr="009C3677">
              <w:rPr>
                <w:rFonts w:asciiTheme="minorHAnsi" w:hAnsiTheme="minorHAnsi" w:cs="Arial"/>
                <w:b/>
                <w:i/>
              </w:rPr>
              <w:t>Responsibility</w:t>
            </w:r>
          </w:p>
        </w:tc>
        <w:tc>
          <w:tcPr>
            <w:tcW w:w="1468" w:type="pct"/>
          </w:tcPr>
          <w:p w14:paraId="3F1A76E2" w14:textId="77777777" w:rsidR="00DE4FDD" w:rsidRPr="009C3677" w:rsidRDefault="00DE4FDD" w:rsidP="00C146CF">
            <w:pPr>
              <w:spacing w:after="0" w:line="240" w:lineRule="auto"/>
              <w:outlineLvl w:val="0"/>
              <w:rPr>
                <w:rFonts w:asciiTheme="minorHAnsi" w:hAnsiTheme="minorHAnsi" w:cs="Arial"/>
                <w:b/>
                <w:i/>
              </w:rPr>
            </w:pPr>
            <w:r w:rsidRPr="009C3677">
              <w:rPr>
                <w:rFonts w:asciiTheme="minorHAnsi" w:hAnsiTheme="minorHAnsi" w:cs="Arial"/>
                <w:b/>
                <w:i/>
              </w:rPr>
              <w:t>Update</w:t>
            </w:r>
          </w:p>
        </w:tc>
      </w:tr>
      <w:tr w:rsidR="00DE4FDD" w:rsidRPr="009C3677" w14:paraId="2081092F" w14:textId="77777777" w:rsidTr="00DE4FDD">
        <w:tc>
          <w:tcPr>
            <w:tcW w:w="1456" w:type="pct"/>
          </w:tcPr>
          <w:p w14:paraId="086BF969" w14:textId="77777777" w:rsidR="00DE4FDD" w:rsidRPr="009C3677" w:rsidRDefault="00DE4FDD" w:rsidP="00613D01">
            <w:pPr>
              <w:pStyle w:val="PlainText"/>
              <w:numPr>
                <w:ilvl w:val="0"/>
                <w:numId w:val="4"/>
              </w:numPr>
              <w:ind w:left="709" w:hanging="709"/>
              <w:rPr>
                <w:rFonts w:asciiTheme="minorHAnsi" w:hAnsiTheme="minorHAnsi" w:cs="Arial"/>
                <w:szCs w:val="22"/>
              </w:rPr>
            </w:pPr>
            <w:r w:rsidRPr="009C3677">
              <w:rPr>
                <w:rFonts w:asciiTheme="minorHAnsi" w:hAnsiTheme="minorHAnsi" w:cs="Arial"/>
                <w:szCs w:val="22"/>
              </w:rPr>
              <w:t>Apologies and Welcomes</w:t>
            </w:r>
          </w:p>
          <w:p w14:paraId="314BD5F0" w14:textId="77777777" w:rsidR="00DE4FDD" w:rsidRPr="009C3677" w:rsidRDefault="00DE4FDD" w:rsidP="00613D01">
            <w:pPr>
              <w:pStyle w:val="PlainText"/>
              <w:ind w:hanging="709"/>
              <w:rPr>
                <w:rFonts w:asciiTheme="minorHAnsi" w:hAnsiTheme="minorHAnsi" w:cs="Arial"/>
                <w:szCs w:val="22"/>
              </w:rPr>
            </w:pPr>
          </w:p>
        </w:tc>
        <w:tc>
          <w:tcPr>
            <w:tcW w:w="1468" w:type="pct"/>
          </w:tcPr>
          <w:p w14:paraId="455B12C8" w14:textId="77777777" w:rsidR="00DE4FDD" w:rsidRPr="009C3677" w:rsidRDefault="00DE4FDD" w:rsidP="00F500F2">
            <w:pPr>
              <w:pStyle w:val="PlainText"/>
              <w:rPr>
                <w:rFonts w:asciiTheme="minorHAnsi" w:hAnsiTheme="minorHAnsi" w:cs="Arial"/>
                <w:szCs w:val="22"/>
              </w:rPr>
            </w:pPr>
            <w:r w:rsidRPr="009C3677">
              <w:rPr>
                <w:rFonts w:asciiTheme="minorHAnsi" w:hAnsiTheme="minorHAnsi" w:cs="Arial"/>
                <w:szCs w:val="22"/>
              </w:rPr>
              <w:t xml:space="preserve">Forward Emma Sanders the name of the Faculty PGT Representative. </w:t>
            </w:r>
          </w:p>
        </w:tc>
        <w:tc>
          <w:tcPr>
            <w:tcW w:w="608" w:type="pct"/>
          </w:tcPr>
          <w:p w14:paraId="51EC5E25" w14:textId="77777777" w:rsidR="00DE4FDD" w:rsidRPr="009C3677" w:rsidRDefault="00DE4FDD" w:rsidP="00C146CF">
            <w:pPr>
              <w:pStyle w:val="PlainText"/>
              <w:rPr>
                <w:rFonts w:asciiTheme="minorHAnsi" w:hAnsiTheme="minorHAnsi" w:cs="Arial"/>
                <w:szCs w:val="22"/>
              </w:rPr>
            </w:pPr>
            <w:r w:rsidRPr="009C3677">
              <w:rPr>
                <w:rFonts w:asciiTheme="minorHAnsi" w:hAnsiTheme="minorHAnsi" w:cs="Arial"/>
                <w:szCs w:val="22"/>
              </w:rPr>
              <w:t>Rosie Dammers</w:t>
            </w:r>
          </w:p>
        </w:tc>
        <w:tc>
          <w:tcPr>
            <w:tcW w:w="1468" w:type="pct"/>
          </w:tcPr>
          <w:p w14:paraId="73E482F6" w14:textId="77777777" w:rsidR="00DE4FDD" w:rsidRPr="009C3677" w:rsidRDefault="00F63528" w:rsidP="00C146CF">
            <w:pPr>
              <w:pStyle w:val="PlainText"/>
              <w:rPr>
                <w:rFonts w:asciiTheme="minorHAnsi" w:hAnsiTheme="minorHAnsi" w:cs="Arial"/>
                <w:szCs w:val="22"/>
              </w:rPr>
            </w:pPr>
            <w:r>
              <w:rPr>
                <w:rFonts w:asciiTheme="minorHAnsi" w:hAnsiTheme="minorHAnsi" w:cs="Arial"/>
                <w:szCs w:val="22"/>
              </w:rPr>
              <w:t>Completed: Faculty PGT Rep is Alexandra Bush.</w:t>
            </w:r>
          </w:p>
        </w:tc>
      </w:tr>
      <w:tr w:rsidR="00DE4FDD" w:rsidRPr="009C3677" w14:paraId="1358A881" w14:textId="77777777" w:rsidTr="00DE4FDD">
        <w:trPr>
          <w:trHeight w:val="1014"/>
        </w:trPr>
        <w:tc>
          <w:tcPr>
            <w:tcW w:w="1456" w:type="pct"/>
          </w:tcPr>
          <w:p w14:paraId="114A269F" w14:textId="77777777" w:rsidR="00DE4FDD" w:rsidRPr="009C3677" w:rsidRDefault="00DE4FDD" w:rsidP="00613D01">
            <w:pPr>
              <w:pStyle w:val="PlainText"/>
              <w:numPr>
                <w:ilvl w:val="0"/>
                <w:numId w:val="4"/>
              </w:numPr>
              <w:ind w:hanging="709"/>
              <w:rPr>
                <w:rFonts w:asciiTheme="minorHAnsi" w:hAnsiTheme="minorHAnsi" w:cs="Arial"/>
                <w:iCs/>
                <w:szCs w:val="22"/>
              </w:rPr>
            </w:pPr>
            <w:r w:rsidRPr="009C3677">
              <w:rPr>
                <w:rFonts w:asciiTheme="minorHAnsi" w:hAnsiTheme="minorHAnsi" w:cs="Arial"/>
                <w:szCs w:val="22"/>
              </w:rPr>
              <w:t>Minutes of the Last Meeting</w:t>
            </w:r>
          </w:p>
        </w:tc>
        <w:tc>
          <w:tcPr>
            <w:tcW w:w="1468" w:type="pct"/>
          </w:tcPr>
          <w:p w14:paraId="64B84D5E" w14:textId="77777777" w:rsidR="00DE4FDD" w:rsidRPr="009C3677" w:rsidRDefault="00DE4FDD" w:rsidP="00F500F2">
            <w:pPr>
              <w:pStyle w:val="PlainText"/>
              <w:rPr>
                <w:rFonts w:asciiTheme="minorHAnsi" w:hAnsiTheme="minorHAnsi" w:cs="Arial"/>
                <w:szCs w:val="22"/>
              </w:rPr>
            </w:pPr>
            <w:r w:rsidRPr="009C3677">
              <w:rPr>
                <w:rFonts w:asciiTheme="minorHAnsi" w:hAnsiTheme="minorHAnsi" w:cs="Arial"/>
                <w:szCs w:val="22"/>
              </w:rPr>
              <w:t>Correcti</w:t>
            </w:r>
            <w:r w:rsidR="00F500F2">
              <w:rPr>
                <w:rFonts w:asciiTheme="minorHAnsi" w:hAnsiTheme="minorHAnsi" w:cs="Arial"/>
                <w:szCs w:val="22"/>
              </w:rPr>
              <w:t>o</w:t>
            </w:r>
            <w:r w:rsidRPr="009C3677">
              <w:rPr>
                <w:rFonts w:asciiTheme="minorHAnsi" w:hAnsiTheme="minorHAnsi" w:cs="Arial"/>
                <w:szCs w:val="22"/>
              </w:rPr>
              <w:t>n to minute 20.</w:t>
            </w:r>
          </w:p>
        </w:tc>
        <w:tc>
          <w:tcPr>
            <w:tcW w:w="608" w:type="pct"/>
          </w:tcPr>
          <w:p w14:paraId="0D7D046A" w14:textId="77777777" w:rsidR="00DE4FDD" w:rsidRPr="009C3677" w:rsidRDefault="00DE4FDD" w:rsidP="00C146CF">
            <w:pPr>
              <w:spacing w:after="0" w:line="240" w:lineRule="auto"/>
              <w:rPr>
                <w:rFonts w:asciiTheme="minorHAnsi" w:hAnsiTheme="minorHAnsi" w:cs="Arial"/>
                <w:iCs/>
              </w:rPr>
            </w:pPr>
            <w:r w:rsidRPr="009C3677">
              <w:rPr>
                <w:rFonts w:asciiTheme="minorHAnsi" w:hAnsiTheme="minorHAnsi" w:cs="Arial"/>
              </w:rPr>
              <w:t>Emma Sanders</w:t>
            </w:r>
          </w:p>
        </w:tc>
        <w:tc>
          <w:tcPr>
            <w:tcW w:w="1468" w:type="pct"/>
          </w:tcPr>
          <w:p w14:paraId="101F1441" w14:textId="77777777" w:rsidR="00DE4FDD" w:rsidRPr="009C3677" w:rsidRDefault="00DE4FDD" w:rsidP="00F500F2">
            <w:pPr>
              <w:spacing w:after="0" w:line="240" w:lineRule="auto"/>
              <w:rPr>
                <w:rFonts w:asciiTheme="minorHAnsi" w:hAnsiTheme="minorHAnsi" w:cs="Arial"/>
                <w:iCs/>
              </w:rPr>
            </w:pPr>
            <w:r w:rsidRPr="009C3677">
              <w:rPr>
                <w:rFonts w:asciiTheme="minorHAnsi" w:hAnsiTheme="minorHAnsi" w:cs="Arial"/>
              </w:rPr>
              <w:t>Completed</w:t>
            </w:r>
          </w:p>
        </w:tc>
      </w:tr>
      <w:tr w:rsidR="00DE4FDD" w:rsidRPr="006D5CA8" w14:paraId="45F44D8B" w14:textId="77777777" w:rsidTr="00DE4FDD">
        <w:trPr>
          <w:trHeight w:val="1014"/>
        </w:trPr>
        <w:tc>
          <w:tcPr>
            <w:tcW w:w="1456" w:type="pct"/>
          </w:tcPr>
          <w:p w14:paraId="4B451AC1" w14:textId="77777777" w:rsidR="00DE4FDD" w:rsidRPr="009C3677" w:rsidRDefault="00DE4FDD" w:rsidP="00C146CF">
            <w:pPr>
              <w:spacing w:after="0" w:line="240" w:lineRule="auto"/>
              <w:jc w:val="both"/>
              <w:rPr>
                <w:rFonts w:asciiTheme="minorHAnsi" w:hAnsiTheme="minorHAnsi" w:cs="Arial"/>
              </w:rPr>
            </w:pPr>
            <w:r w:rsidRPr="009C3677">
              <w:rPr>
                <w:rFonts w:asciiTheme="minorHAnsi" w:hAnsiTheme="minorHAnsi" w:cs="Arial"/>
              </w:rPr>
              <w:lastRenderedPageBreak/>
              <w:t>3.1</w:t>
            </w:r>
            <w:r w:rsidRPr="009C3677">
              <w:rPr>
                <w:rFonts w:asciiTheme="minorHAnsi" w:hAnsiTheme="minorHAnsi" w:cs="Arial"/>
              </w:rPr>
              <w:tab/>
              <w:t>Timetabling</w:t>
            </w:r>
          </w:p>
          <w:p w14:paraId="3520394D" w14:textId="77777777" w:rsidR="00DE4FDD" w:rsidRPr="009C3677" w:rsidRDefault="00DE4FDD" w:rsidP="00C146CF">
            <w:pPr>
              <w:pStyle w:val="ListParagraph"/>
              <w:spacing w:after="0" w:line="240" w:lineRule="auto"/>
              <w:rPr>
                <w:rFonts w:asciiTheme="minorHAnsi" w:hAnsiTheme="minorHAnsi" w:cs="Arial"/>
                <w:bCs/>
                <w:color w:val="FF0000"/>
              </w:rPr>
            </w:pPr>
          </w:p>
        </w:tc>
        <w:tc>
          <w:tcPr>
            <w:tcW w:w="1468" w:type="pct"/>
          </w:tcPr>
          <w:p w14:paraId="30431AFC" w14:textId="77777777" w:rsidR="00DE4FDD" w:rsidRPr="009C3677" w:rsidRDefault="00DE4FDD" w:rsidP="00C146CF">
            <w:pPr>
              <w:spacing w:after="0" w:line="240" w:lineRule="auto"/>
              <w:rPr>
                <w:rFonts w:asciiTheme="minorHAnsi" w:hAnsiTheme="minorHAnsi" w:cs="Arial"/>
                <w:color w:val="FF0000"/>
              </w:rPr>
            </w:pPr>
            <w:proofErr w:type="gramStart"/>
            <w:r w:rsidRPr="009C3677">
              <w:rPr>
                <w:rFonts w:asciiTheme="minorHAnsi" w:hAnsiTheme="minorHAnsi" w:cs="Arial"/>
              </w:rPr>
              <w:t>update</w:t>
            </w:r>
            <w:proofErr w:type="gramEnd"/>
            <w:r w:rsidRPr="009C3677">
              <w:rPr>
                <w:rFonts w:asciiTheme="minorHAnsi" w:hAnsiTheme="minorHAnsi" w:cs="Arial"/>
              </w:rPr>
              <w:t xml:space="preserve"> HTLC on the timetabling scenario for Semester 2 at the December meeting</w:t>
            </w:r>
            <w:r w:rsidR="00F356C7">
              <w:rPr>
                <w:rFonts w:asciiTheme="minorHAnsi" w:hAnsiTheme="minorHAnsi" w:cs="Arial"/>
              </w:rPr>
              <w:t>.</w:t>
            </w:r>
          </w:p>
        </w:tc>
        <w:tc>
          <w:tcPr>
            <w:tcW w:w="608" w:type="pct"/>
          </w:tcPr>
          <w:p w14:paraId="196F117D" w14:textId="77777777" w:rsidR="00DE4FDD" w:rsidRPr="009C3677" w:rsidRDefault="00DE4FDD" w:rsidP="00C146CF">
            <w:pPr>
              <w:spacing w:after="0" w:line="240" w:lineRule="auto"/>
              <w:rPr>
                <w:rFonts w:asciiTheme="minorHAnsi" w:hAnsiTheme="minorHAnsi" w:cs="Arial"/>
                <w:iCs/>
              </w:rPr>
            </w:pPr>
            <w:r w:rsidRPr="009C3677">
              <w:rPr>
                <w:rFonts w:asciiTheme="minorHAnsi" w:hAnsiTheme="minorHAnsi" w:cs="Arial"/>
                <w:iCs/>
              </w:rPr>
              <w:t>Chris Davies</w:t>
            </w:r>
          </w:p>
        </w:tc>
        <w:tc>
          <w:tcPr>
            <w:tcW w:w="1468" w:type="pct"/>
          </w:tcPr>
          <w:p w14:paraId="54FE9704" w14:textId="77777777" w:rsidR="00DE4FDD" w:rsidRPr="006D5CA8" w:rsidRDefault="00DE4FDD" w:rsidP="00C146CF">
            <w:pPr>
              <w:spacing w:after="0" w:line="240" w:lineRule="auto"/>
              <w:rPr>
                <w:rFonts w:asciiTheme="minorHAnsi" w:hAnsiTheme="minorHAnsi" w:cs="Arial"/>
                <w:iCs/>
              </w:rPr>
            </w:pPr>
            <w:r>
              <w:rPr>
                <w:rFonts w:asciiTheme="minorHAnsi" w:hAnsiTheme="minorHAnsi" w:cs="Arial"/>
                <w:iCs/>
              </w:rPr>
              <w:t>To be handled under Chair’s Report.</w:t>
            </w:r>
          </w:p>
        </w:tc>
      </w:tr>
      <w:tr w:rsidR="00DE4FDD" w:rsidRPr="009C3677" w14:paraId="2275FBE6" w14:textId="77777777" w:rsidTr="00DE4FDD">
        <w:trPr>
          <w:trHeight w:val="1014"/>
        </w:trPr>
        <w:tc>
          <w:tcPr>
            <w:tcW w:w="1456" w:type="pct"/>
            <w:vMerge w:val="restart"/>
          </w:tcPr>
          <w:p w14:paraId="484FA636" w14:textId="77777777" w:rsidR="00DE4FDD" w:rsidRPr="009C3677" w:rsidRDefault="00DE4FDD" w:rsidP="00C146CF">
            <w:pPr>
              <w:spacing w:after="0" w:line="240" w:lineRule="auto"/>
              <w:jc w:val="both"/>
              <w:rPr>
                <w:rFonts w:asciiTheme="minorHAnsi" w:hAnsiTheme="minorHAnsi" w:cs="Arial"/>
              </w:rPr>
            </w:pPr>
            <w:r w:rsidRPr="009C3677">
              <w:rPr>
                <w:rFonts w:asciiTheme="minorHAnsi" w:hAnsiTheme="minorHAnsi" w:cs="Arial"/>
              </w:rPr>
              <w:t>3.2</w:t>
            </w:r>
            <w:r w:rsidRPr="009C3677">
              <w:rPr>
                <w:rFonts w:asciiTheme="minorHAnsi" w:hAnsiTheme="minorHAnsi" w:cs="Arial"/>
              </w:rPr>
              <w:tab/>
              <w:t>Lecture Capture</w:t>
            </w:r>
          </w:p>
          <w:p w14:paraId="32A841DB" w14:textId="77777777" w:rsidR="00DE4FDD" w:rsidRPr="009C3677" w:rsidRDefault="00DE4FDD" w:rsidP="00C146CF">
            <w:pPr>
              <w:pStyle w:val="ListParagraph"/>
              <w:spacing w:after="0" w:line="240" w:lineRule="auto"/>
              <w:rPr>
                <w:rFonts w:asciiTheme="minorHAnsi" w:hAnsiTheme="minorHAnsi" w:cs="Arial"/>
                <w:bCs/>
                <w:color w:val="FF0000"/>
              </w:rPr>
            </w:pPr>
          </w:p>
        </w:tc>
        <w:tc>
          <w:tcPr>
            <w:tcW w:w="1468" w:type="pct"/>
          </w:tcPr>
          <w:p w14:paraId="7BF33909" w14:textId="77777777" w:rsidR="00DE4FDD" w:rsidRPr="009C3677" w:rsidRDefault="00DE4FDD" w:rsidP="00C146CF">
            <w:pPr>
              <w:spacing w:after="0" w:line="240" w:lineRule="auto"/>
              <w:rPr>
                <w:rFonts w:asciiTheme="minorHAnsi" w:hAnsiTheme="minorHAnsi" w:cs="Arial"/>
                <w:color w:val="FF0000"/>
              </w:rPr>
            </w:pPr>
            <w:r>
              <w:rPr>
                <w:rFonts w:asciiTheme="minorHAnsi" w:hAnsiTheme="minorHAnsi" w:cs="Arial"/>
              </w:rPr>
              <w:t>C</w:t>
            </w:r>
            <w:r w:rsidRPr="009C3677">
              <w:rPr>
                <w:rFonts w:asciiTheme="minorHAnsi" w:hAnsiTheme="minorHAnsi" w:cs="Arial"/>
              </w:rPr>
              <w:t xml:space="preserve">ontact Stuart </w:t>
            </w:r>
            <w:proofErr w:type="spellStart"/>
            <w:r w:rsidRPr="009C3677">
              <w:rPr>
                <w:rFonts w:asciiTheme="minorHAnsi" w:hAnsiTheme="minorHAnsi" w:cs="Arial"/>
              </w:rPr>
              <w:t>Philipson</w:t>
            </w:r>
            <w:proofErr w:type="spellEnd"/>
            <w:r w:rsidRPr="009C3677">
              <w:rPr>
                <w:rFonts w:asciiTheme="minorHAnsi" w:hAnsiTheme="minorHAnsi" w:cs="Arial"/>
              </w:rPr>
              <w:t xml:space="preserve"> to follow up on </w:t>
            </w:r>
            <w:proofErr w:type="spellStart"/>
            <w:r w:rsidRPr="009C3677">
              <w:rPr>
                <w:rFonts w:asciiTheme="minorHAnsi" w:hAnsiTheme="minorHAnsi" w:cs="Arial"/>
              </w:rPr>
              <w:t>SoL’s</w:t>
            </w:r>
            <w:proofErr w:type="spellEnd"/>
            <w:r w:rsidRPr="009C3677">
              <w:rPr>
                <w:rFonts w:asciiTheme="minorHAnsi" w:hAnsiTheme="minorHAnsi" w:cs="Arial"/>
              </w:rPr>
              <w:t xml:space="preserve"> particular issues with Lecture Capture.</w:t>
            </w:r>
          </w:p>
        </w:tc>
        <w:tc>
          <w:tcPr>
            <w:tcW w:w="608" w:type="pct"/>
          </w:tcPr>
          <w:p w14:paraId="3CDFFD3D" w14:textId="77777777" w:rsidR="00DE4FDD" w:rsidRPr="009C3677" w:rsidRDefault="00DE4FDD" w:rsidP="00C146CF">
            <w:pPr>
              <w:spacing w:after="0" w:line="240" w:lineRule="auto"/>
              <w:rPr>
                <w:rFonts w:asciiTheme="minorHAnsi" w:hAnsiTheme="minorHAnsi" w:cs="Arial"/>
                <w:iCs/>
              </w:rPr>
            </w:pPr>
            <w:r w:rsidRPr="009C3677">
              <w:rPr>
                <w:rFonts w:asciiTheme="minorHAnsi" w:hAnsiTheme="minorHAnsi" w:cs="Arial"/>
                <w:iCs/>
              </w:rPr>
              <w:t xml:space="preserve">Norma Hird </w:t>
            </w:r>
          </w:p>
        </w:tc>
        <w:tc>
          <w:tcPr>
            <w:tcW w:w="1468" w:type="pct"/>
          </w:tcPr>
          <w:p w14:paraId="7802E772" w14:textId="77777777" w:rsidR="00DE4FDD" w:rsidRPr="009C3677" w:rsidRDefault="00DE4FDD" w:rsidP="00C146CF">
            <w:pPr>
              <w:spacing w:after="0" w:line="240" w:lineRule="auto"/>
              <w:rPr>
                <w:rFonts w:asciiTheme="minorHAnsi" w:hAnsiTheme="minorHAnsi" w:cs="Arial"/>
                <w:iCs/>
                <w:color w:val="FF0000"/>
              </w:rPr>
            </w:pPr>
            <w:r w:rsidRPr="002A4AE3">
              <w:rPr>
                <w:rFonts w:asciiTheme="minorHAnsi" w:hAnsiTheme="minorHAnsi" w:cs="Arial"/>
                <w:iCs/>
              </w:rPr>
              <w:t>SP looking into this</w:t>
            </w:r>
            <w:r>
              <w:rPr>
                <w:rFonts w:asciiTheme="minorHAnsi" w:hAnsiTheme="minorHAnsi" w:cs="Arial"/>
                <w:iCs/>
              </w:rPr>
              <w:t>.  Cath Dyson to intervene and try to speed up resolution.</w:t>
            </w:r>
            <w:r w:rsidRPr="002A4AE3">
              <w:rPr>
                <w:rFonts w:asciiTheme="minorHAnsi" w:hAnsiTheme="minorHAnsi" w:cs="Arial"/>
                <w:iCs/>
              </w:rPr>
              <w:t xml:space="preserve"> </w:t>
            </w:r>
          </w:p>
        </w:tc>
      </w:tr>
      <w:tr w:rsidR="00DE4FDD" w:rsidRPr="009C3677" w14:paraId="254AF80C" w14:textId="77777777" w:rsidTr="00DE4FDD">
        <w:trPr>
          <w:trHeight w:val="1014"/>
        </w:trPr>
        <w:tc>
          <w:tcPr>
            <w:tcW w:w="1456" w:type="pct"/>
            <w:vMerge/>
          </w:tcPr>
          <w:p w14:paraId="234D6738" w14:textId="77777777" w:rsidR="00DE4FDD" w:rsidRPr="009C3677" w:rsidRDefault="00DE4FDD" w:rsidP="00C146CF">
            <w:pPr>
              <w:pStyle w:val="PlainText"/>
              <w:rPr>
                <w:rFonts w:asciiTheme="minorHAnsi" w:hAnsiTheme="minorHAnsi" w:cs="Arial"/>
                <w:szCs w:val="22"/>
              </w:rPr>
            </w:pPr>
          </w:p>
        </w:tc>
        <w:tc>
          <w:tcPr>
            <w:tcW w:w="1468" w:type="pct"/>
          </w:tcPr>
          <w:p w14:paraId="6B7D9FD0" w14:textId="77777777" w:rsidR="00DE4FDD" w:rsidRPr="009C3677" w:rsidRDefault="00F63528" w:rsidP="00C146CF">
            <w:pPr>
              <w:spacing w:after="0" w:line="240" w:lineRule="auto"/>
              <w:rPr>
                <w:rFonts w:asciiTheme="minorHAnsi" w:hAnsiTheme="minorHAnsi" w:cs="Arial"/>
              </w:rPr>
            </w:pPr>
            <w:r>
              <w:rPr>
                <w:rFonts w:asciiTheme="minorHAnsi" w:hAnsiTheme="minorHAnsi" w:cs="Arial"/>
              </w:rPr>
              <w:t>A</w:t>
            </w:r>
            <w:r w:rsidR="00DE4FDD" w:rsidRPr="009C3677">
              <w:rPr>
                <w:rFonts w:asciiTheme="minorHAnsi" w:hAnsiTheme="minorHAnsi" w:cs="Arial"/>
              </w:rPr>
              <w:t>sk Guy Percival, Head of Faculty IT Services, whether Faculty have purchased, or can purchase, any of its own lecture capture kit, and to request an “FAQ” sheet detailing other possible means of capturing lectures or classes that take place in rooms where the standard lecture capture equipment has not been installed</w:t>
            </w:r>
            <w:r w:rsidR="00DE4FDD">
              <w:rPr>
                <w:rFonts w:asciiTheme="minorHAnsi" w:hAnsiTheme="minorHAnsi" w:cs="Arial"/>
              </w:rPr>
              <w:t>.</w:t>
            </w:r>
          </w:p>
        </w:tc>
        <w:tc>
          <w:tcPr>
            <w:tcW w:w="608" w:type="pct"/>
          </w:tcPr>
          <w:p w14:paraId="4D68F1E9" w14:textId="77777777" w:rsidR="00DE4FDD" w:rsidRPr="009C3677" w:rsidRDefault="00DE4FDD" w:rsidP="00C146CF">
            <w:pPr>
              <w:spacing w:after="0" w:line="240" w:lineRule="auto"/>
              <w:rPr>
                <w:rFonts w:asciiTheme="minorHAnsi" w:hAnsiTheme="minorHAnsi" w:cs="Arial"/>
                <w:iCs/>
              </w:rPr>
            </w:pPr>
            <w:r w:rsidRPr="009C3677">
              <w:rPr>
                <w:rFonts w:asciiTheme="minorHAnsi" w:hAnsiTheme="minorHAnsi" w:cs="Arial"/>
                <w:iCs/>
              </w:rPr>
              <w:t>Judy Z</w:t>
            </w:r>
            <w:r>
              <w:rPr>
                <w:rFonts w:asciiTheme="minorHAnsi" w:hAnsiTheme="minorHAnsi" w:cs="Arial"/>
                <w:iCs/>
              </w:rPr>
              <w:t>o</w:t>
            </w:r>
            <w:r w:rsidRPr="009C3677">
              <w:rPr>
                <w:rFonts w:asciiTheme="minorHAnsi" w:hAnsiTheme="minorHAnsi" w:cs="Arial"/>
                <w:iCs/>
              </w:rPr>
              <w:t>lkiewski</w:t>
            </w:r>
          </w:p>
        </w:tc>
        <w:tc>
          <w:tcPr>
            <w:tcW w:w="1468" w:type="pct"/>
          </w:tcPr>
          <w:p w14:paraId="4E156185" w14:textId="77777777" w:rsidR="00DE4FDD" w:rsidRPr="009C3677" w:rsidRDefault="00DE4FDD" w:rsidP="00C146CF">
            <w:pPr>
              <w:spacing w:after="0" w:line="240" w:lineRule="auto"/>
              <w:rPr>
                <w:rFonts w:asciiTheme="minorHAnsi" w:hAnsiTheme="minorHAnsi" w:cs="Arial"/>
                <w:iCs/>
              </w:rPr>
            </w:pPr>
            <w:r w:rsidRPr="002A4AE3">
              <w:rPr>
                <w:rFonts w:asciiTheme="minorHAnsi" w:hAnsiTheme="minorHAnsi" w:cs="Arial"/>
                <w:iCs/>
              </w:rPr>
              <w:t xml:space="preserve">Faculty IT Services had put in a tentative bid for equipment based on reported expressions of interest from Cath Dyson and MB, but purchase did not go ahead given that these expressions of interest didn't turn into concrete requests. If there was now concrete interest then the Head of Faculty IT Services could procure and commission a (limited) number of these </w:t>
            </w:r>
            <w:r>
              <w:rPr>
                <w:rFonts w:asciiTheme="minorHAnsi" w:hAnsiTheme="minorHAnsi" w:cs="Arial"/>
                <w:iCs/>
              </w:rPr>
              <w:t xml:space="preserve">and </w:t>
            </w:r>
            <w:r w:rsidRPr="002A4AE3">
              <w:rPr>
                <w:rFonts w:asciiTheme="minorHAnsi" w:hAnsiTheme="minorHAnsi" w:cs="Arial"/>
                <w:iCs/>
              </w:rPr>
              <w:t>ensure that a further number are included in next year’s budget.</w:t>
            </w:r>
          </w:p>
        </w:tc>
      </w:tr>
      <w:tr w:rsidR="00DE4FDD" w:rsidRPr="009C3677" w14:paraId="26E15E69" w14:textId="77777777" w:rsidTr="00DE4FDD">
        <w:trPr>
          <w:trHeight w:val="1014"/>
        </w:trPr>
        <w:tc>
          <w:tcPr>
            <w:tcW w:w="1456" w:type="pct"/>
          </w:tcPr>
          <w:p w14:paraId="481A97D6" w14:textId="77777777" w:rsidR="00DE4FDD" w:rsidRPr="009C3677" w:rsidRDefault="00DE4FDD" w:rsidP="00C146CF">
            <w:pPr>
              <w:pStyle w:val="PlainText"/>
              <w:rPr>
                <w:rFonts w:asciiTheme="minorHAnsi" w:hAnsiTheme="minorHAnsi" w:cs="Arial"/>
                <w:szCs w:val="22"/>
              </w:rPr>
            </w:pPr>
            <w:r w:rsidRPr="009C3677">
              <w:rPr>
                <w:rFonts w:asciiTheme="minorHAnsi" w:hAnsiTheme="minorHAnsi" w:cs="Arial"/>
                <w:szCs w:val="22"/>
              </w:rPr>
              <w:t>4.1 APR 12/13 (SEAPS 13/14)</w:t>
            </w:r>
          </w:p>
        </w:tc>
        <w:tc>
          <w:tcPr>
            <w:tcW w:w="1468" w:type="pct"/>
          </w:tcPr>
          <w:p w14:paraId="3F3FBE6A" w14:textId="77777777" w:rsidR="00DE4FDD" w:rsidRPr="009C3677" w:rsidRDefault="00DE4FDD" w:rsidP="00F356C7">
            <w:pPr>
              <w:spacing w:after="0" w:line="240" w:lineRule="auto"/>
              <w:rPr>
                <w:rFonts w:asciiTheme="minorHAnsi" w:hAnsiTheme="minorHAnsi" w:cs="Arial"/>
                <w:lang w:val="en-US"/>
              </w:rPr>
            </w:pPr>
            <w:r>
              <w:rPr>
                <w:rFonts w:asciiTheme="minorHAnsi" w:hAnsiTheme="minorHAnsi" w:cs="Arial"/>
              </w:rPr>
              <w:t>C</w:t>
            </w:r>
            <w:r w:rsidRPr="009C3677">
              <w:rPr>
                <w:rFonts w:asciiTheme="minorHAnsi" w:hAnsiTheme="minorHAnsi" w:cs="Arial"/>
              </w:rPr>
              <w:t>omplete a brief overview of School SEAPs for discussion at DAG and HPRC.</w:t>
            </w:r>
          </w:p>
        </w:tc>
        <w:tc>
          <w:tcPr>
            <w:tcW w:w="608" w:type="pct"/>
          </w:tcPr>
          <w:p w14:paraId="0B78C1E7" w14:textId="77777777" w:rsidR="00DE4FDD" w:rsidRPr="009C3677" w:rsidRDefault="00DE4FDD" w:rsidP="00C146CF">
            <w:pPr>
              <w:spacing w:after="0" w:line="240" w:lineRule="auto"/>
              <w:rPr>
                <w:rFonts w:asciiTheme="minorHAnsi" w:hAnsiTheme="minorHAnsi" w:cs="Arial"/>
                <w:iCs/>
              </w:rPr>
            </w:pPr>
            <w:r>
              <w:rPr>
                <w:rFonts w:asciiTheme="minorHAnsi" w:hAnsiTheme="minorHAnsi" w:cs="Arial"/>
                <w:iCs/>
              </w:rPr>
              <w:t>Judy Zo</w:t>
            </w:r>
            <w:r w:rsidRPr="009C3677">
              <w:rPr>
                <w:rFonts w:asciiTheme="minorHAnsi" w:hAnsiTheme="minorHAnsi" w:cs="Arial"/>
                <w:iCs/>
              </w:rPr>
              <w:t>lkiewski</w:t>
            </w:r>
          </w:p>
        </w:tc>
        <w:tc>
          <w:tcPr>
            <w:tcW w:w="1468" w:type="pct"/>
          </w:tcPr>
          <w:p w14:paraId="32B362C8" w14:textId="77777777" w:rsidR="00DE4FDD" w:rsidRPr="009C3677" w:rsidRDefault="00DE4FDD" w:rsidP="00C146CF">
            <w:pPr>
              <w:spacing w:after="0" w:line="240" w:lineRule="auto"/>
              <w:rPr>
                <w:rFonts w:asciiTheme="minorHAnsi" w:hAnsiTheme="minorHAnsi" w:cs="Arial"/>
                <w:iCs/>
              </w:rPr>
            </w:pPr>
            <w:r>
              <w:rPr>
                <w:rFonts w:asciiTheme="minorHAnsi" w:hAnsiTheme="minorHAnsi" w:cs="Arial"/>
                <w:iCs/>
              </w:rPr>
              <w:t>Completed.</w:t>
            </w:r>
          </w:p>
        </w:tc>
      </w:tr>
      <w:tr w:rsidR="00DE4FDD" w:rsidRPr="009C3677" w14:paraId="39F3882B" w14:textId="77777777" w:rsidTr="00DE4FDD">
        <w:trPr>
          <w:trHeight w:val="1014"/>
        </w:trPr>
        <w:tc>
          <w:tcPr>
            <w:tcW w:w="1456" w:type="pct"/>
          </w:tcPr>
          <w:p w14:paraId="2EEFAE20" w14:textId="77777777" w:rsidR="00DE4FDD" w:rsidRPr="009C3677" w:rsidRDefault="00DE4FDD" w:rsidP="00C146CF">
            <w:pPr>
              <w:pStyle w:val="PlainText"/>
              <w:rPr>
                <w:rFonts w:asciiTheme="minorHAnsi" w:hAnsiTheme="minorHAnsi"/>
                <w:szCs w:val="22"/>
              </w:rPr>
            </w:pPr>
            <w:r w:rsidRPr="009C3677">
              <w:rPr>
                <w:rFonts w:asciiTheme="minorHAnsi" w:hAnsiTheme="minorHAnsi"/>
                <w:szCs w:val="22"/>
              </w:rPr>
              <w:t xml:space="preserve">4.4 Complaints and Appeals </w:t>
            </w:r>
          </w:p>
        </w:tc>
        <w:tc>
          <w:tcPr>
            <w:tcW w:w="1468" w:type="pct"/>
          </w:tcPr>
          <w:p w14:paraId="3BF7BC25" w14:textId="77777777" w:rsidR="00DE4FDD" w:rsidRPr="009C3677" w:rsidRDefault="00DE4FDD" w:rsidP="00F356C7">
            <w:pPr>
              <w:pStyle w:val="PlainText"/>
              <w:rPr>
                <w:rFonts w:asciiTheme="minorHAnsi" w:hAnsiTheme="minorHAnsi"/>
                <w:szCs w:val="22"/>
              </w:rPr>
            </w:pPr>
            <w:r w:rsidRPr="009C3677">
              <w:rPr>
                <w:rFonts w:asciiTheme="minorHAnsi" w:hAnsiTheme="minorHAnsi"/>
                <w:szCs w:val="22"/>
              </w:rPr>
              <w:t xml:space="preserve">Discuss any concerns about handling of complaints and appeals with Lisa </w:t>
            </w:r>
            <w:proofErr w:type="spellStart"/>
            <w:r w:rsidRPr="009C3677">
              <w:rPr>
                <w:rFonts w:asciiTheme="minorHAnsi" w:hAnsiTheme="minorHAnsi"/>
                <w:szCs w:val="22"/>
              </w:rPr>
              <w:t>McAleese</w:t>
            </w:r>
            <w:proofErr w:type="spellEnd"/>
            <w:r w:rsidRPr="009C3677">
              <w:rPr>
                <w:rFonts w:asciiTheme="minorHAnsi" w:hAnsiTheme="minorHAnsi"/>
                <w:szCs w:val="22"/>
              </w:rPr>
              <w:t>.</w:t>
            </w:r>
          </w:p>
        </w:tc>
        <w:tc>
          <w:tcPr>
            <w:tcW w:w="608" w:type="pct"/>
          </w:tcPr>
          <w:p w14:paraId="29F9ABF6" w14:textId="77777777" w:rsidR="00DE4FDD" w:rsidRPr="009C3677" w:rsidRDefault="00DE4FDD" w:rsidP="00C146CF">
            <w:pPr>
              <w:spacing w:after="0" w:line="240" w:lineRule="auto"/>
              <w:rPr>
                <w:rFonts w:asciiTheme="minorHAnsi" w:hAnsiTheme="minorHAnsi" w:cstheme="minorBidi"/>
                <w:iCs/>
              </w:rPr>
            </w:pPr>
            <w:r w:rsidRPr="009C3677">
              <w:rPr>
                <w:rFonts w:asciiTheme="minorHAnsi" w:hAnsiTheme="minorHAnsi" w:cstheme="minorBidi"/>
                <w:iCs/>
              </w:rPr>
              <w:t>Ilias Petrounias</w:t>
            </w:r>
          </w:p>
        </w:tc>
        <w:tc>
          <w:tcPr>
            <w:tcW w:w="1468" w:type="pct"/>
          </w:tcPr>
          <w:p w14:paraId="6A46D202" w14:textId="77777777" w:rsidR="00DE4FDD" w:rsidRPr="009C3677" w:rsidRDefault="00DE4FDD" w:rsidP="00C146CF">
            <w:pPr>
              <w:spacing w:after="0" w:line="240" w:lineRule="auto"/>
              <w:rPr>
                <w:rFonts w:asciiTheme="minorHAnsi" w:hAnsiTheme="minorHAnsi" w:cstheme="minorBidi"/>
                <w:iCs/>
              </w:rPr>
            </w:pPr>
            <w:r>
              <w:rPr>
                <w:rFonts w:asciiTheme="minorHAnsi" w:hAnsiTheme="minorHAnsi" w:cstheme="minorBidi"/>
                <w:iCs/>
              </w:rPr>
              <w:t xml:space="preserve">Ongoing. </w:t>
            </w:r>
          </w:p>
        </w:tc>
      </w:tr>
      <w:tr w:rsidR="00DE4FDD" w:rsidRPr="009C3677" w14:paraId="33C7FAC6" w14:textId="77777777" w:rsidTr="00DE4FDD">
        <w:trPr>
          <w:trHeight w:val="1014"/>
        </w:trPr>
        <w:tc>
          <w:tcPr>
            <w:tcW w:w="1456" w:type="pct"/>
            <w:vMerge w:val="restart"/>
          </w:tcPr>
          <w:p w14:paraId="4EBBB39C" w14:textId="77777777" w:rsidR="00DE4FDD" w:rsidRPr="009C3677" w:rsidRDefault="00DE4FDD" w:rsidP="00C146CF">
            <w:pPr>
              <w:pStyle w:val="PlainText"/>
              <w:rPr>
                <w:rFonts w:asciiTheme="minorHAnsi" w:hAnsiTheme="minorHAnsi"/>
                <w:szCs w:val="22"/>
              </w:rPr>
            </w:pPr>
            <w:r w:rsidRPr="009C3677">
              <w:rPr>
                <w:rFonts w:asciiTheme="minorHAnsi" w:hAnsiTheme="minorHAnsi"/>
                <w:szCs w:val="22"/>
              </w:rPr>
              <w:t>5. Faculty Prizes</w:t>
            </w:r>
          </w:p>
        </w:tc>
        <w:tc>
          <w:tcPr>
            <w:tcW w:w="1468" w:type="pct"/>
          </w:tcPr>
          <w:p w14:paraId="11E64749" w14:textId="77777777" w:rsidR="00DE4FDD" w:rsidRPr="009C3677" w:rsidRDefault="00DE4FDD" w:rsidP="00613D01">
            <w:pPr>
              <w:pStyle w:val="PlainText"/>
              <w:rPr>
                <w:rFonts w:asciiTheme="minorHAnsi" w:hAnsiTheme="minorHAnsi"/>
                <w:szCs w:val="22"/>
              </w:rPr>
            </w:pPr>
            <w:r>
              <w:rPr>
                <w:rFonts w:asciiTheme="minorHAnsi" w:hAnsiTheme="minorHAnsi"/>
                <w:szCs w:val="22"/>
              </w:rPr>
              <w:t>C</w:t>
            </w:r>
            <w:r w:rsidRPr="009C3677">
              <w:rPr>
                <w:rFonts w:asciiTheme="minorHAnsi" w:hAnsiTheme="minorHAnsi"/>
                <w:szCs w:val="22"/>
              </w:rPr>
              <w:t>irculate potential models for Faculty Prizes to T&amp;L Directors for comment by email in advance of the January HTLC meeting (15</w:t>
            </w:r>
            <w:r w:rsidRPr="009C3677">
              <w:rPr>
                <w:rFonts w:asciiTheme="minorHAnsi" w:hAnsiTheme="minorHAnsi"/>
                <w:szCs w:val="22"/>
                <w:vertAlign w:val="superscript"/>
              </w:rPr>
              <w:t>th</w:t>
            </w:r>
            <w:r w:rsidRPr="009C3677">
              <w:rPr>
                <w:rFonts w:asciiTheme="minorHAnsi" w:hAnsiTheme="minorHAnsi"/>
                <w:szCs w:val="22"/>
              </w:rPr>
              <w:t xml:space="preserve">).  A proposal </w:t>
            </w:r>
            <w:r>
              <w:rPr>
                <w:rFonts w:asciiTheme="minorHAnsi" w:hAnsiTheme="minorHAnsi"/>
                <w:szCs w:val="22"/>
              </w:rPr>
              <w:t xml:space="preserve">to </w:t>
            </w:r>
            <w:r w:rsidRPr="009C3677">
              <w:rPr>
                <w:rFonts w:asciiTheme="minorHAnsi" w:hAnsiTheme="minorHAnsi"/>
                <w:szCs w:val="22"/>
              </w:rPr>
              <w:t>then go forward to HPRC, with a view to making the first awards in Summer 2014</w:t>
            </w:r>
            <w:r>
              <w:rPr>
                <w:rFonts w:asciiTheme="minorHAnsi" w:hAnsiTheme="minorHAnsi"/>
                <w:szCs w:val="22"/>
              </w:rPr>
              <w:t>.</w:t>
            </w:r>
          </w:p>
        </w:tc>
        <w:tc>
          <w:tcPr>
            <w:tcW w:w="608" w:type="pct"/>
          </w:tcPr>
          <w:p w14:paraId="4A49664E" w14:textId="77777777" w:rsidR="00DE4FDD" w:rsidRPr="009C3677" w:rsidRDefault="00DE4FDD" w:rsidP="00C146CF">
            <w:pPr>
              <w:spacing w:after="0" w:line="240" w:lineRule="auto"/>
              <w:rPr>
                <w:rFonts w:asciiTheme="minorHAnsi" w:hAnsiTheme="minorHAnsi" w:cstheme="minorBidi"/>
                <w:iCs/>
              </w:rPr>
            </w:pPr>
            <w:r w:rsidRPr="009C3677">
              <w:rPr>
                <w:rFonts w:asciiTheme="minorHAnsi" w:hAnsiTheme="minorHAnsi" w:cstheme="minorBidi"/>
                <w:iCs/>
              </w:rPr>
              <w:t xml:space="preserve">Lisa </w:t>
            </w:r>
            <w:proofErr w:type="spellStart"/>
            <w:r w:rsidRPr="009C3677">
              <w:rPr>
                <w:rFonts w:asciiTheme="minorHAnsi" w:hAnsiTheme="minorHAnsi" w:cstheme="minorBidi"/>
                <w:iCs/>
              </w:rPr>
              <w:t>McAleese</w:t>
            </w:r>
            <w:proofErr w:type="spellEnd"/>
          </w:p>
        </w:tc>
        <w:tc>
          <w:tcPr>
            <w:tcW w:w="1468" w:type="pct"/>
          </w:tcPr>
          <w:p w14:paraId="7CE68D4F" w14:textId="77777777" w:rsidR="00DE4FDD" w:rsidRPr="009C3677" w:rsidRDefault="00DE4FDD" w:rsidP="00C146CF">
            <w:pPr>
              <w:spacing w:after="0" w:line="240" w:lineRule="auto"/>
              <w:rPr>
                <w:rFonts w:asciiTheme="minorHAnsi" w:hAnsiTheme="minorHAnsi" w:cstheme="minorBidi"/>
                <w:iCs/>
              </w:rPr>
            </w:pPr>
            <w:r>
              <w:rPr>
                <w:rFonts w:asciiTheme="minorHAnsi" w:hAnsiTheme="minorHAnsi" w:cstheme="minorBidi"/>
                <w:iCs/>
              </w:rPr>
              <w:t xml:space="preserve">Lisa </w:t>
            </w:r>
            <w:proofErr w:type="spellStart"/>
            <w:r>
              <w:rPr>
                <w:rFonts w:asciiTheme="minorHAnsi" w:hAnsiTheme="minorHAnsi" w:cstheme="minorBidi"/>
                <w:iCs/>
              </w:rPr>
              <w:t>McAleese</w:t>
            </w:r>
            <w:proofErr w:type="spellEnd"/>
            <w:r>
              <w:rPr>
                <w:rFonts w:asciiTheme="minorHAnsi" w:hAnsiTheme="minorHAnsi" w:cstheme="minorBidi"/>
                <w:iCs/>
              </w:rPr>
              <w:t xml:space="preserve"> to circulate a </w:t>
            </w:r>
            <w:r w:rsidRPr="002A4AE3">
              <w:rPr>
                <w:rFonts w:asciiTheme="minorHAnsi" w:hAnsiTheme="minorHAnsi" w:cstheme="minorBidi"/>
                <w:iCs/>
                <w:u w:val="single"/>
              </w:rPr>
              <w:t>revised</w:t>
            </w:r>
            <w:r>
              <w:rPr>
                <w:rFonts w:asciiTheme="minorHAnsi" w:hAnsiTheme="minorHAnsi" w:cstheme="minorBidi"/>
                <w:iCs/>
              </w:rPr>
              <w:t xml:space="preserve"> document, following discussion with CD, for discussion at the next HTLC. </w:t>
            </w:r>
          </w:p>
        </w:tc>
      </w:tr>
      <w:tr w:rsidR="00DE4FDD" w:rsidRPr="009C3677" w14:paraId="753D759C" w14:textId="77777777" w:rsidTr="00F356C7">
        <w:trPr>
          <w:trHeight w:val="274"/>
        </w:trPr>
        <w:tc>
          <w:tcPr>
            <w:tcW w:w="1456" w:type="pct"/>
            <w:vMerge/>
          </w:tcPr>
          <w:p w14:paraId="19EC4723" w14:textId="77777777" w:rsidR="00DE4FDD" w:rsidRPr="009C3677" w:rsidRDefault="00DE4FDD" w:rsidP="00C146CF">
            <w:pPr>
              <w:pStyle w:val="PlainText"/>
              <w:rPr>
                <w:rFonts w:asciiTheme="minorHAnsi" w:hAnsiTheme="minorHAnsi"/>
                <w:szCs w:val="22"/>
              </w:rPr>
            </w:pPr>
          </w:p>
        </w:tc>
        <w:tc>
          <w:tcPr>
            <w:tcW w:w="1468" w:type="pct"/>
          </w:tcPr>
          <w:p w14:paraId="1871CEF4" w14:textId="77777777" w:rsidR="00DE4FDD" w:rsidRPr="009C3677" w:rsidRDefault="00250CB5" w:rsidP="00F356C7">
            <w:pPr>
              <w:spacing w:after="0" w:line="240" w:lineRule="auto"/>
              <w:rPr>
                <w:rFonts w:asciiTheme="minorHAnsi" w:hAnsiTheme="minorHAnsi"/>
                <w:lang w:val="en-US"/>
              </w:rPr>
            </w:pPr>
            <w:r>
              <w:rPr>
                <w:rFonts w:asciiTheme="minorHAnsi" w:hAnsiTheme="minorHAnsi"/>
              </w:rPr>
              <w:t>C</w:t>
            </w:r>
            <w:r w:rsidR="00DE4FDD" w:rsidRPr="009C3677">
              <w:rPr>
                <w:rFonts w:asciiTheme="minorHAnsi" w:hAnsiTheme="minorHAnsi"/>
              </w:rPr>
              <w:t xml:space="preserve">larify whether the Undergraduate Student of the Year Distinguished Achievement Award (DAA) could be awarded to a group of students (so each member of the group would receive the </w:t>
            </w:r>
            <w:r w:rsidR="00DE4FDD" w:rsidRPr="009C3677">
              <w:rPr>
                <w:rFonts w:asciiTheme="minorHAnsi" w:hAnsiTheme="minorHAnsi"/>
              </w:rPr>
              <w:lastRenderedPageBreak/>
              <w:t>award).</w:t>
            </w:r>
          </w:p>
        </w:tc>
        <w:tc>
          <w:tcPr>
            <w:tcW w:w="608" w:type="pct"/>
          </w:tcPr>
          <w:p w14:paraId="611D13D2" w14:textId="77777777" w:rsidR="00DE4FDD" w:rsidRPr="009C3677" w:rsidRDefault="00DE4FDD" w:rsidP="00C146CF">
            <w:pPr>
              <w:spacing w:after="0" w:line="240" w:lineRule="auto"/>
              <w:rPr>
                <w:rFonts w:asciiTheme="minorHAnsi" w:hAnsiTheme="minorHAnsi" w:cstheme="minorBidi"/>
                <w:iCs/>
              </w:rPr>
            </w:pPr>
            <w:r w:rsidRPr="009C3677">
              <w:rPr>
                <w:rFonts w:asciiTheme="minorHAnsi" w:hAnsiTheme="minorHAnsi" w:cstheme="minorBidi"/>
                <w:iCs/>
              </w:rPr>
              <w:lastRenderedPageBreak/>
              <w:t xml:space="preserve">Lisa </w:t>
            </w:r>
            <w:proofErr w:type="spellStart"/>
            <w:r w:rsidRPr="009C3677">
              <w:rPr>
                <w:rFonts w:asciiTheme="minorHAnsi" w:hAnsiTheme="minorHAnsi" w:cstheme="minorBidi"/>
                <w:iCs/>
              </w:rPr>
              <w:t>McAleese</w:t>
            </w:r>
            <w:proofErr w:type="spellEnd"/>
          </w:p>
        </w:tc>
        <w:tc>
          <w:tcPr>
            <w:tcW w:w="1468" w:type="pct"/>
          </w:tcPr>
          <w:p w14:paraId="338E4D6F" w14:textId="77777777" w:rsidR="00DE4FDD" w:rsidRPr="009C3677" w:rsidRDefault="00DE4FDD" w:rsidP="00C146CF">
            <w:pPr>
              <w:spacing w:after="0" w:line="240" w:lineRule="auto"/>
              <w:rPr>
                <w:rFonts w:asciiTheme="minorHAnsi" w:hAnsiTheme="minorHAnsi" w:cstheme="minorBidi"/>
                <w:iCs/>
              </w:rPr>
            </w:pPr>
            <w:r w:rsidRPr="009C3677">
              <w:rPr>
                <w:rFonts w:asciiTheme="minorHAnsi" w:hAnsiTheme="minorHAnsi" w:cstheme="minorBidi"/>
                <w:iCs/>
              </w:rPr>
              <w:t>Completed – see Secretary’s Note within the minutes.</w:t>
            </w:r>
          </w:p>
        </w:tc>
      </w:tr>
      <w:tr w:rsidR="00DE4FDD" w:rsidRPr="009C3677" w14:paraId="083DD654" w14:textId="77777777" w:rsidTr="00DE4FDD">
        <w:trPr>
          <w:trHeight w:val="1014"/>
        </w:trPr>
        <w:tc>
          <w:tcPr>
            <w:tcW w:w="1456" w:type="pct"/>
          </w:tcPr>
          <w:p w14:paraId="51D5DD27" w14:textId="77777777" w:rsidR="00DE4FDD" w:rsidRPr="009C3677" w:rsidRDefault="00DE4FDD" w:rsidP="00C146CF">
            <w:pPr>
              <w:pStyle w:val="PlainText"/>
              <w:rPr>
                <w:rFonts w:asciiTheme="minorHAnsi" w:hAnsiTheme="minorHAnsi"/>
                <w:szCs w:val="22"/>
              </w:rPr>
            </w:pPr>
            <w:r w:rsidRPr="009C3677">
              <w:rPr>
                <w:rFonts w:asciiTheme="minorHAnsi" w:hAnsiTheme="minorHAnsi"/>
                <w:szCs w:val="22"/>
              </w:rPr>
              <w:lastRenderedPageBreak/>
              <w:t>6. Faculty Risk Register (Teaching and Learning-related risks)</w:t>
            </w:r>
          </w:p>
        </w:tc>
        <w:tc>
          <w:tcPr>
            <w:tcW w:w="1468" w:type="pct"/>
          </w:tcPr>
          <w:p w14:paraId="14920833" w14:textId="77777777" w:rsidR="00DE4FDD" w:rsidRPr="009C3677" w:rsidRDefault="00DE4FDD" w:rsidP="00C146CF">
            <w:pPr>
              <w:pStyle w:val="PlainText"/>
              <w:rPr>
                <w:rFonts w:asciiTheme="minorHAnsi" w:hAnsiTheme="minorHAnsi"/>
                <w:szCs w:val="22"/>
              </w:rPr>
            </w:pPr>
            <w:r>
              <w:rPr>
                <w:rFonts w:asciiTheme="minorHAnsi" w:hAnsiTheme="minorHAnsi"/>
                <w:szCs w:val="22"/>
              </w:rPr>
              <w:t>U</w:t>
            </w:r>
            <w:r w:rsidRPr="009C3677">
              <w:rPr>
                <w:rFonts w:asciiTheme="minorHAnsi" w:hAnsiTheme="minorHAnsi"/>
                <w:szCs w:val="22"/>
              </w:rPr>
              <w:t>pdate the risk register and report back to Perveen Niaz, Faculty Planning Officer.</w:t>
            </w:r>
          </w:p>
        </w:tc>
        <w:tc>
          <w:tcPr>
            <w:tcW w:w="608" w:type="pct"/>
          </w:tcPr>
          <w:p w14:paraId="415136A3" w14:textId="77777777" w:rsidR="00DE4FDD" w:rsidRPr="009C3677" w:rsidRDefault="00DE4FDD" w:rsidP="00C146CF">
            <w:pPr>
              <w:spacing w:after="0" w:line="240" w:lineRule="auto"/>
              <w:rPr>
                <w:rFonts w:asciiTheme="minorHAnsi" w:hAnsiTheme="minorHAnsi" w:cstheme="minorBidi"/>
                <w:iCs/>
              </w:rPr>
            </w:pPr>
            <w:r w:rsidRPr="009C3677">
              <w:rPr>
                <w:rFonts w:asciiTheme="minorHAnsi" w:hAnsiTheme="minorHAnsi" w:cstheme="minorBidi"/>
                <w:iCs/>
              </w:rPr>
              <w:t>Emma Rose</w:t>
            </w:r>
          </w:p>
        </w:tc>
        <w:tc>
          <w:tcPr>
            <w:tcW w:w="1468" w:type="pct"/>
          </w:tcPr>
          <w:p w14:paraId="63A9E833" w14:textId="77777777" w:rsidR="00DE4FDD" w:rsidRPr="009C3677" w:rsidRDefault="00DE4FDD" w:rsidP="00C146CF">
            <w:pPr>
              <w:spacing w:after="0" w:line="240" w:lineRule="auto"/>
              <w:rPr>
                <w:rFonts w:asciiTheme="minorHAnsi" w:hAnsiTheme="minorHAnsi" w:cstheme="minorBidi"/>
                <w:iCs/>
              </w:rPr>
            </w:pPr>
            <w:r w:rsidRPr="009C3677">
              <w:rPr>
                <w:rFonts w:asciiTheme="minorHAnsi" w:hAnsiTheme="minorHAnsi" w:cstheme="minorBidi"/>
                <w:iCs/>
              </w:rPr>
              <w:t>Completed.</w:t>
            </w:r>
          </w:p>
        </w:tc>
      </w:tr>
      <w:tr w:rsidR="00DE4FDD" w:rsidRPr="009C3677" w14:paraId="0BD9748B" w14:textId="77777777" w:rsidTr="00DE4FDD">
        <w:trPr>
          <w:trHeight w:val="1014"/>
        </w:trPr>
        <w:tc>
          <w:tcPr>
            <w:tcW w:w="1456" w:type="pct"/>
          </w:tcPr>
          <w:p w14:paraId="47541A46" w14:textId="77777777" w:rsidR="00DE4FDD" w:rsidRPr="009C3677" w:rsidRDefault="00DE4FDD" w:rsidP="00C146CF">
            <w:pPr>
              <w:pStyle w:val="PlainText"/>
              <w:rPr>
                <w:rFonts w:asciiTheme="minorHAnsi" w:hAnsiTheme="minorHAnsi"/>
                <w:szCs w:val="22"/>
              </w:rPr>
            </w:pPr>
            <w:r w:rsidRPr="009C3677">
              <w:rPr>
                <w:rFonts w:asciiTheme="minorHAnsi" w:hAnsiTheme="minorHAnsi"/>
                <w:szCs w:val="22"/>
              </w:rPr>
              <w:t>7.1 External Examiner Reports 11/12 Samples for Moderation</w:t>
            </w:r>
          </w:p>
        </w:tc>
        <w:tc>
          <w:tcPr>
            <w:tcW w:w="1468" w:type="pct"/>
          </w:tcPr>
          <w:p w14:paraId="0080CD65" w14:textId="77777777" w:rsidR="00DE4FDD" w:rsidRPr="009C3677" w:rsidRDefault="00DE4FDD" w:rsidP="00613D01">
            <w:pPr>
              <w:spacing w:after="0" w:line="240" w:lineRule="auto"/>
              <w:rPr>
                <w:rFonts w:asciiTheme="minorHAnsi" w:hAnsiTheme="minorHAnsi"/>
              </w:rPr>
            </w:pPr>
            <w:r>
              <w:rPr>
                <w:rFonts w:asciiTheme="minorHAnsi" w:hAnsiTheme="minorHAnsi"/>
              </w:rPr>
              <w:t>C</w:t>
            </w:r>
            <w:r w:rsidRPr="009C3677">
              <w:rPr>
                <w:rFonts w:asciiTheme="minorHAnsi" w:hAnsiTheme="minorHAnsi"/>
              </w:rPr>
              <w:t>heck guidance on samples to be sent to External Examiners with the TLSO (noting the implication on load and requirement for additional External Examiner appointments) and bring back to HTLC for further discussion.</w:t>
            </w:r>
          </w:p>
        </w:tc>
        <w:tc>
          <w:tcPr>
            <w:tcW w:w="608" w:type="pct"/>
          </w:tcPr>
          <w:p w14:paraId="685446A0" w14:textId="77777777" w:rsidR="00DE4FDD" w:rsidRPr="009C3677" w:rsidRDefault="00DE4FDD" w:rsidP="00C146CF">
            <w:pPr>
              <w:spacing w:after="0" w:line="240" w:lineRule="auto"/>
              <w:rPr>
                <w:rFonts w:asciiTheme="minorHAnsi" w:hAnsiTheme="minorHAnsi" w:cstheme="minorBidi"/>
                <w:iCs/>
              </w:rPr>
            </w:pPr>
            <w:r w:rsidRPr="009C3677">
              <w:rPr>
                <w:rFonts w:asciiTheme="minorHAnsi" w:hAnsiTheme="minorHAnsi" w:cstheme="minorBidi"/>
                <w:iCs/>
              </w:rPr>
              <w:t xml:space="preserve">Lisa </w:t>
            </w:r>
            <w:proofErr w:type="spellStart"/>
            <w:r w:rsidRPr="009C3677">
              <w:rPr>
                <w:rFonts w:asciiTheme="minorHAnsi" w:hAnsiTheme="minorHAnsi" w:cstheme="minorBidi"/>
                <w:iCs/>
              </w:rPr>
              <w:t>McAleese</w:t>
            </w:r>
            <w:proofErr w:type="spellEnd"/>
          </w:p>
        </w:tc>
        <w:tc>
          <w:tcPr>
            <w:tcW w:w="1468" w:type="pct"/>
          </w:tcPr>
          <w:p w14:paraId="0426450B" w14:textId="77777777" w:rsidR="0000738B" w:rsidRDefault="00DE4FDD" w:rsidP="0000738B">
            <w:pPr>
              <w:spacing w:after="0" w:line="240" w:lineRule="auto"/>
              <w:rPr>
                <w:rFonts w:asciiTheme="minorHAnsi" w:hAnsiTheme="minorHAnsi"/>
              </w:rPr>
            </w:pPr>
            <w:r w:rsidRPr="00C65F94">
              <w:rPr>
                <w:rFonts w:asciiTheme="minorHAnsi" w:hAnsiTheme="minorHAnsi"/>
              </w:rPr>
              <w:t>Response from Miriam –</w:t>
            </w:r>
            <w:r w:rsidR="0000738B">
              <w:rPr>
                <w:rFonts w:asciiTheme="minorHAnsi" w:hAnsiTheme="minorHAnsi"/>
              </w:rPr>
              <w:t xml:space="preserve"> </w:t>
            </w:r>
            <w:proofErr w:type="spellStart"/>
            <w:r w:rsidR="0000738B">
              <w:rPr>
                <w:rFonts w:asciiTheme="minorHAnsi" w:hAnsiTheme="minorHAnsi"/>
              </w:rPr>
              <w:t>i</w:t>
            </w:r>
            <w:proofErr w:type="spellEnd"/>
            <w:r w:rsidR="0000738B">
              <w:rPr>
                <w:rFonts w:asciiTheme="minorHAnsi" w:hAnsiTheme="minorHAnsi"/>
              </w:rPr>
              <w:t xml:space="preserve">. </w:t>
            </w:r>
            <w:r w:rsidRPr="00C65F94">
              <w:rPr>
                <w:rFonts w:asciiTheme="minorHAnsi" w:hAnsiTheme="minorHAnsi"/>
              </w:rPr>
              <w:t>TLSO supportive of the Faculty defining a consistent approach which was less burdensome to the External Examiners</w:t>
            </w:r>
            <w:r w:rsidR="0000738B">
              <w:rPr>
                <w:rFonts w:asciiTheme="minorHAnsi" w:hAnsiTheme="minorHAnsi"/>
              </w:rPr>
              <w:t xml:space="preserve">, ii. </w:t>
            </w:r>
            <w:r w:rsidRPr="00C65F94">
              <w:rPr>
                <w:rFonts w:asciiTheme="minorHAnsi" w:hAnsiTheme="minorHAnsi"/>
              </w:rPr>
              <w:t xml:space="preserve">EEs </w:t>
            </w:r>
            <w:r w:rsidR="0000738B">
              <w:rPr>
                <w:rFonts w:asciiTheme="minorHAnsi" w:hAnsiTheme="minorHAnsi"/>
              </w:rPr>
              <w:t>should see</w:t>
            </w:r>
            <w:r w:rsidRPr="00C65F94">
              <w:rPr>
                <w:rFonts w:asciiTheme="minorHAnsi" w:hAnsiTheme="minorHAnsi"/>
              </w:rPr>
              <w:t xml:space="preserve"> scripts from </w:t>
            </w:r>
            <w:r w:rsidR="0000738B">
              <w:rPr>
                <w:rFonts w:asciiTheme="minorHAnsi" w:hAnsiTheme="minorHAnsi"/>
              </w:rPr>
              <w:t xml:space="preserve">full </w:t>
            </w:r>
            <w:r w:rsidRPr="00C65F94">
              <w:rPr>
                <w:rFonts w:asciiTheme="minorHAnsi" w:hAnsiTheme="minorHAnsi"/>
              </w:rPr>
              <w:t xml:space="preserve">range – from top, middle and bottom. So send </w:t>
            </w:r>
            <w:r w:rsidR="0000738B">
              <w:rPr>
                <w:rFonts w:asciiTheme="minorHAnsi" w:hAnsiTheme="minorHAnsi"/>
              </w:rPr>
              <w:br/>
              <w:t xml:space="preserve">- </w:t>
            </w:r>
            <w:r w:rsidRPr="00C65F94">
              <w:rPr>
                <w:rFonts w:asciiTheme="minorHAnsi" w:hAnsiTheme="minorHAnsi"/>
              </w:rPr>
              <w:t xml:space="preserve">First Year fails </w:t>
            </w:r>
            <w:r w:rsidR="0000738B">
              <w:rPr>
                <w:rFonts w:asciiTheme="minorHAnsi" w:hAnsiTheme="minorHAnsi"/>
              </w:rPr>
              <w:br/>
              <w:t xml:space="preserve">- </w:t>
            </w:r>
            <w:r w:rsidRPr="00C65F94">
              <w:rPr>
                <w:rFonts w:asciiTheme="minorHAnsi" w:hAnsiTheme="minorHAnsi"/>
              </w:rPr>
              <w:t>borderline</w:t>
            </w:r>
            <w:r w:rsidR="0000738B">
              <w:rPr>
                <w:rFonts w:asciiTheme="minorHAnsi" w:hAnsiTheme="minorHAnsi"/>
              </w:rPr>
              <w:t>s</w:t>
            </w:r>
          </w:p>
          <w:p w14:paraId="4B335890" w14:textId="77777777" w:rsidR="00DE4FDD" w:rsidRPr="009C3677" w:rsidRDefault="0000738B" w:rsidP="0000738B">
            <w:pPr>
              <w:spacing w:after="0" w:line="240" w:lineRule="auto"/>
              <w:rPr>
                <w:rFonts w:asciiTheme="minorHAnsi" w:hAnsiTheme="minorHAnsi" w:cstheme="minorBidi"/>
                <w:iCs/>
              </w:rPr>
            </w:pPr>
            <w:r>
              <w:rPr>
                <w:rFonts w:asciiTheme="minorHAnsi" w:hAnsiTheme="minorHAnsi"/>
              </w:rPr>
              <w:t xml:space="preserve">- </w:t>
            </w:r>
            <w:proofErr w:type="gramStart"/>
            <w:r w:rsidR="00DE4FDD" w:rsidRPr="00C65F94">
              <w:rPr>
                <w:rFonts w:asciiTheme="minorHAnsi" w:hAnsiTheme="minorHAnsi"/>
              </w:rPr>
              <w:t>small</w:t>
            </w:r>
            <w:proofErr w:type="gramEnd"/>
            <w:r w:rsidR="00DE4FDD" w:rsidRPr="00C65F94">
              <w:rPr>
                <w:rFonts w:asciiTheme="minorHAnsi" w:hAnsiTheme="minorHAnsi"/>
              </w:rPr>
              <w:t xml:space="preserve"> sample of scripts </w:t>
            </w:r>
            <w:r>
              <w:rPr>
                <w:rFonts w:asciiTheme="minorHAnsi" w:hAnsiTheme="minorHAnsi"/>
              </w:rPr>
              <w:t xml:space="preserve">from </w:t>
            </w:r>
            <w:r w:rsidR="00DE4FDD" w:rsidRPr="00C65F94">
              <w:rPr>
                <w:rFonts w:asciiTheme="minorHAnsi" w:hAnsiTheme="minorHAnsi"/>
              </w:rPr>
              <w:t xml:space="preserve">top, middle and bottom </w:t>
            </w:r>
            <w:r>
              <w:rPr>
                <w:rFonts w:asciiTheme="minorHAnsi" w:hAnsiTheme="minorHAnsi"/>
              </w:rPr>
              <w:t xml:space="preserve">of the </w:t>
            </w:r>
            <w:r w:rsidR="00DE4FDD" w:rsidRPr="00C65F94">
              <w:rPr>
                <w:rFonts w:asciiTheme="minorHAnsi" w:hAnsiTheme="minorHAnsi"/>
              </w:rPr>
              <w:t>range</w:t>
            </w:r>
            <w:r>
              <w:rPr>
                <w:rFonts w:asciiTheme="minorHAnsi" w:hAnsiTheme="minorHAnsi"/>
              </w:rPr>
              <w:t>.</w:t>
            </w:r>
            <w:r w:rsidR="00DE4FDD" w:rsidRPr="00C65F94">
              <w:rPr>
                <w:rFonts w:asciiTheme="minorHAnsi" w:hAnsiTheme="minorHAnsi"/>
              </w:rPr>
              <w:t xml:space="preserve">  B</w:t>
            </w:r>
            <w:r w:rsidR="00DE4FDD" w:rsidRPr="009C3677">
              <w:rPr>
                <w:rFonts w:asciiTheme="minorHAnsi" w:hAnsiTheme="minorHAnsi"/>
              </w:rPr>
              <w:t>ring back to HTLC for further discussion.</w:t>
            </w:r>
          </w:p>
        </w:tc>
      </w:tr>
      <w:tr w:rsidR="00DE4FDD" w:rsidRPr="009C3677" w14:paraId="1ED85926" w14:textId="77777777" w:rsidTr="00DE4FDD">
        <w:trPr>
          <w:trHeight w:val="1014"/>
        </w:trPr>
        <w:tc>
          <w:tcPr>
            <w:tcW w:w="1456" w:type="pct"/>
          </w:tcPr>
          <w:p w14:paraId="30589F03" w14:textId="77777777" w:rsidR="00DE4FDD" w:rsidRPr="009C3677" w:rsidRDefault="00DE4FDD" w:rsidP="00C146CF">
            <w:pPr>
              <w:pStyle w:val="PlainText"/>
              <w:rPr>
                <w:rFonts w:asciiTheme="minorHAnsi" w:hAnsiTheme="minorHAnsi"/>
                <w:szCs w:val="22"/>
              </w:rPr>
            </w:pPr>
            <w:r w:rsidRPr="009C3677">
              <w:rPr>
                <w:rFonts w:asciiTheme="minorHAnsi" w:hAnsiTheme="minorHAnsi"/>
                <w:szCs w:val="22"/>
              </w:rPr>
              <w:t xml:space="preserve">7.1 External Examiner Reports 11/12 </w:t>
            </w:r>
          </w:p>
        </w:tc>
        <w:tc>
          <w:tcPr>
            <w:tcW w:w="1468" w:type="pct"/>
          </w:tcPr>
          <w:p w14:paraId="52D8F780" w14:textId="77777777" w:rsidR="00DE4FDD" w:rsidRPr="009C3677" w:rsidRDefault="00DE4FDD" w:rsidP="00613D01">
            <w:pPr>
              <w:spacing w:after="0" w:line="240" w:lineRule="auto"/>
              <w:rPr>
                <w:rFonts w:asciiTheme="minorHAnsi" w:hAnsiTheme="minorHAnsi"/>
              </w:rPr>
            </w:pPr>
            <w:r>
              <w:rPr>
                <w:rFonts w:asciiTheme="minorHAnsi" w:hAnsiTheme="minorHAnsi"/>
              </w:rPr>
              <w:t>C</w:t>
            </w:r>
            <w:r w:rsidRPr="009C3677">
              <w:rPr>
                <w:rFonts w:asciiTheme="minorHAnsi" w:hAnsiTheme="minorHAnsi"/>
              </w:rPr>
              <w:t>irculate the summary of External Examiner Comments 11/12 to Schools for reflection in their own TLCs.</w:t>
            </w:r>
          </w:p>
        </w:tc>
        <w:tc>
          <w:tcPr>
            <w:tcW w:w="608" w:type="pct"/>
          </w:tcPr>
          <w:p w14:paraId="689BD94A" w14:textId="77777777" w:rsidR="00DE4FDD" w:rsidRPr="009C3677" w:rsidRDefault="00DE4FDD" w:rsidP="00C146CF">
            <w:pPr>
              <w:spacing w:after="0" w:line="240" w:lineRule="auto"/>
              <w:rPr>
                <w:rFonts w:asciiTheme="minorHAnsi" w:hAnsiTheme="minorHAnsi" w:cstheme="minorBidi"/>
                <w:iCs/>
              </w:rPr>
            </w:pPr>
            <w:r w:rsidRPr="009C3677">
              <w:rPr>
                <w:rFonts w:asciiTheme="minorHAnsi" w:hAnsiTheme="minorHAnsi" w:cstheme="minorBidi"/>
                <w:iCs/>
              </w:rPr>
              <w:t>Emma Sanders</w:t>
            </w:r>
          </w:p>
        </w:tc>
        <w:tc>
          <w:tcPr>
            <w:tcW w:w="1468" w:type="pct"/>
          </w:tcPr>
          <w:p w14:paraId="3DEBEC63" w14:textId="77777777" w:rsidR="00DE4FDD" w:rsidRPr="009C3677" w:rsidRDefault="00DE4FDD" w:rsidP="00C146CF">
            <w:pPr>
              <w:spacing w:after="0" w:line="240" w:lineRule="auto"/>
              <w:rPr>
                <w:rFonts w:asciiTheme="minorHAnsi" w:hAnsiTheme="minorHAnsi" w:cstheme="minorBidi"/>
                <w:iCs/>
              </w:rPr>
            </w:pPr>
            <w:r w:rsidRPr="009C3677">
              <w:rPr>
                <w:rFonts w:asciiTheme="minorHAnsi" w:hAnsiTheme="minorHAnsi" w:cstheme="minorBidi"/>
                <w:iCs/>
              </w:rPr>
              <w:t>Completed – email sent</w:t>
            </w:r>
            <w:r>
              <w:rPr>
                <w:rFonts w:asciiTheme="minorHAnsi" w:hAnsiTheme="minorHAnsi" w:cstheme="minorBidi"/>
                <w:iCs/>
              </w:rPr>
              <w:t xml:space="preserve"> to T&amp;L Directors on 17/11/13.</w:t>
            </w:r>
          </w:p>
        </w:tc>
      </w:tr>
      <w:tr w:rsidR="00DE4FDD" w:rsidRPr="009C3677" w14:paraId="796408E6" w14:textId="77777777" w:rsidTr="00DE4FDD">
        <w:trPr>
          <w:trHeight w:val="1014"/>
        </w:trPr>
        <w:tc>
          <w:tcPr>
            <w:tcW w:w="1456" w:type="pct"/>
            <w:vMerge w:val="restart"/>
          </w:tcPr>
          <w:p w14:paraId="6CE0CFB5" w14:textId="77777777" w:rsidR="00DE4FDD" w:rsidRPr="009C3677" w:rsidRDefault="00DE4FDD" w:rsidP="00714387">
            <w:pPr>
              <w:spacing w:after="0" w:line="240" w:lineRule="auto"/>
              <w:rPr>
                <w:rFonts w:asciiTheme="minorHAnsi" w:hAnsiTheme="minorHAnsi"/>
              </w:rPr>
            </w:pPr>
            <w:r w:rsidRPr="009C3677">
              <w:rPr>
                <w:rFonts w:asciiTheme="minorHAnsi" w:hAnsiTheme="minorHAnsi"/>
              </w:rPr>
              <w:t>9.2 Sandwich Courses</w:t>
            </w:r>
          </w:p>
          <w:p w14:paraId="078D48D8" w14:textId="77777777" w:rsidR="00DE4FDD" w:rsidRPr="009C3677" w:rsidRDefault="00DE4FDD" w:rsidP="00714387">
            <w:pPr>
              <w:pStyle w:val="PlainText"/>
              <w:rPr>
                <w:rFonts w:asciiTheme="minorHAnsi" w:hAnsiTheme="minorHAnsi"/>
                <w:szCs w:val="22"/>
                <w:lang w:val="en-US"/>
              </w:rPr>
            </w:pPr>
          </w:p>
        </w:tc>
        <w:tc>
          <w:tcPr>
            <w:tcW w:w="1468" w:type="pct"/>
          </w:tcPr>
          <w:p w14:paraId="52304422" w14:textId="77777777" w:rsidR="00DE4FDD" w:rsidRPr="009C3677" w:rsidRDefault="00DE4FDD" w:rsidP="00613D01">
            <w:pPr>
              <w:spacing w:after="0" w:line="240" w:lineRule="auto"/>
              <w:rPr>
                <w:rFonts w:asciiTheme="minorHAnsi" w:hAnsiTheme="minorHAnsi"/>
              </w:rPr>
            </w:pPr>
            <w:r>
              <w:rPr>
                <w:rFonts w:asciiTheme="minorHAnsi" w:hAnsiTheme="minorHAnsi"/>
              </w:rPr>
              <w:t>W</w:t>
            </w:r>
            <w:r w:rsidRPr="009C3677">
              <w:rPr>
                <w:rFonts w:asciiTheme="minorHAnsi" w:hAnsiTheme="minorHAnsi"/>
              </w:rPr>
              <w:t xml:space="preserve">ork with Matthew Jefferies and the Employability working group to create some “FAQs” for Schools to support expansion of Internships and Sandwich courses.  </w:t>
            </w:r>
          </w:p>
        </w:tc>
        <w:tc>
          <w:tcPr>
            <w:tcW w:w="608" w:type="pct"/>
          </w:tcPr>
          <w:p w14:paraId="20B2B900" w14:textId="77777777" w:rsidR="00DE4FDD" w:rsidRPr="009C3677" w:rsidRDefault="00DE4FDD" w:rsidP="00C146CF">
            <w:pPr>
              <w:spacing w:after="0" w:line="240" w:lineRule="auto"/>
              <w:rPr>
                <w:rFonts w:asciiTheme="minorHAnsi" w:hAnsiTheme="minorHAnsi" w:cstheme="minorBidi"/>
                <w:iCs/>
              </w:rPr>
            </w:pPr>
            <w:r>
              <w:rPr>
                <w:rFonts w:asciiTheme="minorHAnsi" w:hAnsiTheme="minorHAnsi" w:cstheme="minorBidi"/>
                <w:iCs/>
              </w:rPr>
              <w:t>Sarah Helsby</w:t>
            </w:r>
          </w:p>
        </w:tc>
        <w:tc>
          <w:tcPr>
            <w:tcW w:w="1468" w:type="pct"/>
          </w:tcPr>
          <w:p w14:paraId="036FF704" w14:textId="77777777" w:rsidR="00DE4FDD" w:rsidRPr="009C3677" w:rsidRDefault="00DE4FDD" w:rsidP="00C146CF">
            <w:pPr>
              <w:spacing w:after="0" w:line="240" w:lineRule="auto"/>
              <w:rPr>
                <w:rFonts w:asciiTheme="minorHAnsi" w:hAnsiTheme="minorHAnsi" w:cstheme="minorBidi"/>
                <w:iCs/>
              </w:rPr>
            </w:pPr>
            <w:r>
              <w:rPr>
                <w:rFonts w:asciiTheme="minorHAnsi" w:hAnsiTheme="minorHAnsi" w:cstheme="minorBidi"/>
                <w:iCs/>
              </w:rPr>
              <w:t xml:space="preserve">Incorporate into Guidance on Placements, </w:t>
            </w:r>
            <w:proofErr w:type="gramStart"/>
            <w:r>
              <w:rPr>
                <w:rFonts w:asciiTheme="minorHAnsi" w:hAnsiTheme="minorHAnsi" w:cstheme="minorBidi"/>
                <w:iCs/>
              </w:rPr>
              <w:t>which is currently in development.</w:t>
            </w:r>
            <w:proofErr w:type="gramEnd"/>
            <w:r>
              <w:rPr>
                <w:rFonts w:asciiTheme="minorHAnsi" w:hAnsiTheme="minorHAnsi" w:cstheme="minorBidi"/>
                <w:iCs/>
              </w:rPr>
              <w:t xml:space="preserve">  Ongoing.</w:t>
            </w:r>
          </w:p>
        </w:tc>
      </w:tr>
      <w:tr w:rsidR="00DE4FDD" w:rsidRPr="009C3677" w14:paraId="370BCA54" w14:textId="77777777" w:rsidTr="00DE4FDD">
        <w:trPr>
          <w:trHeight w:val="1014"/>
        </w:trPr>
        <w:tc>
          <w:tcPr>
            <w:tcW w:w="1456" w:type="pct"/>
            <w:vMerge/>
          </w:tcPr>
          <w:p w14:paraId="0DB66574" w14:textId="77777777" w:rsidR="00DE4FDD" w:rsidRPr="009C3677" w:rsidRDefault="00DE4FDD" w:rsidP="00714387">
            <w:pPr>
              <w:spacing w:after="0" w:line="240" w:lineRule="auto"/>
              <w:rPr>
                <w:rFonts w:asciiTheme="minorHAnsi" w:hAnsiTheme="minorHAnsi"/>
              </w:rPr>
            </w:pPr>
          </w:p>
        </w:tc>
        <w:tc>
          <w:tcPr>
            <w:tcW w:w="1468" w:type="pct"/>
          </w:tcPr>
          <w:p w14:paraId="295EDD65" w14:textId="77777777" w:rsidR="00DE4FDD" w:rsidRPr="009C3677" w:rsidRDefault="00DE4FDD" w:rsidP="00EF77DF">
            <w:pPr>
              <w:spacing w:after="0" w:line="240" w:lineRule="auto"/>
              <w:rPr>
                <w:rFonts w:asciiTheme="minorHAnsi" w:hAnsiTheme="minorHAnsi"/>
              </w:rPr>
            </w:pPr>
            <w:r>
              <w:rPr>
                <w:rFonts w:asciiTheme="minorHAnsi" w:hAnsiTheme="minorHAnsi"/>
              </w:rPr>
              <w:t>I</w:t>
            </w:r>
            <w:r w:rsidRPr="009C3677">
              <w:rPr>
                <w:rFonts w:asciiTheme="minorHAnsi" w:hAnsiTheme="minorHAnsi"/>
              </w:rPr>
              <w:t>nvite Jannine Andrew, Faculty’s new Placements Manager, to speak to a future meeting of HTLC.</w:t>
            </w:r>
          </w:p>
        </w:tc>
        <w:tc>
          <w:tcPr>
            <w:tcW w:w="608" w:type="pct"/>
          </w:tcPr>
          <w:p w14:paraId="376045C2" w14:textId="77777777" w:rsidR="00DE4FDD" w:rsidRPr="009C3677" w:rsidRDefault="00DE4FDD" w:rsidP="00C146CF">
            <w:pPr>
              <w:spacing w:after="0" w:line="240" w:lineRule="auto"/>
              <w:rPr>
                <w:rFonts w:asciiTheme="minorHAnsi" w:hAnsiTheme="minorHAnsi" w:cstheme="minorBidi"/>
                <w:iCs/>
              </w:rPr>
            </w:pPr>
            <w:r w:rsidRPr="009C3677">
              <w:rPr>
                <w:rFonts w:asciiTheme="minorHAnsi" w:hAnsiTheme="minorHAnsi" w:cstheme="minorBidi"/>
                <w:iCs/>
              </w:rPr>
              <w:t>Emma Sanders</w:t>
            </w:r>
          </w:p>
        </w:tc>
        <w:tc>
          <w:tcPr>
            <w:tcW w:w="1468" w:type="pct"/>
          </w:tcPr>
          <w:p w14:paraId="0360E3B2" w14:textId="77777777" w:rsidR="00DE4FDD" w:rsidRPr="009C3677" w:rsidRDefault="00DE4FDD" w:rsidP="00C146CF">
            <w:pPr>
              <w:spacing w:after="0" w:line="240" w:lineRule="auto"/>
              <w:rPr>
                <w:rFonts w:asciiTheme="minorHAnsi" w:hAnsiTheme="minorHAnsi" w:cstheme="minorBidi"/>
                <w:iCs/>
              </w:rPr>
            </w:pPr>
            <w:r>
              <w:rPr>
                <w:rFonts w:asciiTheme="minorHAnsi" w:hAnsiTheme="minorHAnsi" w:cstheme="minorBidi"/>
                <w:iCs/>
              </w:rPr>
              <w:t>Janine will provide information for the next HTLC’s Briefing Note and attend HTLC in April.</w:t>
            </w:r>
          </w:p>
        </w:tc>
      </w:tr>
      <w:tr w:rsidR="00DE4FDD" w:rsidRPr="007A67DC" w14:paraId="699FF059" w14:textId="77777777" w:rsidTr="00DE4FDD">
        <w:trPr>
          <w:trHeight w:val="1014"/>
        </w:trPr>
        <w:tc>
          <w:tcPr>
            <w:tcW w:w="1456" w:type="pct"/>
          </w:tcPr>
          <w:p w14:paraId="5A5DC7DD" w14:textId="77777777" w:rsidR="00DE4FDD" w:rsidRPr="009C3677" w:rsidRDefault="00DE4FDD" w:rsidP="00714387">
            <w:pPr>
              <w:pStyle w:val="ListParagraph"/>
              <w:numPr>
                <w:ilvl w:val="1"/>
                <w:numId w:val="5"/>
              </w:numPr>
              <w:spacing w:after="0" w:line="240" w:lineRule="auto"/>
              <w:rPr>
                <w:rFonts w:asciiTheme="minorHAnsi" w:hAnsiTheme="minorHAnsi"/>
              </w:rPr>
            </w:pPr>
            <w:r w:rsidRPr="009C3677">
              <w:rPr>
                <w:rFonts w:asciiTheme="minorHAnsi" w:hAnsiTheme="minorHAnsi"/>
              </w:rPr>
              <w:t xml:space="preserve">Viewing Exam Scripts </w:t>
            </w:r>
          </w:p>
          <w:p w14:paraId="5AC950D6" w14:textId="77777777" w:rsidR="00DE4FDD" w:rsidRPr="009C3677" w:rsidRDefault="00DE4FDD" w:rsidP="00714387">
            <w:pPr>
              <w:spacing w:after="0" w:line="240" w:lineRule="auto"/>
              <w:rPr>
                <w:rFonts w:asciiTheme="minorHAnsi" w:hAnsiTheme="minorHAnsi"/>
              </w:rPr>
            </w:pPr>
          </w:p>
        </w:tc>
        <w:tc>
          <w:tcPr>
            <w:tcW w:w="1468" w:type="pct"/>
          </w:tcPr>
          <w:p w14:paraId="782EFCA1" w14:textId="77777777" w:rsidR="00DE4FDD" w:rsidRPr="009C3677" w:rsidRDefault="00DE4FDD" w:rsidP="00EF77DF">
            <w:pPr>
              <w:spacing w:after="0" w:line="240" w:lineRule="auto"/>
              <w:rPr>
                <w:rFonts w:asciiTheme="minorHAnsi" w:hAnsiTheme="minorHAnsi"/>
              </w:rPr>
            </w:pPr>
            <w:r>
              <w:rPr>
                <w:rFonts w:asciiTheme="minorHAnsi" w:hAnsiTheme="minorHAnsi"/>
              </w:rPr>
              <w:t>T</w:t>
            </w:r>
            <w:r w:rsidRPr="009C3677">
              <w:rPr>
                <w:rFonts w:asciiTheme="minorHAnsi" w:hAnsiTheme="minorHAnsi"/>
              </w:rPr>
              <w:t>ake up again with TLSO the question of why students cannot take away (copies of) examination scripts, and report back.</w:t>
            </w:r>
          </w:p>
        </w:tc>
        <w:tc>
          <w:tcPr>
            <w:tcW w:w="608" w:type="pct"/>
          </w:tcPr>
          <w:p w14:paraId="3D9E92FE" w14:textId="77777777" w:rsidR="00DE4FDD" w:rsidRPr="009C3677" w:rsidRDefault="00DE4FDD" w:rsidP="00C146CF">
            <w:pPr>
              <w:spacing w:after="0" w:line="240" w:lineRule="auto"/>
              <w:rPr>
                <w:rFonts w:asciiTheme="minorHAnsi" w:hAnsiTheme="minorHAnsi" w:cstheme="minorBidi"/>
                <w:iCs/>
              </w:rPr>
            </w:pPr>
            <w:r w:rsidRPr="009C3677">
              <w:rPr>
                <w:rFonts w:asciiTheme="minorHAnsi" w:hAnsiTheme="minorHAnsi" w:cstheme="minorBidi"/>
                <w:iCs/>
              </w:rPr>
              <w:t xml:space="preserve">Lisa </w:t>
            </w:r>
            <w:proofErr w:type="spellStart"/>
            <w:r w:rsidRPr="009C3677">
              <w:rPr>
                <w:rFonts w:asciiTheme="minorHAnsi" w:hAnsiTheme="minorHAnsi" w:cstheme="minorBidi"/>
                <w:iCs/>
              </w:rPr>
              <w:t>McAleese</w:t>
            </w:r>
            <w:proofErr w:type="spellEnd"/>
          </w:p>
        </w:tc>
        <w:tc>
          <w:tcPr>
            <w:tcW w:w="1468" w:type="pct"/>
          </w:tcPr>
          <w:p w14:paraId="0779E056" w14:textId="77777777" w:rsidR="00DE4FDD" w:rsidRPr="007A67DC" w:rsidRDefault="00DE4FDD" w:rsidP="00C146CF">
            <w:pPr>
              <w:spacing w:after="0" w:line="240" w:lineRule="auto"/>
              <w:rPr>
                <w:rFonts w:asciiTheme="minorHAnsi" w:hAnsiTheme="minorHAnsi" w:cstheme="minorBidi"/>
                <w:iCs/>
              </w:rPr>
            </w:pPr>
            <w:r>
              <w:rPr>
                <w:rFonts w:asciiTheme="minorHAnsi" w:hAnsiTheme="minorHAnsi" w:cstheme="minorBidi"/>
                <w:iCs/>
              </w:rPr>
              <w:t xml:space="preserve">Faculty has agreed that Law can do this as a pilot, but it will be unique practice within the University.  Should the pilot go ahead, </w:t>
            </w:r>
            <w:proofErr w:type="spellStart"/>
            <w:r>
              <w:rPr>
                <w:rFonts w:asciiTheme="minorHAnsi" w:hAnsiTheme="minorHAnsi" w:cstheme="minorBidi"/>
                <w:iCs/>
              </w:rPr>
              <w:t>SoL</w:t>
            </w:r>
            <w:proofErr w:type="spellEnd"/>
            <w:r>
              <w:rPr>
                <w:rFonts w:asciiTheme="minorHAnsi" w:hAnsiTheme="minorHAnsi" w:cstheme="minorBidi"/>
                <w:iCs/>
              </w:rPr>
              <w:t xml:space="preserve"> </w:t>
            </w:r>
            <w:proofErr w:type="gramStart"/>
            <w:r>
              <w:rPr>
                <w:rFonts w:asciiTheme="minorHAnsi" w:hAnsiTheme="minorHAnsi" w:cstheme="minorBidi"/>
                <w:iCs/>
              </w:rPr>
              <w:t>are</w:t>
            </w:r>
            <w:proofErr w:type="gramEnd"/>
            <w:r>
              <w:rPr>
                <w:rFonts w:asciiTheme="minorHAnsi" w:hAnsiTheme="minorHAnsi" w:cstheme="minorBidi"/>
                <w:iCs/>
              </w:rPr>
              <w:t xml:space="preserve"> asked to provide a report on the pilot.</w:t>
            </w:r>
          </w:p>
        </w:tc>
      </w:tr>
      <w:tr w:rsidR="00DE4FDD" w:rsidRPr="009C3677" w14:paraId="7EC1262B" w14:textId="77777777" w:rsidTr="00DE4FDD">
        <w:trPr>
          <w:trHeight w:val="1014"/>
        </w:trPr>
        <w:tc>
          <w:tcPr>
            <w:tcW w:w="1456" w:type="pct"/>
          </w:tcPr>
          <w:p w14:paraId="37D46D82" w14:textId="77777777" w:rsidR="00DE4FDD" w:rsidRPr="009C3677" w:rsidRDefault="00DE4FDD" w:rsidP="00714387">
            <w:pPr>
              <w:pStyle w:val="ListParagraph"/>
              <w:numPr>
                <w:ilvl w:val="1"/>
                <w:numId w:val="5"/>
              </w:numPr>
              <w:spacing w:after="0" w:line="240" w:lineRule="auto"/>
              <w:rPr>
                <w:rFonts w:asciiTheme="minorHAnsi" w:hAnsiTheme="minorHAnsi"/>
              </w:rPr>
            </w:pPr>
            <w:r w:rsidRPr="009C3677">
              <w:rPr>
                <w:rFonts w:asciiTheme="minorHAnsi" w:hAnsiTheme="minorHAnsi"/>
              </w:rPr>
              <w:lastRenderedPageBreak/>
              <w:t xml:space="preserve">Tuition Fee charges for interrupting students  </w:t>
            </w:r>
          </w:p>
        </w:tc>
        <w:tc>
          <w:tcPr>
            <w:tcW w:w="1468" w:type="pct"/>
          </w:tcPr>
          <w:p w14:paraId="6B79F2A2" w14:textId="77777777" w:rsidR="00DE4FDD" w:rsidRPr="009C3677" w:rsidRDefault="00DE4FDD" w:rsidP="00EF77DF">
            <w:pPr>
              <w:spacing w:after="0" w:line="240" w:lineRule="auto"/>
              <w:rPr>
                <w:rFonts w:asciiTheme="minorHAnsi" w:hAnsiTheme="minorHAnsi"/>
              </w:rPr>
            </w:pPr>
            <w:r>
              <w:rPr>
                <w:rFonts w:asciiTheme="minorHAnsi" w:hAnsiTheme="minorHAnsi"/>
              </w:rPr>
              <w:t>C</w:t>
            </w:r>
            <w:r w:rsidRPr="009C3677">
              <w:rPr>
                <w:rFonts w:asciiTheme="minorHAnsi" w:hAnsiTheme="minorHAnsi"/>
              </w:rPr>
              <w:t xml:space="preserve">heck the position </w:t>
            </w:r>
            <w:r>
              <w:rPr>
                <w:rFonts w:asciiTheme="minorHAnsi" w:hAnsiTheme="minorHAnsi"/>
              </w:rPr>
              <w:t xml:space="preserve">on charges for interrupting students </w:t>
            </w:r>
            <w:r w:rsidRPr="009C3677">
              <w:rPr>
                <w:rFonts w:asciiTheme="minorHAnsi" w:hAnsiTheme="minorHAnsi"/>
              </w:rPr>
              <w:t>with Student Fees.</w:t>
            </w:r>
          </w:p>
        </w:tc>
        <w:tc>
          <w:tcPr>
            <w:tcW w:w="608" w:type="pct"/>
          </w:tcPr>
          <w:p w14:paraId="405E2BF6" w14:textId="77777777" w:rsidR="00DE4FDD" w:rsidRPr="009C3677" w:rsidRDefault="00DE4FDD" w:rsidP="00C146CF">
            <w:pPr>
              <w:spacing w:after="0" w:line="240" w:lineRule="auto"/>
              <w:rPr>
                <w:rFonts w:asciiTheme="minorHAnsi" w:hAnsiTheme="minorHAnsi" w:cstheme="minorBidi"/>
                <w:iCs/>
              </w:rPr>
            </w:pPr>
            <w:r w:rsidRPr="009C3677">
              <w:rPr>
                <w:rFonts w:asciiTheme="minorHAnsi" w:hAnsiTheme="minorHAnsi" w:cstheme="minorBidi"/>
                <w:iCs/>
              </w:rPr>
              <w:t xml:space="preserve">Lisa </w:t>
            </w:r>
            <w:proofErr w:type="spellStart"/>
            <w:r w:rsidRPr="009C3677">
              <w:rPr>
                <w:rFonts w:asciiTheme="minorHAnsi" w:hAnsiTheme="minorHAnsi" w:cstheme="minorBidi"/>
                <w:iCs/>
              </w:rPr>
              <w:t>McAleese</w:t>
            </w:r>
            <w:proofErr w:type="spellEnd"/>
          </w:p>
        </w:tc>
        <w:tc>
          <w:tcPr>
            <w:tcW w:w="1468" w:type="pct"/>
          </w:tcPr>
          <w:p w14:paraId="77C940A0" w14:textId="77777777" w:rsidR="00DE4FDD" w:rsidRPr="009C3677" w:rsidRDefault="00DE4FDD" w:rsidP="00C146CF">
            <w:pPr>
              <w:spacing w:after="0" w:line="240" w:lineRule="auto"/>
              <w:rPr>
                <w:rFonts w:asciiTheme="minorHAnsi" w:hAnsiTheme="minorHAnsi" w:cstheme="minorBidi"/>
                <w:iCs/>
              </w:rPr>
            </w:pPr>
            <w:r>
              <w:rPr>
                <w:rFonts w:asciiTheme="minorHAnsi" w:hAnsiTheme="minorHAnsi" w:cstheme="minorBidi"/>
                <w:iCs/>
              </w:rPr>
              <w:t>Done –see Secretary’s Note within the minutes.</w:t>
            </w:r>
          </w:p>
        </w:tc>
      </w:tr>
    </w:tbl>
    <w:p w14:paraId="52E23D20" w14:textId="77777777" w:rsidR="004A743A" w:rsidRDefault="004A743A" w:rsidP="00C146CF">
      <w:pPr>
        <w:snapToGrid w:val="0"/>
        <w:spacing w:after="0" w:line="240" w:lineRule="auto"/>
      </w:pPr>
    </w:p>
    <w:p w14:paraId="4C4FD80E" w14:textId="77777777" w:rsidR="00714387" w:rsidRPr="00714387" w:rsidRDefault="00714387" w:rsidP="00C146CF">
      <w:pPr>
        <w:snapToGrid w:val="0"/>
        <w:spacing w:after="0" w:line="240" w:lineRule="auto"/>
        <w:rPr>
          <w:b/>
        </w:rPr>
      </w:pPr>
      <w:r w:rsidRPr="00714387">
        <w:rPr>
          <w:b/>
        </w:rPr>
        <w:t>Arising from minute 3.2 – Lecture Capture:</w:t>
      </w:r>
    </w:p>
    <w:p w14:paraId="2E206C5A" w14:textId="77777777" w:rsidR="00714387" w:rsidRDefault="00714387" w:rsidP="00C146CF">
      <w:pPr>
        <w:snapToGrid w:val="0"/>
        <w:spacing w:after="0" w:line="240" w:lineRule="auto"/>
        <w:rPr>
          <w:u w:val="single"/>
        </w:rPr>
      </w:pPr>
    </w:p>
    <w:p w14:paraId="2CE97550" w14:textId="77777777" w:rsidR="00714387" w:rsidRDefault="00F75C83" w:rsidP="00F75C83">
      <w:pPr>
        <w:snapToGrid w:val="0"/>
        <w:spacing w:after="0" w:line="240" w:lineRule="auto"/>
      </w:pPr>
      <w:proofErr w:type="gramStart"/>
      <w:r w:rsidRPr="00F75C83">
        <w:rPr>
          <w:b/>
        </w:rPr>
        <w:t>Queried:</w:t>
      </w:r>
      <w:r>
        <w:t xml:space="preserve"> W</w:t>
      </w:r>
      <w:r w:rsidR="00714387">
        <w:t xml:space="preserve">hy Faculty was looking at </w:t>
      </w:r>
      <w:r w:rsidR="00B7343F">
        <w:t xml:space="preserve">purchasing its own lecture capture equipment rather than pushing for roll-out of </w:t>
      </w:r>
      <w:r w:rsidR="0095378F">
        <w:t>the centrally-supported system.</w:t>
      </w:r>
      <w:proofErr w:type="gramEnd"/>
    </w:p>
    <w:p w14:paraId="134655E2" w14:textId="77777777" w:rsidR="0095378F" w:rsidRDefault="0095378F" w:rsidP="00F75C83">
      <w:pPr>
        <w:snapToGrid w:val="0"/>
        <w:spacing w:after="0" w:line="240" w:lineRule="auto"/>
      </w:pPr>
    </w:p>
    <w:p w14:paraId="0C596E16" w14:textId="77777777" w:rsidR="0095378F" w:rsidRPr="00714387" w:rsidRDefault="00F75C83" w:rsidP="00F75C83">
      <w:pPr>
        <w:snapToGrid w:val="0"/>
        <w:spacing w:after="0" w:line="240" w:lineRule="auto"/>
      </w:pPr>
      <w:r w:rsidRPr="00F75C83">
        <w:rPr>
          <w:b/>
        </w:rPr>
        <w:t>Noted:</w:t>
      </w:r>
      <w:r>
        <w:t xml:space="preserve"> </w:t>
      </w:r>
      <w:r w:rsidR="0095378F" w:rsidRPr="00F75C83">
        <w:rPr>
          <w:rFonts w:asciiTheme="minorHAnsi" w:hAnsiTheme="minorHAnsi"/>
        </w:rPr>
        <w:t xml:space="preserve">Stuart </w:t>
      </w:r>
      <w:proofErr w:type="spellStart"/>
      <w:r w:rsidR="0095378F" w:rsidRPr="00F75C83">
        <w:rPr>
          <w:rFonts w:asciiTheme="minorHAnsi" w:hAnsiTheme="minorHAnsi"/>
        </w:rPr>
        <w:t>Philipson</w:t>
      </w:r>
      <w:proofErr w:type="spellEnd"/>
      <w:r w:rsidR="0095378F" w:rsidRPr="00F75C83">
        <w:rPr>
          <w:rFonts w:asciiTheme="minorHAnsi" w:hAnsiTheme="minorHAnsi"/>
        </w:rPr>
        <w:t xml:space="preserve"> was undertaking a feasibility study of rooms for roll-out, but he </w:t>
      </w:r>
      <w:r w:rsidR="0095378F">
        <w:t xml:space="preserve">had also spoken to </w:t>
      </w:r>
      <w:proofErr w:type="spellStart"/>
      <w:r w:rsidR="0095378F">
        <w:t>Prof.</w:t>
      </w:r>
      <w:proofErr w:type="spellEnd"/>
      <w:r w:rsidR="0095378F">
        <w:t xml:space="preserve"> Kersti Börjars, AVP (TL&amp;S) about a request she had put in for equipment, and this differed from what the central lecture-capture system does.</w:t>
      </w:r>
      <w:r w:rsidR="00A623E9">
        <w:t xml:space="preserve">  Mobile and more flexible equipment could help address specialist needs on a more local </w:t>
      </w:r>
      <w:proofErr w:type="gramStart"/>
      <w:r w:rsidR="00A623E9">
        <w:t>basis,</w:t>
      </w:r>
      <w:proofErr w:type="gramEnd"/>
      <w:r w:rsidR="00A623E9">
        <w:t xml:space="preserve"> the faculty is investigating the viability of such an approach.</w:t>
      </w:r>
    </w:p>
    <w:p w14:paraId="5DE0F132" w14:textId="77777777" w:rsidR="00714387" w:rsidRDefault="00714387" w:rsidP="00B3434B">
      <w:pPr>
        <w:snapToGrid w:val="0"/>
        <w:spacing w:after="0" w:line="240" w:lineRule="auto"/>
      </w:pPr>
    </w:p>
    <w:p w14:paraId="1991F5A4" w14:textId="77777777" w:rsidR="009524DA" w:rsidRDefault="009524DA" w:rsidP="00B3434B">
      <w:pPr>
        <w:numPr>
          <w:ilvl w:val="0"/>
          <w:numId w:val="1"/>
        </w:numPr>
        <w:snapToGrid w:val="0"/>
        <w:spacing w:after="0" w:line="240" w:lineRule="auto"/>
        <w:rPr>
          <w:b/>
          <w:bCs/>
        </w:rPr>
      </w:pPr>
      <w:r>
        <w:rPr>
          <w:b/>
          <w:bCs/>
        </w:rPr>
        <w:t>Introduction to Humanities Sabbatical Interns 13/14 (held over from November)</w:t>
      </w:r>
    </w:p>
    <w:p w14:paraId="0F894C54" w14:textId="77777777" w:rsidR="009524DA" w:rsidRDefault="009524DA" w:rsidP="00B3434B">
      <w:pPr>
        <w:snapToGrid w:val="0"/>
        <w:spacing w:after="0" w:line="240" w:lineRule="auto"/>
        <w:rPr>
          <w:b/>
          <w:bCs/>
        </w:rPr>
      </w:pPr>
    </w:p>
    <w:p w14:paraId="2141EB63" w14:textId="77777777" w:rsidR="0095378F" w:rsidRDefault="0095378F" w:rsidP="00B3434B">
      <w:pPr>
        <w:snapToGrid w:val="0"/>
        <w:spacing w:after="0" w:line="240" w:lineRule="auto"/>
        <w:rPr>
          <w:bCs/>
        </w:rPr>
      </w:pPr>
      <w:r w:rsidRPr="0095378F">
        <w:rPr>
          <w:bCs/>
        </w:rPr>
        <w:t xml:space="preserve">Justin Kennedy </w:t>
      </w:r>
      <w:r>
        <w:rPr>
          <w:bCs/>
        </w:rPr>
        <w:t>introduced himself as the TLSO’s new T&amp;L Advisor (Peer Support), replacing Will Carey</w:t>
      </w:r>
      <w:r w:rsidR="00D06FE2">
        <w:rPr>
          <w:bCs/>
        </w:rPr>
        <w:t xml:space="preserve">, who has taken up a new post in TLSO looking at student engagement.  </w:t>
      </w:r>
    </w:p>
    <w:p w14:paraId="78F009A1" w14:textId="77777777" w:rsidR="00D06FE2" w:rsidRDefault="00D06FE2" w:rsidP="00B3434B">
      <w:pPr>
        <w:snapToGrid w:val="0"/>
        <w:spacing w:after="0" w:line="240" w:lineRule="auto"/>
        <w:rPr>
          <w:bCs/>
        </w:rPr>
      </w:pPr>
    </w:p>
    <w:p w14:paraId="2BAE6F6F" w14:textId="77777777" w:rsidR="00D06FE2" w:rsidRDefault="00D06FE2" w:rsidP="00EB2872">
      <w:pPr>
        <w:pStyle w:val="ListParagraph"/>
        <w:numPr>
          <w:ilvl w:val="0"/>
          <w:numId w:val="6"/>
        </w:numPr>
        <w:snapToGrid w:val="0"/>
        <w:spacing w:after="0" w:line="240" w:lineRule="auto"/>
        <w:rPr>
          <w:bCs/>
        </w:rPr>
      </w:pPr>
      <w:r w:rsidRPr="00EB2872">
        <w:rPr>
          <w:bCs/>
        </w:rPr>
        <w:t xml:space="preserve">Justin’s team was at capacity, having seen a growth in both PASS and Peer Mentoring schemes (there are now 38 in total), especially within Humanities.  </w:t>
      </w:r>
      <w:r w:rsidR="00E83631" w:rsidRPr="00EB2872">
        <w:rPr>
          <w:bCs/>
        </w:rPr>
        <w:t xml:space="preserve">New schemes would therefore take longer than usual to implement.  </w:t>
      </w:r>
      <w:r w:rsidRPr="00EB2872">
        <w:rPr>
          <w:bCs/>
        </w:rPr>
        <w:t xml:space="preserve">Ensuring appropriate consistency within diverse schemes was a challenge and would be a key area for Justin to focus on.  </w:t>
      </w:r>
    </w:p>
    <w:p w14:paraId="5DF5B83C" w14:textId="77777777" w:rsidR="00D06FE2" w:rsidRDefault="00D06FE2" w:rsidP="00EB2872">
      <w:pPr>
        <w:pStyle w:val="ListParagraph"/>
        <w:numPr>
          <w:ilvl w:val="0"/>
          <w:numId w:val="6"/>
        </w:numPr>
        <w:snapToGrid w:val="0"/>
        <w:spacing w:after="0" w:line="240" w:lineRule="auto"/>
        <w:rPr>
          <w:bCs/>
        </w:rPr>
      </w:pPr>
      <w:r w:rsidRPr="00EB2872">
        <w:rPr>
          <w:bCs/>
        </w:rPr>
        <w:t xml:space="preserve">A review of Peer Support was undertaken by </w:t>
      </w:r>
      <w:proofErr w:type="spellStart"/>
      <w:r w:rsidRPr="00EB2872">
        <w:rPr>
          <w:bCs/>
        </w:rPr>
        <w:t>Prof.</w:t>
      </w:r>
      <w:proofErr w:type="spellEnd"/>
      <w:r w:rsidRPr="00EB2872">
        <w:rPr>
          <w:bCs/>
        </w:rPr>
        <w:t xml:space="preserve"> Matthew Jefferies during 12/13, and as a result </w:t>
      </w:r>
      <w:r w:rsidR="00C77ED6" w:rsidRPr="00EB2872">
        <w:rPr>
          <w:bCs/>
        </w:rPr>
        <w:t xml:space="preserve">the University had established a </w:t>
      </w:r>
      <w:r w:rsidRPr="00EB2872">
        <w:rPr>
          <w:bCs/>
        </w:rPr>
        <w:t>Peer Support Strategy Group</w:t>
      </w:r>
      <w:r w:rsidR="00C77ED6" w:rsidRPr="00EB2872">
        <w:rPr>
          <w:bCs/>
        </w:rPr>
        <w:t xml:space="preserve"> with </w:t>
      </w:r>
      <w:proofErr w:type="spellStart"/>
      <w:r w:rsidR="00C77ED6" w:rsidRPr="00EB2872">
        <w:rPr>
          <w:bCs/>
        </w:rPr>
        <w:t>Prof.</w:t>
      </w:r>
      <w:proofErr w:type="spellEnd"/>
      <w:r w:rsidR="00C77ED6" w:rsidRPr="00EB2872">
        <w:rPr>
          <w:bCs/>
        </w:rPr>
        <w:t xml:space="preserve"> Jefferies</w:t>
      </w:r>
      <w:r w:rsidRPr="00EB2872">
        <w:rPr>
          <w:bCs/>
        </w:rPr>
        <w:t xml:space="preserve"> </w:t>
      </w:r>
      <w:r w:rsidR="00C77ED6" w:rsidRPr="00EB2872">
        <w:rPr>
          <w:bCs/>
        </w:rPr>
        <w:t>as Chair.</w:t>
      </w:r>
      <w:r w:rsidRPr="00EB2872">
        <w:rPr>
          <w:bCs/>
        </w:rPr>
        <w:t xml:space="preserve"> </w:t>
      </w:r>
    </w:p>
    <w:p w14:paraId="36A9B781" w14:textId="77777777" w:rsidR="00E83631" w:rsidRPr="00EB2872" w:rsidRDefault="00E83631" w:rsidP="00EB2872">
      <w:pPr>
        <w:pStyle w:val="ListParagraph"/>
        <w:numPr>
          <w:ilvl w:val="0"/>
          <w:numId w:val="6"/>
        </w:numPr>
        <w:snapToGrid w:val="0"/>
        <w:spacing w:after="0" w:line="240" w:lineRule="auto"/>
        <w:rPr>
          <w:bCs/>
        </w:rPr>
      </w:pPr>
      <w:r w:rsidRPr="00EB2872">
        <w:rPr>
          <w:bCs/>
        </w:rPr>
        <w:t xml:space="preserve">Recently Philippa Wilson had begun to provide academic support and oversight of 3 x PASS schemes plus Peer Mentoring within </w:t>
      </w:r>
      <w:proofErr w:type="spellStart"/>
      <w:r w:rsidRPr="00EB2872">
        <w:rPr>
          <w:bCs/>
        </w:rPr>
        <w:t>SoSS</w:t>
      </w:r>
      <w:proofErr w:type="spellEnd"/>
      <w:r w:rsidRPr="00EB2872">
        <w:rPr>
          <w:bCs/>
        </w:rPr>
        <w:t>, which was proving very beneficial for identity and engagement not just of students, but between PSS, academics and students.</w:t>
      </w:r>
    </w:p>
    <w:p w14:paraId="27F1A44F" w14:textId="77777777" w:rsidR="00E83631" w:rsidRDefault="00E83631" w:rsidP="00B3434B">
      <w:pPr>
        <w:snapToGrid w:val="0"/>
        <w:spacing w:after="0" w:line="240" w:lineRule="auto"/>
        <w:rPr>
          <w:bCs/>
        </w:rPr>
      </w:pPr>
    </w:p>
    <w:p w14:paraId="7C39395F" w14:textId="77777777" w:rsidR="00E83631" w:rsidRDefault="00E83631" w:rsidP="00B3434B">
      <w:pPr>
        <w:snapToGrid w:val="0"/>
        <w:spacing w:after="0" w:line="240" w:lineRule="auto"/>
        <w:rPr>
          <w:bCs/>
        </w:rPr>
      </w:pPr>
      <w:r>
        <w:rPr>
          <w:bCs/>
        </w:rPr>
        <w:t xml:space="preserve">Emma Dixon (MBS; </w:t>
      </w:r>
      <w:proofErr w:type="spellStart"/>
      <w:r>
        <w:rPr>
          <w:bCs/>
        </w:rPr>
        <w:t>SoSS</w:t>
      </w:r>
      <w:proofErr w:type="spellEnd"/>
      <w:r>
        <w:rPr>
          <w:bCs/>
        </w:rPr>
        <w:t>; SALC)</w:t>
      </w:r>
      <w:r w:rsidR="00EB2872">
        <w:rPr>
          <w:bCs/>
        </w:rPr>
        <w:t xml:space="preserve"> introduced herself as a graduate of R&amp;T who had </w:t>
      </w:r>
      <w:r>
        <w:rPr>
          <w:bCs/>
        </w:rPr>
        <w:t>responsib</w:t>
      </w:r>
      <w:r w:rsidR="00EB2872">
        <w:rPr>
          <w:bCs/>
        </w:rPr>
        <w:t>ility</w:t>
      </w:r>
      <w:r>
        <w:rPr>
          <w:bCs/>
        </w:rPr>
        <w:t xml:space="preserve"> for supporting 14 Peer Mentoring schemes and 5 PASS.  Attendance had increased in SALC, collaboration had improved in </w:t>
      </w:r>
      <w:proofErr w:type="spellStart"/>
      <w:r>
        <w:rPr>
          <w:bCs/>
        </w:rPr>
        <w:t>SoSS</w:t>
      </w:r>
      <w:proofErr w:type="spellEnd"/>
      <w:r>
        <w:rPr>
          <w:bCs/>
        </w:rPr>
        <w:t xml:space="preserve">, social media groups were mushrooming and schemes were collaborating amongst themselves and pooling resources. </w:t>
      </w:r>
    </w:p>
    <w:p w14:paraId="3A5AE713" w14:textId="77777777" w:rsidR="00E83631" w:rsidRDefault="00E83631" w:rsidP="00B3434B">
      <w:pPr>
        <w:snapToGrid w:val="0"/>
        <w:spacing w:after="0" w:line="240" w:lineRule="auto"/>
        <w:rPr>
          <w:bCs/>
        </w:rPr>
      </w:pPr>
    </w:p>
    <w:p w14:paraId="4C5F9D97" w14:textId="77777777" w:rsidR="00E83631" w:rsidRPr="0095378F" w:rsidRDefault="00E83631" w:rsidP="00B3434B">
      <w:pPr>
        <w:snapToGrid w:val="0"/>
        <w:spacing w:after="0" w:line="240" w:lineRule="auto"/>
        <w:rPr>
          <w:bCs/>
        </w:rPr>
      </w:pPr>
      <w:r>
        <w:rPr>
          <w:bCs/>
        </w:rPr>
        <w:t xml:space="preserve">Becky Allen (Law; SEED; </w:t>
      </w:r>
      <w:proofErr w:type="spellStart"/>
      <w:r>
        <w:rPr>
          <w:bCs/>
        </w:rPr>
        <w:t>SoSS</w:t>
      </w:r>
      <w:proofErr w:type="spellEnd"/>
      <w:r>
        <w:rPr>
          <w:bCs/>
        </w:rPr>
        <w:t>; SALC)</w:t>
      </w:r>
      <w:r w:rsidR="002B546E">
        <w:rPr>
          <w:bCs/>
        </w:rPr>
        <w:t xml:space="preserve"> </w:t>
      </w:r>
      <w:r w:rsidR="00EB2872">
        <w:rPr>
          <w:bCs/>
        </w:rPr>
        <w:t>introduced herself as</w:t>
      </w:r>
      <w:r w:rsidR="002B546E">
        <w:rPr>
          <w:bCs/>
        </w:rPr>
        <w:t xml:space="preserve"> a graduate of FLS, </w:t>
      </w:r>
      <w:r w:rsidR="00EB2872">
        <w:rPr>
          <w:bCs/>
        </w:rPr>
        <w:t xml:space="preserve">who </w:t>
      </w:r>
      <w:r w:rsidR="002B546E">
        <w:rPr>
          <w:bCs/>
        </w:rPr>
        <w:t>had experience of both PASS leading and Peer Mentoring coordination as an undergraduate</w:t>
      </w:r>
      <w:r>
        <w:rPr>
          <w:bCs/>
        </w:rPr>
        <w:t xml:space="preserve">.  </w:t>
      </w:r>
    </w:p>
    <w:p w14:paraId="0B2D93F5" w14:textId="77777777" w:rsidR="004A743A" w:rsidRDefault="004A743A" w:rsidP="002B546E">
      <w:pPr>
        <w:snapToGrid w:val="0"/>
        <w:spacing w:after="0" w:line="240" w:lineRule="auto"/>
        <w:rPr>
          <w:b/>
          <w:bCs/>
        </w:rPr>
      </w:pPr>
    </w:p>
    <w:p w14:paraId="6E91D945" w14:textId="77777777" w:rsidR="002B546E" w:rsidRPr="008D2D17" w:rsidRDefault="002B546E" w:rsidP="002B546E">
      <w:pPr>
        <w:snapToGrid w:val="0"/>
        <w:spacing w:after="0" w:line="240" w:lineRule="auto"/>
        <w:rPr>
          <w:bCs/>
        </w:rPr>
      </w:pPr>
      <w:r>
        <w:rPr>
          <w:b/>
          <w:bCs/>
        </w:rPr>
        <w:t xml:space="preserve">Noted: </w:t>
      </w:r>
      <w:r w:rsidRPr="002B546E">
        <w:rPr>
          <w:bCs/>
        </w:rPr>
        <w:t>SALC’s SEAP committed</w:t>
      </w:r>
      <w:r>
        <w:rPr>
          <w:b/>
          <w:bCs/>
        </w:rPr>
        <w:t xml:space="preserve"> </w:t>
      </w:r>
      <w:r w:rsidR="001C076D">
        <w:rPr>
          <w:bCs/>
        </w:rPr>
        <w:t>it</w:t>
      </w:r>
      <w:r w:rsidR="00FF497F">
        <w:rPr>
          <w:bCs/>
        </w:rPr>
        <w:t xml:space="preserve"> to launching a peer support scheme in every Discipline Area.  HTLC should keep an eye on resourcing of the Peer Support Office. </w:t>
      </w:r>
    </w:p>
    <w:p w14:paraId="6C491FE7" w14:textId="77777777" w:rsidR="002B546E" w:rsidRDefault="002B546E" w:rsidP="002B546E">
      <w:pPr>
        <w:snapToGrid w:val="0"/>
        <w:spacing w:after="0" w:line="240" w:lineRule="auto"/>
        <w:rPr>
          <w:b/>
          <w:bCs/>
        </w:rPr>
      </w:pPr>
    </w:p>
    <w:p w14:paraId="4C59DA3A" w14:textId="77777777" w:rsidR="001C141E" w:rsidRDefault="001C141E" w:rsidP="00B3434B">
      <w:pPr>
        <w:numPr>
          <w:ilvl w:val="0"/>
          <w:numId w:val="1"/>
        </w:numPr>
        <w:snapToGrid w:val="0"/>
        <w:spacing w:after="0" w:line="240" w:lineRule="auto"/>
        <w:rPr>
          <w:b/>
          <w:bCs/>
        </w:rPr>
      </w:pPr>
      <w:r w:rsidRPr="002B02C2">
        <w:rPr>
          <w:b/>
          <w:bCs/>
        </w:rPr>
        <w:t>Chair’s report</w:t>
      </w:r>
    </w:p>
    <w:p w14:paraId="2E15BFE8" w14:textId="77777777" w:rsidR="00A416FF" w:rsidRDefault="00A416FF" w:rsidP="008E2F80">
      <w:pPr>
        <w:snapToGrid w:val="0"/>
        <w:spacing w:after="0" w:line="240" w:lineRule="auto"/>
        <w:rPr>
          <w:b/>
          <w:bCs/>
        </w:rPr>
      </w:pPr>
    </w:p>
    <w:p w14:paraId="13700325" w14:textId="77777777" w:rsidR="008E2F80" w:rsidRPr="001C076D" w:rsidRDefault="00766461" w:rsidP="008E2F80">
      <w:pPr>
        <w:snapToGrid w:val="0"/>
        <w:spacing w:after="0" w:line="240" w:lineRule="auto"/>
        <w:rPr>
          <w:b/>
          <w:bCs/>
        </w:rPr>
      </w:pPr>
      <w:r>
        <w:rPr>
          <w:b/>
          <w:bCs/>
        </w:rPr>
        <w:t xml:space="preserve">5.1 </w:t>
      </w:r>
      <w:r w:rsidR="008E2F80" w:rsidRPr="001C076D">
        <w:rPr>
          <w:b/>
          <w:bCs/>
        </w:rPr>
        <w:t>Student representation</w:t>
      </w:r>
    </w:p>
    <w:p w14:paraId="4B357071" w14:textId="77777777" w:rsidR="008A241D" w:rsidRDefault="008A241D" w:rsidP="0082172F">
      <w:pPr>
        <w:snapToGrid w:val="0"/>
        <w:spacing w:after="0" w:line="240" w:lineRule="auto"/>
        <w:rPr>
          <w:bCs/>
        </w:rPr>
      </w:pPr>
    </w:p>
    <w:p w14:paraId="5C277C43" w14:textId="77777777" w:rsidR="008E2F80" w:rsidRPr="008A241D" w:rsidRDefault="008E2F80" w:rsidP="008A241D">
      <w:pPr>
        <w:pStyle w:val="ListParagraph"/>
        <w:numPr>
          <w:ilvl w:val="0"/>
          <w:numId w:val="7"/>
        </w:numPr>
        <w:snapToGrid w:val="0"/>
        <w:spacing w:after="0" w:line="240" w:lineRule="auto"/>
        <w:rPr>
          <w:bCs/>
        </w:rPr>
      </w:pPr>
      <w:r w:rsidRPr="008A241D">
        <w:rPr>
          <w:bCs/>
        </w:rPr>
        <w:t xml:space="preserve">There were 4 </w:t>
      </w:r>
      <w:r w:rsidR="00304385" w:rsidRPr="008A241D">
        <w:rPr>
          <w:bCs/>
        </w:rPr>
        <w:t xml:space="preserve">Student Reps on HTLC: Education Officer; 2 x UG Reps; 1 x PGT Reps. </w:t>
      </w:r>
    </w:p>
    <w:p w14:paraId="71D6EEAD" w14:textId="1AB7C434" w:rsidR="008A241D" w:rsidRPr="008A241D" w:rsidRDefault="0082172F" w:rsidP="008A241D">
      <w:pPr>
        <w:pStyle w:val="ListParagraph"/>
        <w:numPr>
          <w:ilvl w:val="0"/>
          <w:numId w:val="7"/>
        </w:numPr>
        <w:snapToGrid w:val="0"/>
        <w:spacing w:after="0" w:line="240" w:lineRule="auto"/>
        <w:rPr>
          <w:bCs/>
        </w:rPr>
      </w:pPr>
      <w:r w:rsidRPr="008A241D">
        <w:rPr>
          <w:bCs/>
        </w:rPr>
        <w:t xml:space="preserve">The Chair was aware that the Reps had attended a meeting of HPRC earlier in the Semester, </w:t>
      </w:r>
      <w:r w:rsidR="001E4E87">
        <w:rPr>
          <w:bCs/>
        </w:rPr>
        <w:t>but</w:t>
      </w:r>
      <w:r w:rsidR="001E4E87" w:rsidRPr="008A241D">
        <w:rPr>
          <w:bCs/>
        </w:rPr>
        <w:t xml:space="preserve"> </w:t>
      </w:r>
      <w:ins w:id="1" w:author="Emma Sanders" w:date="2014-02-20T11:30:00Z">
        <w:r w:rsidR="002B7021">
          <w:rPr>
            <w:bCs/>
          </w:rPr>
          <w:t xml:space="preserve">they </w:t>
        </w:r>
      </w:ins>
      <w:r w:rsidRPr="008A241D">
        <w:rPr>
          <w:bCs/>
        </w:rPr>
        <w:t xml:space="preserve">had </w:t>
      </w:r>
      <w:r w:rsidR="001E4E87">
        <w:rPr>
          <w:bCs/>
        </w:rPr>
        <w:t>concerns over their role and their ability to reflect student views</w:t>
      </w:r>
      <w:r w:rsidRPr="008A241D">
        <w:rPr>
          <w:bCs/>
        </w:rPr>
        <w:t xml:space="preserve">.  </w:t>
      </w:r>
    </w:p>
    <w:p w14:paraId="5D8F68F8" w14:textId="77777777" w:rsidR="008A241D" w:rsidRDefault="008A241D" w:rsidP="0082172F">
      <w:pPr>
        <w:snapToGrid w:val="0"/>
        <w:spacing w:after="0" w:line="240" w:lineRule="auto"/>
        <w:rPr>
          <w:bCs/>
        </w:rPr>
      </w:pPr>
    </w:p>
    <w:p w14:paraId="61BAD153" w14:textId="27EAB123" w:rsidR="0082172F" w:rsidRDefault="0082172F" w:rsidP="008A241D">
      <w:pPr>
        <w:pStyle w:val="ListParagraph"/>
        <w:numPr>
          <w:ilvl w:val="0"/>
          <w:numId w:val="7"/>
        </w:numPr>
        <w:snapToGrid w:val="0"/>
        <w:spacing w:after="0" w:line="240" w:lineRule="auto"/>
        <w:rPr>
          <w:bCs/>
        </w:rPr>
      </w:pPr>
      <w:r w:rsidRPr="008A241D">
        <w:rPr>
          <w:bCs/>
        </w:rPr>
        <w:lastRenderedPageBreak/>
        <w:t>The Education Officer told HTLC that th</w:t>
      </w:r>
      <w:r w:rsidR="001C076D" w:rsidRPr="008A241D">
        <w:rPr>
          <w:bCs/>
        </w:rPr>
        <w:t>e Student</w:t>
      </w:r>
      <w:r w:rsidRPr="008A241D">
        <w:rPr>
          <w:bCs/>
        </w:rPr>
        <w:t xml:space="preserve"> Reps thought they should be able to raise any issues of concern</w:t>
      </w:r>
      <w:r w:rsidR="001E4E87">
        <w:rPr>
          <w:bCs/>
        </w:rPr>
        <w:t xml:space="preserve"> at meetings where they were representatives</w:t>
      </w:r>
      <w:r w:rsidRPr="008A241D">
        <w:rPr>
          <w:bCs/>
        </w:rPr>
        <w:t>.</w:t>
      </w:r>
    </w:p>
    <w:p w14:paraId="56FD582F" w14:textId="7271A26A" w:rsidR="00766461" w:rsidRDefault="001E4E87" w:rsidP="008A241D">
      <w:pPr>
        <w:pStyle w:val="ListParagraph"/>
        <w:numPr>
          <w:ilvl w:val="0"/>
          <w:numId w:val="7"/>
        </w:numPr>
        <w:snapToGrid w:val="0"/>
        <w:spacing w:after="0" w:line="240" w:lineRule="auto"/>
        <w:rPr>
          <w:bCs/>
        </w:rPr>
      </w:pPr>
      <w:r>
        <w:rPr>
          <w:bCs/>
        </w:rPr>
        <w:t xml:space="preserve">It was felt that </w:t>
      </w:r>
      <w:r w:rsidR="0082172F" w:rsidRPr="008A241D">
        <w:rPr>
          <w:bCs/>
        </w:rPr>
        <w:t>HTLC was</w:t>
      </w:r>
      <w:r>
        <w:rPr>
          <w:bCs/>
        </w:rPr>
        <w:t xml:space="preserve"> actually</w:t>
      </w:r>
      <w:r w:rsidR="0082172F" w:rsidRPr="008A241D">
        <w:rPr>
          <w:bCs/>
        </w:rPr>
        <w:t xml:space="preserve"> the key point of contact for representing </w:t>
      </w:r>
      <w:r w:rsidR="008A241D" w:rsidRPr="008A241D">
        <w:rPr>
          <w:bCs/>
        </w:rPr>
        <w:t xml:space="preserve">student views on </w:t>
      </w:r>
      <w:r w:rsidR="0082172F" w:rsidRPr="008A241D">
        <w:rPr>
          <w:bCs/>
        </w:rPr>
        <w:t xml:space="preserve">the student </w:t>
      </w:r>
      <w:r>
        <w:rPr>
          <w:bCs/>
        </w:rPr>
        <w:t xml:space="preserve">and learning </w:t>
      </w:r>
      <w:r w:rsidR="0082172F" w:rsidRPr="008A241D">
        <w:rPr>
          <w:bCs/>
        </w:rPr>
        <w:t xml:space="preserve">experience to the AD (Teaching, Learning and Students) and feeding matters of concern up to </w:t>
      </w:r>
      <w:r w:rsidR="008A241D" w:rsidRPr="008A241D">
        <w:rPr>
          <w:bCs/>
        </w:rPr>
        <w:t>the University’s Teaching and Learning Group (</w:t>
      </w:r>
      <w:r w:rsidR="0082172F" w:rsidRPr="008A241D">
        <w:rPr>
          <w:bCs/>
        </w:rPr>
        <w:t>TLG</w:t>
      </w:r>
      <w:r w:rsidR="008A241D" w:rsidRPr="008A241D">
        <w:rPr>
          <w:bCs/>
        </w:rPr>
        <w:t>)</w:t>
      </w:r>
      <w:r w:rsidR="0082172F" w:rsidRPr="008A241D">
        <w:rPr>
          <w:bCs/>
        </w:rPr>
        <w:t xml:space="preserve"> or across to other Faculty fora </w:t>
      </w:r>
      <w:r w:rsidR="008A241D" w:rsidRPr="008A241D">
        <w:rPr>
          <w:bCs/>
        </w:rPr>
        <w:t xml:space="preserve">(e.g. HPRC) </w:t>
      </w:r>
      <w:r w:rsidR="0082172F" w:rsidRPr="008A241D">
        <w:rPr>
          <w:bCs/>
        </w:rPr>
        <w:t xml:space="preserve">via the Chair, as appropriate.  </w:t>
      </w:r>
    </w:p>
    <w:p w14:paraId="33197E36" w14:textId="145921A3" w:rsidR="001E4E87" w:rsidRDefault="001E4E87" w:rsidP="008A241D">
      <w:pPr>
        <w:pStyle w:val="ListParagraph"/>
        <w:numPr>
          <w:ilvl w:val="0"/>
          <w:numId w:val="7"/>
        </w:numPr>
        <w:snapToGrid w:val="0"/>
        <w:spacing w:after="0" w:line="240" w:lineRule="auto"/>
        <w:rPr>
          <w:bCs/>
        </w:rPr>
      </w:pPr>
      <w:r>
        <w:rPr>
          <w:bCs/>
        </w:rPr>
        <w:t>UMSU intended therefore to use HTLC and regular meetings with the AD TLS as their prime route within the faculty for raising issues and discussing solutions.</w:t>
      </w:r>
    </w:p>
    <w:p w14:paraId="65997DDE" w14:textId="71C7ADCB" w:rsidR="00766461" w:rsidRPr="00766461" w:rsidRDefault="001E4E87" w:rsidP="008A241D">
      <w:pPr>
        <w:pStyle w:val="ListParagraph"/>
        <w:numPr>
          <w:ilvl w:val="0"/>
          <w:numId w:val="7"/>
        </w:numPr>
        <w:snapToGrid w:val="0"/>
        <w:spacing w:after="0" w:line="240" w:lineRule="auto"/>
        <w:rPr>
          <w:bCs/>
        </w:rPr>
      </w:pPr>
      <w:r>
        <w:rPr>
          <w:bCs/>
        </w:rPr>
        <w:t>It was clarified that a</w:t>
      </w:r>
      <w:r w:rsidR="00766461">
        <w:rPr>
          <w:bCs/>
        </w:rPr>
        <w:t>ll Student Reps were trained by a full-time member of SU staff.</w:t>
      </w:r>
    </w:p>
    <w:p w14:paraId="4C7E8863" w14:textId="77777777" w:rsidR="00DA7A3A" w:rsidRDefault="00DA7A3A" w:rsidP="008E2F80">
      <w:pPr>
        <w:snapToGrid w:val="0"/>
        <w:spacing w:after="0" w:line="240" w:lineRule="auto"/>
        <w:rPr>
          <w:bCs/>
        </w:rPr>
      </w:pPr>
    </w:p>
    <w:p w14:paraId="2D431688" w14:textId="77777777" w:rsidR="00D60994" w:rsidRPr="00D60994" w:rsidRDefault="00D60994" w:rsidP="008E2F80">
      <w:pPr>
        <w:snapToGrid w:val="0"/>
        <w:spacing w:after="0" w:line="240" w:lineRule="auto"/>
        <w:rPr>
          <w:b/>
          <w:bCs/>
        </w:rPr>
      </w:pPr>
      <w:proofErr w:type="gramStart"/>
      <w:r w:rsidRPr="00D60994">
        <w:rPr>
          <w:b/>
          <w:bCs/>
        </w:rPr>
        <w:t>Agreed:</w:t>
      </w:r>
      <w:r>
        <w:rPr>
          <w:bCs/>
        </w:rPr>
        <w:t xml:space="preserve"> Share Student Rep role descriptors with HTLC members for information.</w:t>
      </w:r>
      <w:proofErr w:type="gramEnd"/>
      <w:r>
        <w:rPr>
          <w:bCs/>
        </w:rPr>
        <w:t xml:space="preserve">  </w:t>
      </w:r>
      <w:r w:rsidRPr="00D60994">
        <w:rPr>
          <w:b/>
          <w:bCs/>
        </w:rPr>
        <w:t>Action: Rosie Dammers/Emma Sanders</w:t>
      </w:r>
    </w:p>
    <w:p w14:paraId="01C42DB6" w14:textId="77777777" w:rsidR="00D60994" w:rsidRDefault="00D60994" w:rsidP="008E2F80">
      <w:pPr>
        <w:snapToGrid w:val="0"/>
        <w:spacing w:after="0" w:line="240" w:lineRule="auto"/>
        <w:rPr>
          <w:bCs/>
        </w:rPr>
      </w:pPr>
    </w:p>
    <w:p w14:paraId="5E1A4B79" w14:textId="77777777" w:rsidR="00200635" w:rsidRPr="00D60994" w:rsidRDefault="009C52C0" w:rsidP="00200635">
      <w:pPr>
        <w:snapToGrid w:val="0"/>
        <w:spacing w:after="0" w:line="240" w:lineRule="auto"/>
        <w:rPr>
          <w:b/>
          <w:bCs/>
        </w:rPr>
      </w:pPr>
      <w:proofErr w:type="gramStart"/>
      <w:r w:rsidRPr="009C52C0">
        <w:rPr>
          <w:b/>
          <w:bCs/>
        </w:rPr>
        <w:t>Agreed:</w:t>
      </w:r>
      <w:r>
        <w:rPr>
          <w:bCs/>
        </w:rPr>
        <w:t xml:space="preserve"> A summary of Committee Structures and remits of Faculty and University </w:t>
      </w:r>
      <w:r w:rsidR="00200635">
        <w:rPr>
          <w:bCs/>
        </w:rPr>
        <w:t>Committees relating to Teaching and Learning to be circulated to members for information.</w:t>
      </w:r>
      <w:proofErr w:type="gramEnd"/>
      <w:r w:rsidR="00200635">
        <w:rPr>
          <w:bCs/>
        </w:rPr>
        <w:t xml:space="preserve">  </w:t>
      </w:r>
      <w:r w:rsidR="00200635" w:rsidRPr="00D60994">
        <w:rPr>
          <w:b/>
          <w:bCs/>
        </w:rPr>
        <w:t>Action: Emma Sanders</w:t>
      </w:r>
    </w:p>
    <w:p w14:paraId="31CE4F2E" w14:textId="77777777" w:rsidR="009C52C0" w:rsidRPr="00DA7A3A" w:rsidRDefault="009C52C0" w:rsidP="008E2F80">
      <w:pPr>
        <w:snapToGrid w:val="0"/>
        <w:spacing w:after="0" w:line="240" w:lineRule="auto"/>
        <w:rPr>
          <w:bCs/>
        </w:rPr>
      </w:pPr>
    </w:p>
    <w:p w14:paraId="52C0699B" w14:textId="146340E8" w:rsidR="00AC5E0A" w:rsidRDefault="00AC5E0A" w:rsidP="00AC5E0A">
      <w:pPr>
        <w:snapToGrid w:val="0"/>
        <w:spacing w:after="0" w:line="240" w:lineRule="auto"/>
        <w:rPr>
          <w:bCs/>
        </w:rPr>
      </w:pPr>
      <w:r w:rsidRPr="0082172F">
        <w:rPr>
          <w:b/>
          <w:bCs/>
        </w:rPr>
        <w:t>Agreed:</w:t>
      </w:r>
      <w:r>
        <w:rPr>
          <w:bCs/>
        </w:rPr>
        <w:t xml:space="preserve"> The Chair would arrange to meet with Faculty Reps. monthly, in addition to their being invited to HTLC. </w:t>
      </w:r>
      <w:r w:rsidR="001E4E87">
        <w:rPr>
          <w:bCs/>
        </w:rPr>
        <w:t xml:space="preserve"> These meetings will normally be in advance of HTLC</w:t>
      </w:r>
      <w:r w:rsidR="000C09F3">
        <w:rPr>
          <w:bCs/>
        </w:rPr>
        <w:t>.</w:t>
      </w:r>
      <w:r>
        <w:rPr>
          <w:bCs/>
        </w:rPr>
        <w:t xml:space="preserve"> </w:t>
      </w:r>
      <w:r w:rsidRPr="00DA7A3A">
        <w:rPr>
          <w:b/>
          <w:bCs/>
        </w:rPr>
        <w:t>Action</w:t>
      </w:r>
      <w:r w:rsidRPr="00D60994">
        <w:rPr>
          <w:b/>
          <w:bCs/>
        </w:rPr>
        <w:t>: Chris Davies</w:t>
      </w:r>
    </w:p>
    <w:p w14:paraId="3AA04D9B" w14:textId="77777777" w:rsidR="008A241D" w:rsidRDefault="008A241D" w:rsidP="00AC5E0A">
      <w:pPr>
        <w:snapToGrid w:val="0"/>
        <w:spacing w:after="0" w:line="240" w:lineRule="auto"/>
        <w:rPr>
          <w:bCs/>
        </w:rPr>
      </w:pPr>
    </w:p>
    <w:p w14:paraId="32CDF52C" w14:textId="77777777" w:rsidR="009C52C0" w:rsidRDefault="00766461" w:rsidP="008E2F80">
      <w:pPr>
        <w:snapToGrid w:val="0"/>
        <w:spacing w:after="0" w:line="240" w:lineRule="auto"/>
        <w:rPr>
          <w:b/>
          <w:bCs/>
        </w:rPr>
      </w:pPr>
      <w:r>
        <w:rPr>
          <w:b/>
          <w:bCs/>
        </w:rPr>
        <w:t xml:space="preserve">5.2 Sharing </w:t>
      </w:r>
      <w:r w:rsidR="009C52C0">
        <w:rPr>
          <w:b/>
          <w:bCs/>
        </w:rPr>
        <w:t>External Examiner Reports</w:t>
      </w:r>
    </w:p>
    <w:p w14:paraId="224365DD" w14:textId="77777777" w:rsidR="009C52C0" w:rsidRDefault="009C52C0" w:rsidP="008E2F80">
      <w:pPr>
        <w:snapToGrid w:val="0"/>
        <w:spacing w:after="0" w:line="240" w:lineRule="auto"/>
        <w:rPr>
          <w:b/>
          <w:bCs/>
        </w:rPr>
      </w:pPr>
    </w:p>
    <w:p w14:paraId="0EA790B3" w14:textId="77777777" w:rsidR="00F75C83" w:rsidRDefault="00F75C83" w:rsidP="00F75C83">
      <w:pPr>
        <w:pStyle w:val="PlainText"/>
        <w:numPr>
          <w:ilvl w:val="0"/>
          <w:numId w:val="10"/>
        </w:numPr>
      </w:pPr>
      <w:r w:rsidRPr="00F75C83">
        <w:rPr>
          <w:bCs/>
        </w:rPr>
        <w:t xml:space="preserve">TLSO had </w:t>
      </w:r>
      <w:r>
        <w:rPr>
          <w:bCs/>
        </w:rPr>
        <w:t>provided t</w:t>
      </w:r>
      <w:r>
        <w:t>emplates and suggested wording for Programme Handbooks on a) the role of External Examiners, b) the sharing of Programme External Examiner Reports with Student Reps at SSLCs, c) publishing details of External Examiners in programme handbooks.</w:t>
      </w:r>
    </w:p>
    <w:p w14:paraId="4D66EC75" w14:textId="77777777" w:rsidR="00766461" w:rsidRPr="00766461" w:rsidRDefault="00F75C83" w:rsidP="00766461">
      <w:pPr>
        <w:pStyle w:val="ListParagraph"/>
        <w:numPr>
          <w:ilvl w:val="0"/>
          <w:numId w:val="8"/>
        </w:numPr>
        <w:snapToGrid w:val="0"/>
        <w:spacing w:after="0" w:line="240" w:lineRule="auto"/>
        <w:rPr>
          <w:bCs/>
        </w:rPr>
      </w:pPr>
      <w:r>
        <w:rPr>
          <w:bCs/>
        </w:rPr>
        <w:t xml:space="preserve">It was felt that TLSO should produce more </w:t>
      </w:r>
      <w:r w:rsidR="00766461" w:rsidRPr="00766461">
        <w:rPr>
          <w:bCs/>
        </w:rPr>
        <w:t xml:space="preserve">guidance for </w:t>
      </w:r>
      <w:r>
        <w:rPr>
          <w:bCs/>
        </w:rPr>
        <w:t xml:space="preserve">staff in </w:t>
      </w:r>
      <w:r w:rsidR="00766461" w:rsidRPr="00766461">
        <w:rPr>
          <w:bCs/>
        </w:rPr>
        <w:t xml:space="preserve">Schools </w:t>
      </w:r>
      <w:r>
        <w:rPr>
          <w:bCs/>
        </w:rPr>
        <w:t xml:space="preserve">elaborating on the practicalities around </w:t>
      </w:r>
      <w:r w:rsidR="00766461" w:rsidRPr="00766461">
        <w:rPr>
          <w:bCs/>
        </w:rPr>
        <w:t>the requirement that Programme External Examiner Reports should be shared with Student Reps in SSLCs from 13/14.  It was felt that comments taken out of context could cause unnecessary alarm amongst students, and so the comments should be presented carefully.</w:t>
      </w:r>
      <w:r w:rsidR="00D94C5D">
        <w:rPr>
          <w:bCs/>
        </w:rPr>
        <w:t xml:space="preserve">  For instance, would a digest of comments be acceptable, rather than the full reports?  </w:t>
      </w:r>
    </w:p>
    <w:p w14:paraId="008A1EA6" w14:textId="77777777" w:rsidR="00766461" w:rsidRPr="00766461" w:rsidRDefault="00F75C83" w:rsidP="00766461">
      <w:pPr>
        <w:pStyle w:val="ListParagraph"/>
        <w:numPr>
          <w:ilvl w:val="0"/>
          <w:numId w:val="8"/>
        </w:numPr>
        <w:snapToGrid w:val="0"/>
        <w:spacing w:after="0" w:line="240" w:lineRule="auto"/>
        <w:rPr>
          <w:b/>
          <w:bCs/>
        </w:rPr>
      </w:pPr>
      <w:r>
        <w:rPr>
          <w:bCs/>
        </w:rPr>
        <w:t xml:space="preserve">It was felt that there should be some </w:t>
      </w:r>
      <w:r w:rsidR="00D94C5D">
        <w:rPr>
          <w:bCs/>
        </w:rPr>
        <w:t xml:space="preserve">more </w:t>
      </w:r>
      <w:r w:rsidR="00766461" w:rsidRPr="00766461">
        <w:rPr>
          <w:bCs/>
        </w:rPr>
        <w:t>guidance</w:t>
      </w:r>
      <w:r>
        <w:rPr>
          <w:bCs/>
        </w:rPr>
        <w:t xml:space="preserve">, </w:t>
      </w:r>
      <w:r w:rsidR="00766461" w:rsidRPr="00766461">
        <w:rPr>
          <w:bCs/>
        </w:rPr>
        <w:t>information</w:t>
      </w:r>
      <w:r>
        <w:rPr>
          <w:bCs/>
        </w:rPr>
        <w:t xml:space="preserve"> and/or </w:t>
      </w:r>
      <w:r w:rsidR="00766461" w:rsidRPr="00766461">
        <w:rPr>
          <w:bCs/>
        </w:rPr>
        <w:t>briefing sessions for Student Reps about the External Examiner system and how External Examiner Reports functi</w:t>
      </w:r>
      <w:r>
        <w:rPr>
          <w:bCs/>
        </w:rPr>
        <w:t>on within the quality framework.</w:t>
      </w:r>
    </w:p>
    <w:p w14:paraId="4DC6671F" w14:textId="77777777" w:rsidR="00766461" w:rsidRDefault="00766461" w:rsidP="008E2F80">
      <w:pPr>
        <w:snapToGrid w:val="0"/>
        <w:spacing w:after="0" w:line="240" w:lineRule="auto"/>
        <w:rPr>
          <w:b/>
          <w:bCs/>
        </w:rPr>
      </w:pPr>
    </w:p>
    <w:p w14:paraId="4F6EFF88" w14:textId="77777777" w:rsidR="009C52C0" w:rsidRPr="00DA7A3A" w:rsidRDefault="009C52C0" w:rsidP="009C52C0">
      <w:pPr>
        <w:snapToGrid w:val="0"/>
        <w:spacing w:after="0" w:line="240" w:lineRule="auto"/>
        <w:rPr>
          <w:bCs/>
        </w:rPr>
      </w:pPr>
      <w:r w:rsidRPr="009C52C0">
        <w:rPr>
          <w:b/>
          <w:bCs/>
        </w:rPr>
        <w:t>Agreed:</w:t>
      </w:r>
      <w:r>
        <w:rPr>
          <w:bCs/>
        </w:rPr>
        <w:t xml:space="preserve"> </w:t>
      </w:r>
      <w:r>
        <w:rPr>
          <w:color w:val="000000"/>
        </w:rPr>
        <w:t>TLC members would like some broader contextualisation in connection with student access to External Examiner reports. </w:t>
      </w:r>
      <w:r w:rsidRPr="00DA7A3A">
        <w:rPr>
          <w:b/>
          <w:bCs/>
        </w:rPr>
        <w:t>Action</w:t>
      </w:r>
      <w:r w:rsidRPr="00D60994">
        <w:rPr>
          <w:b/>
          <w:bCs/>
        </w:rPr>
        <w:t xml:space="preserve">: </w:t>
      </w:r>
      <w:r>
        <w:rPr>
          <w:b/>
          <w:bCs/>
        </w:rPr>
        <w:t xml:space="preserve">Miriam Graham </w:t>
      </w:r>
    </w:p>
    <w:p w14:paraId="704DDF97" w14:textId="77777777" w:rsidR="009C52C0" w:rsidRDefault="009C52C0" w:rsidP="008E2F80">
      <w:pPr>
        <w:snapToGrid w:val="0"/>
        <w:spacing w:after="0" w:line="240" w:lineRule="auto"/>
        <w:rPr>
          <w:rFonts w:ascii="Tahoma" w:eastAsia="Times New Roman" w:hAnsi="Tahoma" w:cs="Tahoma"/>
          <w:color w:val="000000"/>
          <w:sz w:val="20"/>
          <w:szCs w:val="20"/>
          <w:lang w:eastAsia="en-GB"/>
        </w:rPr>
      </w:pPr>
    </w:p>
    <w:p w14:paraId="7687A63A" w14:textId="77777777" w:rsidR="00FF497F" w:rsidRDefault="0003321A" w:rsidP="00FF497F">
      <w:pPr>
        <w:snapToGrid w:val="0"/>
        <w:spacing w:after="0" w:line="240" w:lineRule="auto"/>
        <w:ind w:left="720"/>
        <w:rPr>
          <w:b/>
          <w:bCs/>
        </w:rPr>
      </w:pPr>
      <w:r>
        <w:rPr>
          <w:b/>
          <w:bCs/>
        </w:rPr>
        <w:t>5</w:t>
      </w:r>
      <w:r w:rsidR="001C141E" w:rsidRPr="002B02C2">
        <w:rPr>
          <w:b/>
          <w:bCs/>
        </w:rPr>
        <w:t>.</w:t>
      </w:r>
      <w:r w:rsidR="00F308EC">
        <w:rPr>
          <w:b/>
          <w:bCs/>
        </w:rPr>
        <w:t>3</w:t>
      </w:r>
      <w:r w:rsidR="001C141E" w:rsidRPr="002B02C2">
        <w:rPr>
          <w:b/>
          <w:bCs/>
        </w:rPr>
        <w:t xml:space="preserve"> *Briefing Note</w:t>
      </w:r>
    </w:p>
    <w:p w14:paraId="4D01015F" w14:textId="77777777" w:rsidR="00FF497F" w:rsidRDefault="00FF497F" w:rsidP="00FF497F">
      <w:pPr>
        <w:snapToGrid w:val="0"/>
        <w:spacing w:after="0" w:line="240" w:lineRule="auto"/>
        <w:rPr>
          <w:b/>
          <w:bCs/>
        </w:rPr>
      </w:pPr>
    </w:p>
    <w:p w14:paraId="3A9E6E8E" w14:textId="77777777" w:rsidR="00182930" w:rsidRDefault="00182930" w:rsidP="00182930">
      <w:pPr>
        <w:snapToGrid w:val="0"/>
        <w:spacing w:after="0" w:line="240" w:lineRule="auto"/>
        <w:ind w:left="720" w:hanging="720"/>
        <w:rPr>
          <w:bCs/>
        </w:rPr>
      </w:pPr>
      <w:r w:rsidRPr="00182930">
        <w:rPr>
          <w:b/>
          <w:bCs/>
        </w:rPr>
        <w:t>Noted:</w:t>
      </w:r>
    </w:p>
    <w:p w14:paraId="6B041DA4" w14:textId="77777777" w:rsidR="00E160FA" w:rsidRDefault="00245AE5" w:rsidP="00182930">
      <w:pPr>
        <w:pStyle w:val="ListParagraph"/>
        <w:numPr>
          <w:ilvl w:val="0"/>
          <w:numId w:val="16"/>
        </w:numPr>
        <w:snapToGrid w:val="0"/>
        <w:spacing w:after="0" w:line="240" w:lineRule="auto"/>
        <w:rPr>
          <w:bCs/>
        </w:rPr>
      </w:pPr>
      <w:r w:rsidRPr="00E160FA">
        <w:rPr>
          <w:bCs/>
        </w:rPr>
        <w:t xml:space="preserve">A new </w:t>
      </w:r>
      <w:r w:rsidR="00604622" w:rsidRPr="00E160FA">
        <w:rPr>
          <w:bCs/>
        </w:rPr>
        <w:t xml:space="preserve">PG Cert </w:t>
      </w:r>
      <w:r w:rsidRPr="00E160FA">
        <w:rPr>
          <w:bCs/>
        </w:rPr>
        <w:t xml:space="preserve">in </w:t>
      </w:r>
      <w:r w:rsidR="00604622" w:rsidRPr="00E160FA">
        <w:rPr>
          <w:bCs/>
        </w:rPr>
        <w:t xml:space="preserve">Academic Practice </w:t>
      </w:r>
      <w:r w:rsidRPr="00E160FA">
        <w:rPr>
          <w:bCs/>
        </w:rPr>
        <w:t xml:space="preserve">for staff was </w:t>
      </w:r>
      <w:r w:rsidR="00604622" w:rsidRPr="00E160FA">
        <w:rPr>
          <w:bCs/>
        </w:rPr>
        <w:t>to be launched September 2014</w:t>
      </w:r>
      <w:r w:rsidRPr="00E160FA">
        <w:rPr>
          <w:bCs/>
        </w:rPr>
        <w:t xml:space="preserve"> from within the Manchester Institute of Education (MIE) in SEED.  </w:t>
      </w:r>
    </w:p>
    <w:p w14:paraId="17F2178A" w14:textId="77777777" w:rsidR="00245AE5" w:rsidRPr="00E160FA" w:rsidRDefault="00604622" w:rsidP="00182930">
      <w:pPr>
        <w:pStyle w:val="ListParagraph"/>
        <w:numPr>
          <w:ilvl w:val="0"/>
          <w:numId w:val="16"/>
        </w:numPr>
        <w:snapToGrid w:val="0"/>
        <w:spacing w:after="0" w:line="240" w:lineRule="auto"/>
        <w:rPr>
          <w:bCs/>
        </w:rPr>
      </w:pPr>
      <w:r w:rsidRPr="00E160FA">
        <w:rPr>
          <w:bCs/>
        </w:rPr>
        <w:t xml:space="preserve">HTLC </w:t>
      </w:r>
      <w:r w:rsidR="00245AE5" w:rsidRPr="00E160FA">
        <w:rPr>
          <w:bCs/>
        </w:rPr>
        <w:t xml:space="preserve">would </w:t>
      </w:r>
      <w:r w:rsidRPr="00E160FA">
        <w:rPr>
          <w:bCs/>
        </w:rPr>
        <w:t>approve</w:t>
      </w:r>
      <w:r w:rsidR="00245AE5" w:rsidRPr="00E160FA">
        <w:rPr>
          <w:bCs/>
        </w:rPr>
        <w:t xml:space="preserve"> the programme, as the owning Faculty</w:t>
      </w:r>
      <w:r w:rsidRPr="00E160FA">
        <w:rPr>
          <w:bCs/>
        </w:rPr>
        <w:t xml:space="preserve">.  </w:t>
      </w:r>
    </w:p>
    <w:p w14:paraId="3D7DBF75" w14:textId="77777777" w:rsidR="00FF497F" w:rsidRPr="00182930" w:rsidRDefault="00604622" w:rsidP="00182930">
      <w:pPr>
        <w:pStyle w:val="ListParagraph"/>
        <w:numPr>
          <w:ilvl w:val="0"/>
          <w:numId w:val="16"/>
        </w:numPr>
        <w:snapToGrid w:val="0"/>
        <w:spacing w:after="0" w:line="240" w:lineRule="auto"/>
        <w:rPr>
          <w:bCs/>
        </w:rPr>
      </w:pPr>
      <w:r w:rsidRPr="00182930">
        <w:rPr>
          <w:bCs/>
        </w:rPr>
        <w:t xml:space="preserve">Steve Jones of MIE was in charge of developing the programme. </w:t>
      </w:r>
    </w:p>
    <w:p w14:paraId="1C26B96F" w14:textId="77777777" w:rsidR="00604622" w:rsidRPr="00245AE5" w:rsidRDefault="00604622" w:rsidP="00FF497F">
      <w:pPr>
        <w:snapToGrid w:val="0"/>
        <w:spacing w:after="0" w:line="240" w:lineRule="auto"/>
        <w:rPr>
          <w:b/>
          <w:bCs/>
        </w:rPr>
      </w:pPr>
    </w:p>
    <w:p w14:paraId="14A48735" w14:textId="77777777" w:rsidR="002110F6" w:rsidRDefault="002110F6" w:rsidP="00FF497F">
      <w:pPr>
        <w:snapToGrid w:val="0"/>
        <w:spacing w:after="0" w:line="240" w:lineRule="auto"/>
        <w:rPr>
          <w:bCs/>
        </w:rPr>
      </w:pPr>
      <w:r w:rsidRPr="00245AE5">
        <w:rPr>
          <w:b/>
          <w:bCs/>
        </w:rPr>
        <w:t>Action: E</w:t>
      </w:r>
      <w:r w:rsidR="00245AE5" w:rsidRPr="00245AE5">
        <w:rPr>
          <w:b/>
          <w:bCs/>
        </w:rPr>
        <w:t>mma Sanders</w:t>
      </w:r>
      <w:r>
        <w:rPr>
          <w:bCs/>
        </w:rPr>
        <w:t xml:space="preserve"> to invite Kingsley Purdam to a future meeting of HTLC</w:t>
      </w:r>
      <w:r w:rsidRPr="002110F6">
        <w:rPr>
          <w:bCs/>
        </w:rPr>
        <w:t>.</w:t>
      </w:r>
    </w:p>
    <w:p w14:paraId="06E3B25B" w14:textId="77777777" w:rsidR="002110F6" w:rsidRDefault="002110F6" w:rsidP="00FF497F">
      <w:pPr>
        <w:snapToGrid w:val="0"/>
        <w:spacing w:after="0" w:line="240" w:lineRule="auto"/>
        <w:rPr>
          <w:bCs/>
        </w:rPr>
      </w:pPr>
    </w:p>
    <w:p w14:paraId="683E0614" w14:textId="77777777" w:rsidR="002110F6" w:rsidRPr="002110F6" w:rsidRDefault="002110F6" w:rsidP="002110F6">
      <w:pPr>
        <w:snapToGrid w:val="0"/>
        <w:spacing w:after="0" w:line="240" w:lineRule="auto"/>
        <w:ind w:firstLine="720"/>
        <w:rPr>
          <w:bCs/>
          <w:i/>
          <w:u w:val="single"/>
        </w:rPr>
      </w:pPr>
      <w:r w:rsidRPr="002110F6">
        <w:rPr>
          <w:bCs/>
          <w:i/>
          <w:u w:val="single"/>
        </w:rPr>
        <w:t xml:space="preserve">Secretary’s Note: </w:t>
      </w:r>
    </w:p>
    <w:p w14:paraId="2E7C0FDF" w14:textId="77777777" w:rsidR="002110F6" w:rsidRPr="002110F6" w:rsidRDefault="002110F6" w:rsidP="00FF497F">
      <w:pPr>
        <w:snapToGrid w:val="0"/>
        <w:spacing w:after="0" w:line="240" w:lineRule="auto"/>
        <w:rPr>
          <w:bCs/>
          <w:i/>
        </w:rPr>
      </w:pPr>
    </w:p>
    <w:p w14:paraId="6879B959" w14:textId="77777777" w:rsidR="002110F6" w:rsidRPr="002110F6" w:rsidRDefault="00813388" w:rsidP="008E2F80">
      <w:pPr>
        <w:snapToGrid w:val="0"/>
        <w:spacing w:after="0" w:line="240" w:lineRule="auto"/>
        <w:ind w:left="720"/>
        <w:rPr>
          <w:bCs/>
          <w:i/>
        </w:rPr>
      </w:pPr>
      <w:hyperlink r:id="rId9" w:history="1">
        <w:r w:rsidR="002110F6" w:rsidRPr="002110F6">
          <w:rPr>
            <w:rStyle w:val="Hyperlink"/>
            <w:i/>
            <w:lang w:val="en"/>
          </w:rPr>
          <w:t xml:space="preserve">Skill sharing </w:t>
        </w:r>
        <w:proofErr w:type="spellStart"/>
        <w:r w:rsidR="002110F6" w:rsidRPr="002110F6">
          <w:rPr>
            <w:rStyle w:val="Hyperlink"/>
            <w:i/>
            <w:lang w:val="en"/>
          </w:rPr>
          <w:t>masterclasses</w:t>
        </w:r>
        <w:proofErr w:type="spellEnd"/>
        <w:r w:rsidR="002110F6" w:rsidRPr="002110F6">
          <w:rPr>
            <w:rStyle w:val="Hyperlink"/>
            <w:i/>
            <w:lang w:val="en"/>
          </w:rPr>
          <w:t xml:space="preserve"> for experienced academic staff</w:t>
        </w:r>
      </w:hyperlink>
      <w:r w:rsidR="002110F6" w:rsidRPr="002110F6">
        <w:rPr>
          <w:bCs/>
          <w:i/>
        </w:rPr>
        <w:t xml:space="preserve"> were announced on </w:t>
      </w:r>
      <w:proofErr w:type="spellStart"/>
      <w:r w:rsidR="002110F6" w:rsidRPr="002110F6">
        <w:rPr>
          <w:bCs/>
          <w:i/>
        </w:rPr>
        <w:t>StaffNet</w:t>
      </w:r>
      <w:proofErr w:type="spellEnd"/>
      <w:r w:rsidR="002110F6" w:rsidRPr="002110F6">
        <w:rPr>
          <w:bCs/>
          <w:i/>
        </w:rPr>
        <w:t xml:space="preserve"> on 6 December 2013. These relate to Research</w:t>
      </w:r>
      <w:r w:rsidR="008E2F80">
        <w:rPr>
          <w:bCs/>
          <w:i/>
        </w:rPr>
        <w:t>, so far</w:t>
      </w:r>
      <w:r w:rsidR="002110F6" w:rsidRPr="002110F6">
        <w:rPr>
          <w:bCs/>
          <w:i/>
        </w:rPr>
        <w:t>.</w:t>
      </w:r>
    </w:p>
    <w:p w14:paraId="20C87548" w14:textId="77777777" w:rsidR="002110F6" w:rsidRDefault="002110F6" w:rsidP="00FF497F">
      <w:pPr>
        <w:snapToGrid w:val="0"/>
        <w:spacing w:after="0" w:line="240" w:lineRule="auto"/>
        <w:rPr>
          <w:b/>
          <w:bCs/>
        </w:rPr>
      </w:pPr>
    </w:p>
    <w:p w14:paraId="45481EDA" w14:textId="77777777" w:rsidR="004A743A" w:rsidRDefault="000F359F" w:rsidP="00B3434B">
      <w:pPr>
        <w:numPr>
          <w:ilvl w:val="0"/>
          <w:numId w:val="1"/>
        </w:numPr>
        <w:snapToGrid w:val="0"/>
        <w:spacing w:after="0" w:line="240" w:lineRule="auto"/>
        <w:rPr>
          <w:b/>
          <w:bCs/>
        </w:rPr>
      </w:pPr>
      <w:r w:rsidRPr="002B02C2">
        <w:rPr>
          <w:b/>
          <w:bCs/>
        </w:rPr>
        <w:t>Survey of UG Assessment Workloads in Humanities – Phase 1 Report</w:t>
      </w:r>
      <w:r w:rsidR="000A112B">
        <w:rPr>
          <w:b/>
          <w:bCs/>
        </w:rPr>
        <w:t xml:space="preserve"> </w:t>
      </w:r>
      <w:r w:rsidR="004A743A">
        <w:t>[HTLC/3/13/6]</w:t>
      </w:r>
    </w:p>
    <w:p w14:paraId="7AD466E9" w14:textId="77777777" w:rsidR="004A743A" w:rsidRDefault="004A743A" w:rsidP="00B3434B">
      <w:pPr>
        <w:snapToGrid w:val="0"/>
        <w:spacing w:after="0" w:line="240" w:lineRule="auto"/>
        <w:ind w:left="360"/>
        <w:rPr>
          <w:b/>
          <w:bCs/>
        </w:rPr>
      </w:pPr>
    </w:p>
    <w:p w14:paraId="417CF10E" w14:textId="77777777" w:rsidR="000A112B" w:rsidRPr="004A743A" w:rsidRDefault="004A743A" w:rsidP="00182930">
      <w:pPr>
        <w:snapToGrid w:val="0"/>
        <w:spacing w:after="0" w:line="240" w:lineRule="auto"/>
        <w:rPr>
          <w:b/>
          <w:bCs/>
        </w:rPr>
      </w:pPr>
      <w:r w:rsidRPr="004A743A">
        <w:rPr>
          <w:bCs/>
        </w:rPr>
        <w:t xml:space="preserve">Emma Sanders spoke to the paper - </w:t>
      </w:r>
      <w:r w:rsidR="00A416FF" w:rsidRPr="004A743A">
        <w:t>a pilot investigating student assessment loads in</w:t>
      </w:r>
      <w:r w:rsidR="00A416FF">
        <w:t xml:space="preserve"> Humanities</w:t>
      </w:r>
      <w:r w:rsidR="00D94C5D">
        <w:t>.  It had been undertaken in the hope of determining whether there was an issue with consistency of assessment or assessment loads in the Faculty.</w:t>
      </w:r>
    </w:p>
    <w:p w14:paraId="71387C07" w14:textId="77777777" w:rsidR="0094407F" w:rsidRDefault="0094407F" w:rsidP="00B3434B">
      <w:pPr>
        <w:pStyle w:val="NoSpacing"/>
      </w:pPr>
    </w:p>
    <w:p w14:paraId="1EFAFF7F" w14:textId="77777777" w:rsidR="008C518C" w:rsidRDefault="008C518C" w:rsidP="00B3434B">
      <w:pPr>
        <w:pStyle w:val="NoSpacing"/>
        <w:rPr>
          <w:b/>
        </w:rPr>
      </w:pPr>
      <w:r w:rsidRPr="008C518C">
        <w:rPr>
          <w:b/>
        </w:rPr>
        <w:t xml:space="preserve">Discussed: </w:t>
      </w:r>
    </w:p>
    <w:p w14:paraId="1E2874CB" w14:textId="77777777" w:rsidR="008C518C" w:rsidRPr="008C518C" w:rsidRDefault="008C518C" w:rsidP="00B3434B">
      <w:pPr>
        <w:pStyle w:val="NoSpacing"/>
        <w:rPr>
          <w:b/>
        </w:rPr>
      </w:pPr>
    </w:p>
    <w:p w14:paraId="1115586E" w14:textId="77777777" w:rsidR="004A743A" w:rsidRPr="004A743A" w:rsidRDefault="004A743A" w:rsidP="00411AC5">
      <w:pPr>
        <w:pStyle w:val="ListParagraph"/>
        <w:numPr>
          <w:ilvl w:val="0"/>
          <w:numId w:val="3"/>
        </w:numPr>
        <w:spacing w:after="0" w:line="240" w:lineRule="auto"/>
        <w:ind w:left="714" w:hanging="357"/>
        <w:contextualSpacing w:val="0"/>
      </w:pPr>
      <w:r w:rsidRPr="004A743A">
        <w:t>HTLC welcomed the report in that it was useful to see what other people were doing</w:t>
      </w:r>
    </w:p>
    <w:p w14:paraId="7AEE2EC7" w14:textId="77777777" w:rsidR="004A743A" w:rsidRPr="004A743A" w:rsidRDefault="008C0771" w:rsidP="00411AC5">
      <w:pPr>
        <w:pStyle w:val="ListParagraph"/>
        <w:numPr>
          <w:ilvl w:val="0"/>
          <w:numId w:val="3"/>
        </w:numPr>
        <w:spacing w:after="0" w:line="240" w:lineRule="auto"/>
        <w:ind w:left="714" w:hanging="357"/>
        <w:contextualSpacing w:val="0"/>
      </w:pPr>
      <w:r>
        <w:t xml:space="preserve">HTLC was </w:t>
      </w:r>
      <w:r w:rsidR="004A743A" w:rsidRPr="004A743A">
        <w:t xml:space="preserve">reassured that there were “norms” or models for assessment in each School (albeit that almost all Schools had </w:t>
      </w:r>
      <w:r>
        <w:t xml:space="preserve">units that </w:t>
      </w:r>
      <w:r w:rsidR="004A743A" w:rsidRPr="004A743A">
        <w:t>diverge</w:t>
      </w:r>
      <w:r>
        <w:t>d</w:t>
      </w:r>
      <w:r w:rsidR="004A743A" w:rsidRPr="004A743A">
        <w:t xml:space="preserve"> from the model)</w:t>
      </w:r>
    </w:p>
    <w:p w14:paraId="1E8578B0" w14:textId="77777777" w:rsidR="004A743A" w:rsidRPr="004A743A" w:rsidRDefault="004A743A" w:rsidP="00411AC5">
      <w:pPr>
        <w:pStyle w:val="ListParagraph"/>
        <w:numPr>
          <w:ilvl w:val="0"/>
          <w:numId w:val="3"/>
        </w:numPr>
        <w:spacing w:after="0" w:line="240" w:lineRule="auto"/>
        <w:ind w:left="714" w:hanging="357"/>
        <w:contextualSpacing w:val="0"/>
      </w:pPr>
      <w:r w:rsidRPr="004A743A">
        <w:t xml:space="preserve">It is good </w:t>
      </w:r>
      <w:proofErr w:type="gramStart"/>
      <w:r w:rsidRPr="004A743A">
        <w:t>practice for Schools to publish explicitly what means of feedback are</w:t>
      </w:r>
      <w:proofErr w:type="gramEnd"/>
      <w:r w:rsidRPr="004A743A">
        <w:t xml:space="preserve"> given on each Course Units.  This helps </w:t>
      </w:r>
      <w:r w:rsidR="008C0771">
        <w:t xml:space="preserve">both </w:t>
      </w:r>
      <w:r w:rsidRPr="004A743A">
        <w:t>students and Programme Directors.</w:t>
      </w:r>
    </w:p>
    <w:p w14:paraId="0173BD1A" w14:textId="77777777" w:rsidR="004A743A" w:rsidRPr="004A743A" w:rsidRDefault="004A743A" w:rsidP="00F308EC">
      <w:pPr>
        <w:pStyle w:val="ListParagraph"/>
        <w:numPr>
          <w:ilvl w:val="0"/>
          <w:numId w:val="3"/>
        </w:numPr>
        <w:spacing w:after="0" w:line="240" w:lineRule="auto"/>
        <w:ind w:left="714" w:hanging="357"/>
        <w:contextualSpacing w:val="0"/>
      </w:pPr>
      <w:r w:rsidRPr="004A743A">
        <w:t>It is difficult to quantify workloads/”effort” – a higher word count doesn’t necessarily correlate to more work or challenge.  Indeed, a word limit of 1,000 words may be more challenging than 3,000 words – it depends on the question set.</w:t>
      </w:r>
    </w:p>
    <w:p w14:paraId="502A34A8" w14:textId="77777777" w:rsidR="004A743A" w:rsidRDefault="004A743A" w:rsidP="00F308EC">
      <w:pPr>
        <w:pStyle w:val="ListParagraph"/>
        <w:numPr>
          <w:ilvl w:val="0"/>
          <w:numId w:val="3"/>
        </w:numPr>
        <w:spacing w:after="0" w:line="240" w:lineRule="auto"/>
        <w:ind w:left="714" w:hanging="357"/>
        <w:contextualSpacing w:val="0"/>
      </w:pPr>
      <w:r w:rsidRPr="004A743A">
        <w:t xml:space="preserve">Faculty identifying “Principles…” or “things to consider…” would be possible.  A Faculty “Assessment Model” i.e. X words for X </w:t>
      </w:r>
      <w:proofErr w:type="gramStart"/>
      <w:r w:rsidRPr="004A743A">
        <w:t>credits,</w:t>
      </w:r>
      <w:proofErr w:type="gramEnd"/>
      <w:r w:rsidRPr="004A743A">
        <w:t xml:space="preserve"> would not be </w:t>
      </w:r>
      <w:r w:rsidR="008C518C">
        <w:t>f</w:t>
      </w:r>
      <w:r w:rsidRPr="004A743A">
        <w:t>easible</w:t>
      </w:r>
      <w:r w:rsidR="008C518C">
        <w:t xml:space="preserve"> </w:t>
      </w:r>
      <w:r w:rsidRPr="004A743A">
        <w:t>/</w:t>
      </w:r>
      <w:r w:rsidR="008C518C">
        <w:t xml:space="preserve"> </w:t>
      </w:r>
      <w:r w:rsidRPr="004A743A">
        <w:t>appropriate.  Assessment models need to be context-specific.</w:t>
      </w:r>
    </w:p>
    <w:p w14:paraId="7E33034B" w14:textId="77777777" w:rsidR="00D94C5D" w:rsidRDefault="00D94C5D" w:rsidP="00F308EC">
      <w:pPr>
        <w:pStyle w:val="ListParagraph"/>
        <w:numPr>
          <w:ilvl w:val="0"/>
          <w:numId w:val="3"/>
        </w:numPr>
        <w:spacing w:after="0" w:line="240" w:lineRule="auto"/>
        <w:ind w:left="714" w:hanging="357"/>
        <w:contextualSpacing w:val="0"/>
      </w:pPr>
      <w:r>
        <w:t xml:space="preserve">It was suggested that </w:t>
      </w:r>
      <w:r w:rsidRPr="00D94C5D">
        <w:rPr>
          <w:i/>
        </w:rPr>
        <w:t>timing</w:t>
      </w:r>
      <w:r>
        <w:t xml:space="preserve"> of assessment was more of an issue for students than length – it is assessment bunching that causes overload.</w:t>
      </w:r>
    </w:p>
    <w:p w14:paraId="06125FFE" w14:textId="77777777" w:rsidR="000F3D7C" w:rsidRDefault="000F3D7C" w:rsidP="00F308EC">
      <w:pPr>
        <w:pStyle w:val="ListParagraph"/>
        <w:numPr>
          <w:ilvl w:val="0"/>
          <w:numId w:val="3"/>
        </w:numPr>
        <w:spacing w:after="0" w:line="240" w:lineRule="auto"/>
        <w:ind w:left="714" w:hanging="357"/>
        <w:contextualSpacing w:val="0"/>
      </w:pPr>
      <w:r>
        <w:t>Communication across Joint Honours programmes remains an issue.</w:t>
      </w:r>
    </w:p>
    <w:p w14:paraId="09F93D9D" w14:textId="77777777" w:rsidR="008C518C" w:rsidRDefault="008C518C" w:rsidP="00F308EC">
      <w:pPr>
        <w:spacing w:after="0" w:line="240" w:lineRule="auto"/>
        <w:ind w:left="360"/>
      </w:pPr>
    </w:p>
    <w:p w14:paraId="39BD5533" w14:textId="77777777" w:rsidR="008C518C" w:rsidRPr="008C518C" w:rsidRDefault="008C518C" w:rsidP="00F308EC">
      <w:pPr>
        <w:spacing w:after="0" w:line="240" w:lineRule="auto"/>
        <w:rPr>
          <w:b/>
        </w:rPr>
      </w:pPr>
      <w:r w:rsidRPr="008C518C">
        <w:rPr>
          <w:b/>
        </w:rPr>
        <w:t>Agreed:</w:t>
      </w:r>
    </w:p>
    <w:p w14:paraId="2F7A62F7" w14:textId="77777777" w:rsidR="008C518C" w:rsidRPr="00610245" w:rsidRDefault="008C518C" w:rsidP="00F308EC">
      <w:pPr>
        <w:pStyle w:val="ListParagraph"/>
        <w:numPr>
          <w:ilvl w:val="0"/>
          <w:numId w:val="3"/>
        </w:numPr>
        <w:spacing w:after="0" w:line="240" w:lineRule="auto"/>
        <w:contextualSpacing w:val="0"/>
      </w:pPr>
      <w:r w:rsidRPr="004A743A">
        <w:t>HTLC thought it would be helpful to extend the investigation to PGT assessment, as a prompt to discussion on PGT methods in general (rather than simply workload), particularly looking at how assessment can boost employability skills and reflect progression within a 12 month programme, for example.</w:t>
      </w:r>
      <w:r>
        <w:t xml:space="preserve">  </w:t>
      </w:r>
      <w:r w:rsidRPr="00135DA9">
        <w:rPr>
          <w:b/>
        </w:rPr>
        <w:t>Action: Emma Sanders</w:t>
      </w:r>
    </w:p>
    <w:p w14:paraId="0533649E" w14:textId="77777777" w:rsidR="00610245" w:rsidRPr="004A743A" w:rsidRDefault="00610245" w:rsidP="00F308EC">
      <w:pPr>
        <w:pStyle w:val="ListParagraph"/>
        <w:numPr>
          <w:ilvl w:val="0"/>
          <w:numId w:val="3"/>
        </w:numPr>
        <w:spacing w:after="0" w:line="240" w:lineRule="auto"/>
        <w:contextualSpacing w:val="0"/>
      </w:pPr>
      <w:r>
        <w:t xml:space="preserve">HTLC thought it could be possible to create a Faculty-wide list of “things to consider” when devising/approving assessment models.  Anything more prescriptive was inadvisable.   </w:t>
      </w:r>
    </w:p>
    <w:p w14:paraId="1FA7AE6F" w14:textId="77777777" w:rsidR="004A743A" w:rsidRPr="004A743A" w:rsidRDefault="004A743A" w:rsidP="00B3434B">
      <w:pPr>
        <w:pStyle w:val="NoSpacing"/>
        <w:ind w:left="720"/>
        <w:jc w:val="both"/>
      </w:pPr>
    </w:p>
    <w:p w14:paraId="7EDB922A" w14:textId="77777777" w:rsidR="006D6C33" w:rsidRDefault="006D6C33" w:rsidP="00B3434B">
      <w:pPr>
        <w:pStyle w:val="NoSpacing"/>
        <w:numPr>
          <w:ilvl w:val="0"/>
          <w:numId w:val="1"/>
        </w:numPr>
        <w:jc w:val="both"/>
        <w:rPr>
          <w:b/>
        </w:rPr>
      </w:pPr>
      <w:r>
        <w:rPr>
          <w:b/>
        </w:rPr>
        <w:t xml:space="preserve">Summary of NSS 2013 student comments </w:t>
      </w:r>
      <w:r w:rsidR="008C0771" w:rsidRPr="008C0771">
        <w:t>[</w:t>
      </w:r>
      <w:r w:rsidR="008C0771">
        <w:t xml:space="preserve">HTLC/3/13/7] </w:t>
      </w:r>
    </w:p>
    <w:p w14:paraId="48835E27" w14:textId="77777777" w:rsidR="008C0771" w:rsidRDefault="008C0771" w:rsidP="00B3434B">
      <w:pPr>
        <w:pStyle w:val="NoSpacing"/>
        <w:ind w:left="360"/>
        <w:jc w:val="both"/>
        <w:rPr>
          <w:b/>
        </w:rPr>
      </w:pPr>
    </w:p>
    <w:p w14:paraId="72BFD29C" w14:textId="77777777" w:rsidR="008C0771" w:rsidRDefault="008C0771" w:rsidP="00205E97">
      <w:pPr>
        <w:pStyle w:val="NoSpacing"/>
        <w:ind w:left="360"/>
        <w:jc w:val="both"/>
      </w:pPr>
      <w:r>
        <w:rPr>
          <w:b/>
        </w:rPr>
        <w:t xml:space="preserve">Emma Rose </w:t>
      </w:r>
      <w:r w:rsidRPr="004A743A">
        <w:rPr>
          <w:bCs/>
        </w:rPr>
        <w:t>spoke to the paper</w:t>
      </w:r>
      <w:r w:rsidR="00205E97">
        <w:rPr>
          <w:bCs/>
        </w:rPr>
        <w:t xml:space="preserve">, which </w:t>
      </w:r>
      <w:r w:rsidR="00205E97">
        <w:t>had been produced for DAG for information, as background to the Faculty APR (Annual Performance Review).</w:t>
      </w:r>
    </w:p>
    <w:p w14:paraId="43FF9FB6" w14:textId="77777777" w:rsidR="00205E97" w:rsidRDefault="00205E97" w:rsidP="00B3434B">
      <w:pPr>
        <w:pStyle w:val="NoSpacing"/>
        <w:jc w:val="both"/>
      </w:pPr>
    </w:p>
    <w:p w14:paraId="409ED877" w14:textId="3EBDB702" w:rsidR="00037792" w:rsidRDefault="00037792" w:rsidP="00205E97">
      <w:pPr>
        <w:pStyle w:val="NoSpacing"/>
        <w:numPr>
          <w:ilvl w:val="0"/>
          <w:numId w:val="11"/>
        </w:numPr>
        <w:jc w:val="both"/>
      </w:pPr>
      <w:proofErr w:type="spellStart"/>
      <w:r>
        <w:t>UoM</w:t>
      </w:r>
      <w:proofErr w:type="spellEnd"/>
      <w:r>
        <w:t xml:space="preserve"> overall NSS performance was now closer to our Russell Group competitors</w:t>
      </w:r>
      <w:r w:rsidR="00F81260">
        <w:t xml:space="preserve">, who were averaging </w:t>
      </w:r>
      <w:r w:rsidR="00DB76CC">
        <w:t>around 88-89%, with the top currently 92%  (down from 94%</w:t>
      </w:r>
      <w:r w:rsidR="001B76D4">
        <w:t xml:space="preserve"> previously</w:t>
      </w:r>
      <w:r w:rsidR="00DB76CC">
        <w:t>)</w:t>
      </w:r>
    </w:p>
    <w:p w14:paraId="28E334C8" w14:textId="0EAA1F0D" w:rsidR="00205E97" w:rsidRDefault="00205E97" w:rsidP="00205E97">
      <w:pPr>
        <w:pStyle w:val="NoSpacing"/>
        <w:numPr>
          <w:ilvl w:val="0"/>
          <w:numId w:val="11"/>
        </w:numPr>
        <w:jc w:val="both"/>
      </w:pPr>
      <w:r>
        <w:t>Within Humanities, School SEAPs had been circulated amongst Teaching and Learning Directors to facilitate sharing of good practice.</w:t>
      </w:r>
      <w:r w:rsidR="001B76D4">
        <w:t xml:space="preserve">  </w:t>
      </w:r>
    </w:p>
    <w:p w14:paraId="2F6CB78C" w14:textId="77777777" w:rsidR="00205E97" w:rsidRPr="0066167F" w:rsidRDefault="00205E97" w:rsidP="00205E97">
      <w:pPr>
        <w:pStyle w:val="NoSpacing"/>
        <w:ind w:left="360"/>
        <w:jc w:val="both"/>
      </w:pPr>
    </w:p>
    <w:p w14:paraId="78CA35FF" w14:textId="77777777" w:rsidR="00205E97" w:rsidRPr="008C518C" w:rsidRDefault="00205E97" w:rsidP="00205E97">
      <w:pPr>
        <w:spacing w:after="0" w:line="240" w:lineRule="auto"/>
        <w:rPr>
          <w:b/>
        </w:rPr>
      </w:pPr>
      <w:r w:rsidRPr="008C518C">
        <w:rPr>
          <w:b/>
        </w:rPr>
        <w:t>Agreed:</w:t>
      </w:r>
    </w:p>
    <w:p w14:paraId="00866410" w14:textId="2F75FCAE" w:rsidR="008C0771" w:rsidRPr="000C09F3" w:rsidRDefault="00205E97" w:rsidP="00444F42">
      <w:pPr>
        <w:pStyle w:val="NoSpacing"/>
        <w:numPr>
          <w:ilvl w:val="0"/>
          <w:numId w:val="11"/>
        </w:numPr>
        <w:jc w:val="both"/>
      </w:pPr>
      <w:r w:rsidRPr="00205E97">
        <w:t>Judy Zolkiewski</w:t>
      </w:r>
      <w:r>
        <w:t xml:space="preserve"> </w:t>
      </w:r>
      <w:r w:rsidR="00444F42">
        <w:t xml:space="preserve">would be completing a summary of all School SEAPs for DAG, which would </w:t>
      </w:r>
      <w:r w:rsidR="001B76D4">
        <w:t xml:space="preserve">then </w:t>
      </w:r>
      <w:r w:rsidR="00444F42">
        <w:t xml:space="preserve">be circulated to HTLC members once DAG had fed back any comments on it.  </w:t>
      </w:r>
      <w:r w:rsidR="00444F42" w:rsidRPr="000C09F3">
        <w:rPr>
          <w:b/>
        </w:rPr>
        <w:t>Action: Emma Sanders</w:t>
      </w:r>
    </w:p>
    <w:p w14:paraId="3EB966FF" w14:textId="77777777" w:rsidR="00205E97" w:rsidRPr="00503A58" w:rsidRDefault="00205E97" w:rsidP="00B3434B">
      <w:pPr>
        <w:pStyle w:val="NoSpacing"/>
        <w:ind w:left="720"/>
        <w:jc w:val="both"/>
        <w:rPr>
          <w:b/>
        </w:rPr>
      </w:pPr>
    </w:p>
    <w:p w14:paraId="69B10C6B" w14:textId="77777777" w:rsidR="00503A58" w:rsidRPr="00503A58" w:rsidRDefault="00C94FD7" w:rsidP="00B3434B">
      <w:pPr>
        <w:pStyle w:val="NoSpacing"/>
        <w:numPr>
          <w:ilvl w:val="0"/>
          <w:numId w:val="1"/>
        </w:numPr>
        <w:jc w:val="both"/>
        <w:rPr>
          <w:b/>
        </w:rPr>
      </w:pPr>
      <w:r w:rsidRPr="00503A58">
        <w:rPr>
          <w:b/>
        </w:rPr>
        <w:t>New Teaching Building</w:t>
      </w:r>
      <w:r w:rsidR="0057774E" w:rsidRPr="00503A58">
        <w:rPr>
          <w:b/>
        </w:rPr>
        <w:t xml:space="preserve"> </w:t>
      </w:r>
    </w:p>
    <w:p w14:paraId="48364AA0" w14:textId="77777777" w:rsidR="00503A58" w:rsidRPr="00503A58" w:rsidRDefault="00503A58" w:rsidP="00B3434B">
      <w:pPr>
        <w:pStyle w:val="NoSpacing"/>
        <w:jc w:val="both"/>
        <w:rPr>
          <w:b/>
        </w:rPr>
      </w:pPr>
    </w:p>
    <w:p w14:paraId="65D9A939" w14:textId="77777777" w:rsidR="0057774E" w:rsidRDefault="00503A58" w:rsidP="00B3434B">
      <w:pPr>
        <w:pStyle w:val="NoSpacing"/>
        <w:jc w:val="both"/>
      </w:pPr>
      <w:r w:rsidRPr="00503A58">
        <w:lastRenderedPageBreak/>
        <w:t xml:space="preserve">Emma Rose </w:t>
      </w:r>
      <w:r w:rsidR="008C518C">
        <w:t xml:space="preserve">announced that </w:t>
      </w:r>
      <w:r w:rsidR="00E76EDE">
        <w:t xml:space="preserve">a consultation was underway </w:t>
      </w:r>
      <w:r w:rsidR="001333EB">
        <w:t xml:space="preserve">on requirements for </w:t>
      </w:r>
      <w:r w:rsidR="008C518C">
        <w:t xml:space="preserve">a </w:t>
      </w:r>
      <w:r w:rsidR="001333EB">
        <w:t>new teaching building</w:t>
      </w:r>
      <w:r w:rsidR="008C518C">
        <w:t>, and encouraged all members of academic staff to take part</w:t>
      </w:r>
      <w:r w:rsidR="001333EB">
        <w:t>.</w:t>
      </w:r>
      <w:r w:rsidR="00A9535B">
        <w:t xml:space="preserve">  The deadline would be in January, to be followed by a wider consultation in March. </w:t>
      </w:r>
    </w:p>
    <w:p w14:paraId="6A3DEC63" w14:textId="77777777" w:rsidR="0074417B" w:rsidRDefault="0074417B" w:rsidP="00B3434B">
      <w:pPr>
        <w:pStyle w:val="NoSpacing"/>
        <w:jc w:val="both"/>
      </w:pPr>
    </w:p>
    <w:p w14:paraId="64A27565" w14:textId="77777777" w:rsidR="00121048" w:rsidRDefault="00121048" w:rsidP="00121048">
      <w:pPr>
        <w:pStyle w:val="NoSpacing"/>
        <w:jc w:val="both"/>
      </w:pPr>
      <w:proofErr w:type="gramStart"/>
      <w:r>
        <w:t>Staff were</w:t>
      </w:r>
      <w:proofErr w:type="gramEnd"/>
      <w:r>
        <w:t xml:space="preserve"> advised to take a look at the newly refurbished space in the Simon Building as an example.  </w:t>
      </w:r>
    </w:p>
    <w:p w14:paraId="477E7EF4" w14:textId="77777777" w:rsidR="00121048" w:rsidRDefault="00121048" w:rsidP="00B3434B">
      <w:pPr>
        <w:pStyle w:val="NoSpacing"/>
        <w:jc w:val="both"/>
      </w:pPr>
    </w:p>
    <w:p w14:paraId="5AD9399F" w14:textId="77777777" w:rsidR="007F7290" w:rsidRPr="007F7290" w:rsidRDefault="007F7290" w:rsidP="00B3434B">
      <w:pPr>
        <w:pStyle w:val="NoSpacing"/>
        <w:jc w:val="both"/>
        <w:rPr>
          <w:b/>
        </w:rPr>
      </w:pPr>
      <w:r w:rsidRPr="007F7290">
        <w:rPr>
          <w:b/>
        </w:rPr>
        <w:t>Discussed:</w:t>
      </w:r>
    </w:p>
    <w:p w14:paraId="5A846094" w14:textId="77777777" w:rsidR="007F7290" w:rsidRDefault="007F7290" w:rsidP="007F7290">
      <w:pPr>
        <w:pStyle w:val="NoSpacing"/>
        <w:numPr>
          <w:ilvl w:val="0"/>
          <w:numId w:val="11"/>
        </w:numPr>
        <w:jc w:val="both"/>
      </w:pPr>
      <w:proofErr w:type="spellStart"/>
      <w:r>
        <w:t>Portering</w:t>
      </w:r>
      <w:proofErr w:type="spellEnd"/>
      <w:r>
        <w:t xml:space="preserve"> services were an issue.</w:t>
      </w:r>
    </w:p>
    <w:p w14:paraId="2379E31C" w14:textId="77777777" w:rsidR="007F7290" w:rsidRDefault="007F7290" w:rsidP="007F7290">
      <w:pPr>
        <w:pStyle w:val="NoSpacing"/>
        <w:numPr>
          <w:ilvl w:val="0"/>
          <w:numId w:val="11"/>
        </w:numPr>
        <w:jc w:val="both"/>
      </w:pPr>
      <w:r>
        <w:t>Feedback should include consideration of furniture, equipment and facility as well as structural requirements.</w:t>
      </w:r>
    </w:p>
    <w:p w14:paraId="160A7EBE" w14:textId="77777777" w:rsidR="007F7290" w:rsidRDefault="007F7290" w:rsidP="007F7290">
      <w:pPr>
        <w:pStyle w:val="NoSpacing"/>
        <w:numPr>
          <w:ilvl w:val="0"/>
          <w:numId w:val="11"/>
        </w:numPr>
        <w:jc w:val="both"/>
      </w:pPr>
      <w:r>
        <w:t xml:space="preserve">Sound-proofing of space, including flexible space, was important (with reference to experience of University Place </w:t>
      </w:r>
      <w:proofErr w:type="spellStart"/>
      <w:r>
        <w:t>etc</w:t>
      </w:r>
      <w:proofErr w:type="spellEnd"/>
      <w:r>
        <w:t>, which has rooms which are not adequately sound-proofed).</w:t>
      </w:r>
    </w:p>
    <w:p w14:paraId="2BAD0323" w14:textId="77777777" w:rsidR="00D93365" w:rsidRDefault="00D93365" w:rsidP="00B3434B">
      <w:pPr>
        <w:pStyle w:val="NoSpacing"/>
        <w:jc w:val="both"/>
      </w:pPr>
    </w:p>
    <w:p w14:paraId="275E0D77" w14:textId="77777777" w:rsidR="00D93365" w:rsidRPr="00D93365" w:rsidRDefault="00D93365" w:rsidP="00B3434B">
      <w:pPr>
        <w:pStyle w:val="NoSpacing"/>
        <w:jc w:val="both"/>
        <w:rPr>
          <w:b/>
        </w:rPr>
      </w:pPr>
      <w:r w:rsidRPr="00D93365">
        <w:rPr>
          <w:b/>
        </w:rPr>
        <w:t>Agreed:</w:t>
      </w:r>
    </w:p>
    <w:p w14:paraId="5E374719" w14:textId="77777777" w:rsidR="00D93365" w:rsidRDefault="00D93365" w:rsidP="00D93365">
      <w:pPr>
        <w:pStyle w:val="NoSpacing"/>
        <w:numPr>
          <w:ilvl w:val="0"/>
          <w:numId w:val="11"/>
        </w:numPr>
        <w:jc w:val="both"/>
        <w:rPr>
          <w:b/>
        </w:rPr>
      </w:pPr>
      <w:r>
        <w:t xml:space="preserve">An extract of Clive Agnew’s presentation on the New Teaching Block would be circulated to HTLC members for wider consultation and feedback.  </w:t>
      </w:r>
      <w:r>
        <w:rPr>
          <w:b/>
        </w:rPr>
        <w:t>Action: Emma Sanders</w:t>
      </w:r>
    </w:p>
    <w:p w14:paraId="09AF851E" w14:textId="77777777" w:rsidR="00E76EDE" w:rsidRPr="00E76EDE" w:rsidRDefault="00E76EDE" w:rsidP="00D93365">
      <w:pPr>
        <w:pStyle w:val="NoSpacing"/>
        <w:numPr>
          <w:ilvl w:val="0"/>
          <w:numId w:val="11"/>
        </w:numPr>
        <w:jc w:val="both"/>
      </w:pPr>
      <w:r w:rsidRPr="00E76EDE">
        <w:t>TLO to collate feedback from Schools and</w:t>
      </w:r>
      <w:r w:rsidR="003800EC">
        <w:t xml:space="preserve"> </w:t>
      </w:r>
      <w:r w:rsidR="007F7290">
        <w:t xml:space="preserve">forward to Fiona Smyth, as Humanities Representative. </w:t>
      </w:r>
      <w:r w:rsidRPr="00E76EDE">
        <w:t xml:space="preserve"> </w:t>
      </w:r>
      <w:r>
        <w:rPr>
          <w:b/>
        </w:rPr>
        <w:t>Action: Emma Sanders</w:t>
      </w:r>
    </w:p>
    <w:p w14:paraId="2D928D1E" w14:textId="77777777" w:rsidR="00C94FD7" w:rsidRDefault="00C94FD7" w:rsidP="00B3434B">
      <w:pPr>
        <w:pStyle w:val="NoSpacing"/>
        <w:ind w:left="720"/>
        <w:jc w:val="both"/>
        <w:rPr>
          <w:b/>
        </w:rPr>
      </w:pPr>
    </w:p>
    <w:p w14:paraId="6A3C7ABB" w14:textId="77777777" w:rsidR="005C4D67" w:rsidRPr="008C0771" w:rsidRDefault="005C4D67" w:rsidP="00B3434B">
      <w:pPr>
        <w:pStyle w:val="NoSpacing"/>
        <w:numPr>
          <w:ilvl w:val="0"/>
          <w:numId w:val="1"/>
        </w:numPr>
        <w:jc w:val="both"/>
        <w:rPr>
          <w:b/>
        </w:rPr>
      </w:pPr>
      <w:r w:rsidRPr="002B02C2">
        <w:rPr>
          <w:b/>
        </w:rPr>
        <w:t xml:space="preserve">Promoting languages and facilitating language learning across the Humanities </w:t>
      </w:r>
      <w:r w:rsidR="008C0771" w:rsidRPr="008C0771">
        <w:rPr>
          <w:b/>
        </w:rPr>
        <w:t>(held over from October)</w:t>
      </w:r>
    </w:p>
    <w:p w14:paraId="2D3D5909" w14:textId="77777777" w:rsidR="008C0771" w:rsidRDefault="008C0771" w:rsidP="00B3434B">
      <w:pPr>
        <w:pStyle w:val="NoSpacing"/>
        <w:ind w:left="360"/>
        <w:jc w:val="both"/>
        <w:rPr>
          <w:b/>
        </w:rPr>
      </w:pPr>
    </w:p>
    <w:p w14:paraId="258D86D6" w14:textId="77777777" w:rsidR="008C0771" w:rsidRDefault="008C0771" w:rsidP="00DC2A90">
      <w:pPr>
        <w:pStyle w:val="NoSpacing"/>
        <w:jc w:val="both"/>
      </w:pPr>
      <w:r w:rsidRPr="008C0771">
        <w:t xml:space="preserve">Emma Sanders spoke to a </w:t>
      </w:r>
      <w:r w:rsidR="00E768E8">
        <w:t xml:space="preserve">tabled </w:t>
      </w:r>
      <w:r w:rsidRPr="008C0771">
        <w:t>paper</w:t>
      </w:r>
      <w:r>
        <w:t xml:space="preserve"> based on John Morley’s report</w:t>
      </w:r>
      <w:r w:rsidRPr="008C0771">
        <w:t xml:space="preserve"> propos</w:t>
      </w:r>
      <w:r>
        <w:t xml:space="preserve">ing various ways </w:t>
      </w:r>
      <w:r w:rsidRPr="008C0771">
        <w:t>of promoting</w:t>
      </w:r>
      <w:r>
        <w:t xml:space="preserve"> languages across the Humanities, previously </w:t>
      </w:r>
      <w:r w:rsidRPr="002B02C2">
        <w:t>discussed at</w:t>
      </w:r>
      <w:r>
        <w:t xml:space="preserve"> the June 2013 meeting of HTLC.</w:t>
      </w:r>
    </w:p>
    <w:p w14:paraId="417A8E0B" w14:textId="77777777" w:rsidR="006714A7" w:rsidRDefault="006714A7" w:rsidP="00DC2A90">
      <w:pPr>
        <w:pStyle w:val="NoSpacing"/>
        <w:jc w:val="both"/>
      </w:pPr>
    </w:p>
    <w:p w14:paraId="15A80EB8" w14:textId="77777777" w:rsidR="00EA4020" w:rsidRPr="00EA4020" w:rsidRDefault="00EA4020" w:rsidP="00DC2A90">
      <w:pPr>
        <w:pStyle w:val="NoSpacing"/>
        <w:jc w:val="both"/>
        <w:rPr>
          <w:b/>
        </w:rPr>
      </w:pPr>
      <w:r w:rsidRPr="00EA4020">
        <w:rPr>
          <w:b/>
        </w:rPr>
        <w:t>Reported:</w:t>
      </w:r>
    </w:p>
    <w:p w14:paraId="6B4970B3" w14:textId="77777777" w:rsidR="006714A7" w:rsidRDefault="006714A7" w:rsidP="00DC2A90">
      <w:pPr>
        <w:pStyle w:val="NoSpacing"/>
        <w:numPr>
          <w:ilvl w:val="0"/>
          <w:numId w:val="12"/>
        </w:numPr>
        <w:jc w:val="both"/>
      </w:pPr>
      <w:r>
        <w:t>Faculty had been approached by John to endorse a variety of means of promoting language study across the Faculty.</w:t>
      </w:r>
    </w:p>
    <w:p w14:paraId="7B756448" w14:textId="77777777" w:rsidR="006714A7" w:rsidRDefault="006714A7" w:rsidP="00DC2A90">
      <w:pPr>
        <w:pStyle w:val="NoSpacing"/>
        <w:numPr>
          <w:ilvl w:val="0"/>
          <w:numId w:val="12"/>
        </w:numPr>
        <w:jc w:val="both"/>
      </w:pPr>
      <w:r>
        <w:t>The University has already endorsed the idea of students following a broad curriculum that fosters a variety of skills through the “Manchester Matrix” or Attributes of a Manchester Graduate.</w:t>
      </w:r>
    </w:p>
    <w:p w14:paraId="619515AA" w14:textId="77777777" w:rsidR="00E94049" w:rsidRDefault="006714A7" w:rsidP="00E94049">
      <w:pPr>
        <w:pStyle w:val="NoSpacing"/>
        <w:numPr>
          <w:ilvl w:val="0"/>
          <w:numId w:val="12"/>
        </w:numPr>
        <w:jc w:val="both"/>
      </w:pPr>
      <w:r>
        <w:t xml:space="preserve">The University has sought to encourage students to study a unit outside their “home” discipline through </w:t>
      </w:r>
      <w:hyperlink r:id="rId10" w:history="1">
        <w:r w:rsidRPr="006714A7">
          <w:rPr>
            <w:rStyle w:val="Hyperlink"/>
          </w:rPr>
          <w:t>University College</w:t>
        </w:r>
      </w:hyperlink>
      <w:r>
        <w:t>.  These units are pitched at Level 2</w:t>
      </w:r>
      <w:r w:rsidR="00F80E48">
        <w:t xml:space="preserve"> (Level 5/Second year UG)</w:t>
      </w:r>
      <w:r>
        <w:t xml:space="preserve">, to enable them to be taken by UG students as part of their credit-rated programme whether they are currently </w:t>
      </w:r>
      <w:r w:rsidR="00F80E48">
        <w:t>first years, second years or finalists</w:t>
      </w:r>
      <w:r>
        <w:t>.</w:t>
      </w:r>
    </w:p>
    <w:p w14:paraId="2F6D102C" w14:textId="77777777" w:rsidR="00E94049" w:rsidRDefault="00E94049" w:rsidP="00E94049">
      <w:pPr>
        <w:pStyle w:val="NoSpacing"/>
        <w:numPr>
          <w:ilvl w:val="0"/>
          <w:numId w:val="12"/>
        </w:numPr>
        <w:jc w:val="both"/>
      </w:pPr>
      <w:r>
        <w:t xml:space="preserve">There is a difference in attainment (at least at the lower levels) between units delivered by ULC on LEAP (Language Experience for All Programme) and units delivered by the academic language departments in SALC, which reflects the face that students on full language programmes either have an “A” level  in the language or study it more intensively than in ULC.  </w:t>
      </w:r>
    </w:p>
    <w:p w14:paraId="061233AA" w14:textId="77777777" w:rsidR="007676E0" w:rsidRDefault="004D556E" w:rsidP="00DC2A90">
      <w:pPr>
        <w:pStyle w:val="NoSpacing"/>
        <w:numPr>
          <w:ilvl w:val="0"/>
          <w:numId w:val="12"/>
        </w:numPr>
        <w:jc w:val="both"/>
      </w:pPr>
      <w:r>
        <w:t xml:space="preserve">As far as language study went, </w:t>
      </w:r>
      <w:r w:rsidR="00DC2A90">
        <w:t xml:space="preserve">Faculty was concerned </w:t>
      </w:r>
      <w:r>
        <w:t xml:space="preserve">to clarify whether taking a language ab initio would be within the UG and PGT Degree Regulations, and also to avoid grade inflation if final year Undergraduates and PGT students were permitted to take ab initio language as a credit-rated part of their programme.  </w:t>
      </w:r>
    </w:p>
    <w:p w14:paraId="0354C5C5" w14:textId="77777777" w:rsidR="004D556E" w:rsidRDefault="004D556E" w:rsidP="00DC2A90">
      <w:pPr>
        <w:pStyle w:val="NoSpacing"/>
        <w:numPr>
          <w:ilvl w:val="0"/>
          <w:numId w:val="12"/>
        </w:numPr>
        <w:jc w:val="both"/>
      </w:pPr>
      <w:r>
        <w:t>Various models of “enhancement” of ab initio language units were possible.  No decision had been reached on whether enhancement should be required, and if so, what would constitute acceptable means of enhancement.</w:t>
      </w:r>
    </w:p>
    <w:p w14:paraId="6633D534" w14:textId="77777777" w:rsidR="004D556E" w:rsidRDefault="004D556E" w:rsidP="004D556E">
      <w:pPr>
        <w:pStyle w:val="NoSpacing"/>
        <w:numPr>
          <w:ilvl w:val="0"/>
          <w:numId w:val="12"/>
        </w:numPr>
        <w:jc w:val="both"/>
      </w:pPr>
      <w:r>
        <w:t>The issue was being discussed by other Universities, who had been in contact with Geoff Carter (TLSO) about it.</w:t>
      </w:r>
    </w:p>
    <w:p w14:paraId="6D872666" w14:textId="77777777" w:rsidR="004D556E" w:rsidRDefault="004D556E" w:rsidP="00DC2A90">
      <w:pPr>
        <w:pStyle w:val="NoSpacing"/>
        <w:ind w:left="360"/>
        <w:jc w:val="both"/>
        <w:rPr>
          <w:b/>
        </w:rPr>
      </w:pPr>
    </w:p>
    <w:p w14:paraId="74D90738" w14:textId="77777777" w:rsidR="005C4D67" w:rsidRPr="002B02C2" w:rsidRDefault="008C0771" w:rsidP="00DC2A90">
      <w:pPr>
        <w:pStyle w:val="NoSpacing"/>
        <w:ind w:left="360"/>
      </w:pPr>
      <w:r w:rsidRPr="00135DA9">
        <w:rPr>
          <w:b/>
        </w:rPr>
        <w:lastRenderedPageBreak/>
        <w:t>Agreed:</w:t>
      </w:r>
      <w:r w:rsidR="005C4D67" w:rsidRPr="002B02C2">
        <w:t xml:space="preserve"> </w:t>
      </w:r>
    </w:p>
    <w:p w14:paraId="44F6EC66" w14:textId="77777777" w:rsidR="005C4D67" w:rsidRPr="00121048" w:rsidRDefault="0074417B" w:rsidP="0074417B">
      <w:pPr>
        <w:pStyle w:val="NoSpacing"/>
        <w:numPr>
          <w:ilvl w:val="0"/>
          <w:numId w:val="11"/>
        </w:numPr>
        <w:rPr>
          <w:b/>
        </w:rPr>
      </w:pPr>
      <w:r>
        <w:t xml:space="preserve">SALC would </w:t>
      </w:r>
      <w:r w:rsidR="006714A7">
        <w:t xml:space="preserve">agree a position and bring </w:t>
      </w:r>
      <w:r w:rsidR="004D556E">
        <w:t xml:space="preserve">it </w:t>
      </w:r>
      <w:r w:rsidR="006714A7">
        <w:t xml:space="preserve">back </w:t>
      </w:r>
      <w:r w:rsidR="004D556E">
        <w:t>to HTLC for consideration.</w:t>
      </w:r>
      <w:r w:rsidR="00121048">
        <w:t xml:space="preserve">  </w:t>
      </w:r>
      <w:r w:rsidR="00121048" w:rsidRPr="00121048">
        <w:rPr>
          <w:b/>
        </w:rPr>
        <w:t>Action: James Garratt</w:t>
      </w:r>
    </w:p>
    <w:p w14:paraId="4FD7E50A" w14:textId="77777777" w:rsidR="0074417B" w:rsidRPr="002B02C2" w:rsidRDefault="0074417B" w:rsidP="0074417B">
      <w:pPr>
        <w:pStyle w:val="NoSpacing"/>
      </w:pPr>
    </w:p>
    <w:p w14:paraId="287A7E43" w14:textId="77777777" w:rsidR="002723C4" w:rsidRDefault="002723C4" w:rsidP="009D2A48">
      <w:pPr>
        <w:numPr>
          <w:ilvl w:val="0"/>
          <w:numId w:val="1"/>
        </w:numPr>
        <w:spacing w:after="0" w:line="240" w:lineRule="auto"/>
        <w:rPr>
          <w:b/>
        </w:rPr>
      </w:pPr>
      <w:r>
        <w:rPr>
          <w:b/>
        </w:rPr>
        <w:t xml:space="preserve">Academic Malpractice in Group Work </w:t>
      </w:r>
    </w:p>
    <w:p w14:paraId="7E4A8AB5" w14:textId="77777777" w:rsidR="00EA4020" w:rsidRDefault="00EA4020" w:rsidP="00EA4020">
      <w:pPr>
        <w:spacing w:after="0" w:line="240" w:lineRule="auto"/>
        <w:rPr>
          <w:u w:val="single"/>
        </w:rPr>
      </w:pPr>
    </w:p>
    <w:p w14:paraId="0CB82EB4" w14:textId="77777777" w:rsidR="00EA4020" w:rsidRPr="00EA4020" w:rsidRDefault="00EA4020" w:rsidP="00EA4020">
      <w:pPr>
        <w:spacing w:after="0" w:line="240" w:lineRule="auto"/>
        <w:rPr>
          <w:b/>
        </w:rPr>
      </w:pPr>
      <w:r w:rsidRPr="00EA4020">
        <w:t xml:space="preserve">Lisa </w:t>
      </w:r>
      <w:proofErr w:type="spellStart"/>
      <w:r w:rsidRPr="00EA4020">
        <w:t>McAleese</w:t>
      </w:r>
      <w:proofErr w:type="spellEnd"/>
      <w:r w:rsidRPr="00EA4020">
        <w:t xml:space="preserve"> spoke to </w:t>
      </w:r>
      <w:r>
        <w:t>a</w:t>
      </w:r>
      <w:r w:rsidRPr="00EA4020">
        <w:t xml:space="preserve"> paper</w:t>
      </w:r>
      <w:r>
        <w:t xml:space="preserve"> outlining </w:t>
      </w:r>
      <w:r w:rsidR="001A696E">
        <w:t xml:space="preserve">potential </w:t>
      </w:r>
      <w:r>
        <w:t>procedures to be followed in cases of</w:t>
      </w:r>
      <w:r w:rsidR="001A696E">
        <w:t xml:space="preserve"> suspected</w:t>
      </w:r>
      <w:r>
        <w:t xml:space="preserve"> academic malpractice in group work [HTLC/3/13/9].</w:t>
      </w:r>
    </w:p>
    <w:p w14:paraId="10E46711" w14:textId="77777777" w:rsidR="00EA4020" w:rsidRPr="00EA4020" w:rsidRDefault="00EA4020" w:rsidP="00EA4020">
      <w:pPr>
        <w:spacing w:after="0" w:line="240" w:lineRule="auto"/>
      </w:pPr>
    </w:p>
    <w:p w14:paraId="2552A914" w14:textId="77777777" w:rsidR="00233C42" w:rsidRDefault="00233C42" w:rsidP="00233C42">
      <w:pPr>
        <w:pStyle w:val="ListParagraph"/>
        <w:numPr>
          <w:ilvl w:val="0"/>
          <w:numId w:val="11"/>
        </w:numPr>
        <w:spacing w:after="0" w:line="240" w:lineRule="auto"/>
      </w:pPr>
      <w:r w:rsidRPr="00233C42">
        <w:t>It should always be made clear to students undertaking group work how their individual input to the joint work is to be assessed and graded e.g. all members of a team may receive the same mark for a joint piece of work, whereas on other occasions team members will receive individual marks that reflect their individual input.</w:t>
      </w:r>
    </w:p>
    <w:p w14:paraId="6F2D3D0E" w14:textId="77777777" w:rsidR="00233C42" w:rsidRDefault="00233C42" w:rsidP="00233C42">
      <w:pPr>
        <w:pStyle w:val="ListParagraph"/>
        <w:numPr>
          <w:ilvl w:val="0"/>
          <w:numId w:val="11"/>
        </w:numPr>
        <w:spacing w:after="0" w:line="240" w:lineRule="auto"/>
      </w:pPr>
      <w:r w:rsidRPr="00233C42">
        <w:t>It follow</w:t>
      </w:r>
      <w:r>
        <w:t>ed</w:t>
      </w:r>
      <w:r w:rsidRPr="00233C42">
        <w:t xml:space="preserve"> that students should also be made aware of how suspected academic malpractice in group assignments will be dealt with.</w:t>
      </w:r>
    </w:p>
    <w:p w14:paraId="358C254B" w14:textId="77777777" w:rsidR="00233C42" w:rsidRPr="00233C42" w:rsidRDefault="00233C42" w:rsidP="00233C42">
      <w:pPr>
        <w:pStyle w:val="ListParagraph"/>
        <w:numPr>
          <w:ilvl w:val="0"/>
          <w:numId w:val="11"/>
        </w:numPr>
        <w:spacing w:after="0" w:line="240" w:lineRule="auto"/>
      </w:pPr>
      <w:r>
        <w:t xml:space="preserve">Three potential </w:t>
      </w:r>
      <w:r w:rsidRPr="00233C42">
        <w:t>ways of dealing with suspected academic malpractice in group assignments</w:t>
      </w:r>
      <w:r>
        <w:t xml:space="preserve"> were proposed to start discussion:  a) </w:t>
      </w:r>
      <w:r w:rsidRPr="00233C42">
        <w:t>Collective R</w:t>
      </w:r>
      <w:r>
        <w:t xml:space="preserve">esponsibility, b) </w:t>
      </w:r>
      <w:r w:rsidRPr="00233C42">
        <w:t>Identification of Culpability after Submission</w:t>
      </w:r>
      <w:r>
        <w:t xml:space="preserve"> or c) </w:t>
      </w:r>
      <w:r w:rsidRPr="00233C42">
        <w:t>Collective Account at Time of Submission</w:t>
      </w:r>
      <w:r>
        <w:t>.</w:t>
      </w:r>
    </w:p>
    <w:p w14:paraId="5C7F749A" w14:textId="77777777" w:rsidR="00233C42" w:rsidRDefault="00233C42" w:rsidP="00233C42">
      <w:pPr>
        <w:spacing w:after="0" w:line="240" w:lineRule="auto"/>
      </w:pPr>
    </w:p>
    <w:p w14:paraId="20A9274A" w14:textId="77777777" w:rsidR="00EA4020" w:rsidRPr="00EA4020" w:rsidRDefault="00EA4020" w:rsidP="00233C42">
      <w:pPr>
        <w:spacing w:after="0" w:line="240" w:lineRule="auto"/>
        <w:rPr>
          <w:b/>
        </w:rPr>
      </w:pPr>
      <w:r w:rsidRPr="00EA4020">
        <w:rPr>
          <w:b/>
        </w:rPr>
        <w:t>Discussed:</w:t>
      </w:r>
    </w:p>
    <w:p w14:paraId="14551894" w14:textId="77777777" w:rsidR="00233C42" w:rsidRDefault="00233C42" w:rsidP="00233C42">
      <w:pPr>
        <w:pStyle w:val="ListParagraph"/>
        <w:numPr>
          <w:ilvl w:val="0"/>
          <w:numId w:val="14"/>
        </w:numPr>
        <w:spacing w:after="0" w:line="240" w:lineRule="auto"/>
      </w:pPr>
      <w:r>
        <w:t xml:space="preserve">Method a) was </w:t>
      </w:r>
      <w:r w:rsidR="00EA4020">
        <w:t xml:space="preserve">felt by the committee to be </w:t>
      </w:r>
      <w:r>
        <w:t xml:space="preserve">simplest, although there were concerns that this could undercut the rationale for introducing team work in the first place. </w:t>
      </w:r>
    </w:p>
    <w:p w14:paraId="1F9C9F50" w14:textId="77777777" w:rsidR="00233C42" w:rsidRDefault="00233C42" w:rsidP="00233C42">
      <w:pPr>
        <w:pStyle w:val="ListParagraph"/>
        <w:numPr>
          <w:ilvl w:val="0"/>
          <w:numId w:val="14"/>
        </w:numPr>
        <w:spacing w:after="0" w:line="240" w:lineRule="auto"/>
      </w:pPr>
      <w:r>
        <w:t xml:space="preserve">Method b) was felt to be too time-consuming </w:t>
      </w:r>
      <w:r w:rsidR="00EC751E">
        <w:t xml:space="preserve">and overly complicated. </w:t>
      </w:r>
    </w:p>
    <w:p w14:paraId="569886B8" w14:textId="77777777" w:rsidR="00233C42" w:rsidRPr="00233C42" w:rsidRDefault="00233C42" w:rsidP="00233C42">
      <w:pPr>
        <w:pStyle w:val="ListParagraph"/>
        <w:spacing w:after="0" w:line="240" w:lineRule="auto"/>
      </w:pPr>
    </w:p>
    <w:p w14:paraId="347525B3" w14:textId="77777777" w:rsidR="00233C42" w:rsidRPr="00233C42" w:rsidRDefault="00233C42" w:rsidP="00233C42">
      <w:pPr>
        <w:spacing w:after="0" w:line="240" w:lineRule="auto"/>
        <w:rPr>
          <w:b/>
        </w:rPr>
      </w:pPr>
      <w:r w:rsidRPr="00233C42">
        <w:rPr>
          <w:b/>
        </w:rPr>
        <w:t>Agreed:</w:t>
      </w:r>
    </w:p>
    <w:p w14:paraId="0D340A3D" w14:textId="77777777" w:rsidR="00233C42" w:rsidRDefault="00233C42" w:rsidP="00233C42">
      <w:pPr>
        <w:pStyle w:val="ListParagraph"/>
        <w:numPr>
          <w:ilvl w:val="0"/>
          <w:numId w:val="13"/>
        </w:numPr>
        <w:spacing w:after="0" w:line="240" w:lineRule="auto"/>
      </w:pPr>
      <w:r>
        <w:t xml:space="preserve">Schools to discuss the paper at UG and PGT levels and report back.  </w:t>
      </w:r>
      <w:r w:rsidRPr="00233C42">
        <w:rPr>
          <w:b/>
        </w:rPr>
        <w:t>Action:</w:t>
      </w:r>
      <w:r>
        <w:rPr>
          <w:b/>
        </w:rPr>
        <w:t xml:space="preserve">  All T&amp;L Directors </w:t>
      </w:r>
    </w:p>
    <w:p w14:paraId="20798135" w14:textId="77777777" w:rsidR="00233C42" w:rsidRPr="00233C42" w:rsidRDefault="00233C42" w:rsidP="00233C42">
      <w:pPr>
        <w:pStyle w:val="ListParagraph"/>
        <w:numPr>
          <w:ilvl w:val="0"/>
          <w:numId w:val="13"/>
        </w:numPr>
        <w:spacing w:after="0" w:line="240" w:lineRule="auto"/>
      </w:pPr>
      <w:r>
        <w:t xml:space="preserve">Check how other Faculties deal with this issue and report back.  </w:t>
      </w:r>
      <w:r w:rsidRPr="00233C42">
        <w:rPr>
          <w:b/>
        </w:rPr>
        <w:t xml:space="preserve">Action: Lisa </w:t>
      </w:r>
      <w:proofErr w:type="spellStart"/>
      <w:r w:rsidRPr="00233C42">
        <w:rPr>
          <w:b/>
        </w:rPr>
        <w:t>McAleese</w:t>
      </w:r>
      <w:proofErr w:type="spellEnd"/>
    </w:p>
    <w:p w14:paraId="705E86D2" w14:textId="77777777" w:rsidR="00233C42" w:rsidRPr="00233C42" w:rsidRDefault="00233C42" w:rsidP="00233C42">
      <w:pPr>
        <w:spacing w:after="0" w:line="240" w:lineRule="auto"/>
      </w:pPr>
    </w:p>
    <w:p w14:paraId="75672BCF" w14:textId="77777777" w:rsidR="00D27DB5" w:rsidRDefault="009D2A48" w:rsidP="00D27DB5">
      <w:pPr>
        <w:numPr>
          <w:ilvl w:val="0"/>
          <w:numId w:val="1"/>
        </w:numPr>
        <w:spacing w:after="0" w:line="240" w:lineRule="auto"/>
        <w:rPr>
          <w:b/>
        </w:rPr>
      </w:pPr>
      <w:r w:rsidRPr="009D2A48">
        <w:rPr>
          <w:b/>
        </w:rPr>
        <w:t>Mark Review</w:t>
      </w:r>
      <w:r w:rsidR="00D27DB5">
        <w:t xml:space="preserve"> </w:t>
      </w:r>
    </w:p>
    <w:p w14:paraId="1208986B" w14:textId="77777777" w:rsidR="009D2A48" w:rsidRDefault="009D2A48" w:rsidP="009D2A48">
      <w:pPr>
        <w:spacing w:after="0" w:line="240" w:lineRule="auto"/>
        <w:ind w:left="720"/>
      </w:pPr>
      <w:r w:rsidRPr="00D27DB5">
        <w:rPr>
          <w:u w:val="single"/>
        </w:rPr>
        <w:t>To discuss</w:t>
      </w:r>
      <w:r w:rsidR="00D27DB5" w:rsidRPr="00D27DB5">
        <w:t>:</w:t>
      </w:r>
      <w:r>
        <w:t xml:space="preserve"> the process of mark review for students in the boundary zone of classifications.</w:t>
      </w:r>
    </w:p>
    <w:p w14:paraId="6ECBE9DB" w14:textId="77777777" w:rsidR="009D2A48" w:rsidRDefault="009D2A48" w:rsidP="00E768E8">
      <w:pPr>
        <w:spacing w:after="0" w:line="240" w:lineRule="auto"/>
      </w:pPr>
    </w:p>
    <w:p w14:paraId="1FD75E1D" w14:textId="77777777" w:rsidR="00B174A3" w:rsidRDefault="00B174A3" w:rsidP="00B76979">
      <w:pPr>
        <w:spacing w:after="0" w:line="240" w:lineRule="auto"/>
      </w:pPr>
      <w:r>
        <w:t xml:space="preserve">Lisa </w:t>
      </w:r>
      <w:proofErr w:type="spellStart"/>
      <w:r>
        <w:t>McAleese</w:t>
      </w:r>
      <w:proofErr w:type="spellEnd"/>
      <w:r>
        <w:t xml:space="preserve"> spoke to this item. </w:t>
      </w:r>
    </w:p>
    <w:p w14:paraId="24423336" w14:textId="77777777" w:rsidR="00B174A3" w:rsidRDefault="00B174A3" w:rsidP="00B76979">
      <w:pPr>
        <w:spacing w:after="0" w:line="240" w:lineRule="auto"/>
      </w:pPr>
    </w:p>
    <w:p w14:paraId="1AB36CB2" w14:textId="77777777" w:rsidR="00E768E8" w:rsidRDefault="00E768E8" w:rsidP="00B76979">
      <w:pPr>
        <w:spacing w:after="0" w:line="240" w:lineRule="auto"/>
      </w:pPr>
      <w:r>
        <w:t>The new (Sept 2012) PGT Regulations now permitted mark review, as the UG Regulations always had done.</w:t>
      </w:r>
    </w:p>
    <w:p w14:paraId="705DA67A" w14:textId="77777777" w:rsidR="00B76979" w:rsidRDefault="00B76979" w:rsidP="00B76979">
      <w:pPr>
        <w:spacing w:after="0" w:line="240" w:lineRule="auto"/>
      </w:pPr>
    </w:p>
    <w:p w14:paraId="53C890E7" w14:textId="77777777" w:rsidR="00B174A3" w:rsidRDefault="00B174A3" w:rsidP="00B76979">
      <w:pPr>
        <w:spacing w:after="0" w:line="240" w:lineRule="auto"/>
      </w:pPr>
      <w:r>
        <w:t xml:space="preserve">Emma Hilton-Wood in TLSO was working with Clive Agnew on a few paragraphs clarifying how Mark Review should be carried out.  </w:t>
      </w:r>
    </w:p>
    <w:p w14:paraId="506BCE0D" w14:textId="77777777" w:rsidR="00B174A3" w:rsidRDefault="00B174A3" w:rsidP="00B76979">
      <w:pPr>
        <w:spacing w:after="0" w:line="240" w:lineRule="auto"/>
      </w:pPr>
    </w:p>
    <w:p w14:paraId="52CCA449" w14:textId="77777777" w:rsidR="00E768E8" w:rsidRDefault="00E768E8" w:rsidP="00B76979">
      <w:pPr>
        <w:spacing w:after="0" w:line="240" w:lineRule="auto"/>
      </w:pPr>
      <w:r w:rsidRPr="00E768E8">
        <w:t xml:space="preserve">Lisa </w:t>
      </w:r>
      <w:proofErr w:type="spellStart"/>
      <w:r w:rsidRPr="00E768E8">
        <w:t>McAleese</w:t>
      </w:r>
      <w:proofErr w:type="spellEnd"/>
      <w:r w:rsidRPr="00E768E8">
        <w:t xml:space="preserve"> </w:t>
      </w:r>
      <w:r w:rsidR="00C01891">
        <w:t xml:space="preserve">wanted to take this opportunity for </w:t>
      </w:r>
      <w:r w:rsidRPr="00E768E8">
        <w:t>Schools to share experience of how this had gone at PGT, following Boards of Examiners meetings in June and November 2013.</w:t>
      </w:r>
    </w:p>
    <w:p w14:paraId="0FC75D03" w14:textId="77777777" w:rsidR="00B76979" w:rsidRDefault="00B76979" w:rsidP="00B76979">
      <w:pPr>
        <w:spacing w:after="0" w:line="240" w:lineRule="auto"/>
      </w:pPr>
    </w:p>
    <w:p w14:paraId="6E48036B" w14:textId="77777777" w:rsidR="00B76979" w:rsidRPr="00E768E8" w:rsidRDefault="00B76979" w:rsidP="00B76979">
      <w:pPr>
        <w:spacing w:after="0" w:line="240" w:lineRule="auto"/>
        <w:rPr>
          <w:b/>
        </w:rPr>
      </w:pPr>
      <w:r w:rsidRPr="00E768E8">
        <w:rPr>
          <w:b/>
        </w:rPr>
        <w:t>Discussed:</w:t>
      </w:r>
    </w:p>
    <w:p w14:paraId="5BB81D13" w14:textId="77777777" w:rsidR="00B76979" w:rsidRDefault="00B76979" w:rsidP="00B76979">
      <w:pPr>
        <w:spacing w:after="0" w:line="240" w:lineRule="auto"/>
      </w:pPr>
    </w:p>
    <w:p w14:paraId="41404FD3" w14:textId="77777777" w:rsidR="00E768E8" w:rsidRDefault="00E768E8" w:rsidP="00E768E8">
      <w:pPr>
        <w:pStyle w:val="ListParagraph"/>
        <w:numPr>
          <w:ilvl w:val="0"/>
          <w:numId w:val="15"/>
        </w:numPr>
        <w:spacing w:after="0" w:line="240" w:lineRule="auto"/>
      </w:pPr>
      <w:proofErr w:type="spellStart"/>
      <w:r>
        <w:t>SoSS</w:t>
      </w:r>
      <w:proofErr w:type="spellEnd"/>
      <w:r>
        <w:t xml:space="preserve"> had found the process deeply confusing, and had fractured conversations about what they should be doing and how.  Sub-criteria had been devised.</w:t>
      </w:r>
    </w:p>
    <w:p w14:paraId="5B431709" w14:textId="77777777" w:rsidR="00E768E8" w:rsidRDefault="00E768E8" w:rsidP="00E768E8">
      <w:pPr>
        <w:pStyle w:val="ListParagraph"/>
        <w:numPr>
          <w:ilvl w:val="0"/>
          <w:numId w:val="15"/>
        </w:numPr>
        <w:spacing w:after="0" w:line="240" w:lineRule="auto"/>
      </w:pPr>
      <w:r>
        <w:t>MBS had had a similar experience, and had also devised sub-criteria.  MBS had unusually large PGT cohorts, and so had had to deal with c. 120 students for mark review.</w:t>
      </w:r>
    </w:p>
    <w:p w14:paraId="37D795C1" w14:textId="77777777" w:rsidR="00E768E8" w:rsidRDefault="00E768E8" w:rsidP="00E768E8">
      <w:pPr>
        <w:pStyle w:val="ListParagraph"/>
        <w:numPr>
          <w:ilvl w:val="0"/>
          <w:numId w:val="15"/>
        </w:numPr>
        <w:spacing w:after="0" w:line="240" w:lineRule="auto"/>
      </w:pPr>
      <w:r>
        <w:t xml:space="preserve">In contrast, SEED had found it straightforward, and had been following the practice for 10 years.  </w:t>
      </w:r>
    </w:p>
    <w:p w14:paraId="6498CCA7" w14:textId="77777777" w:rsidR="00B76979" w:rsidRPr="001A696E" w:rsidRDefault="00B76979" w:rsidP="00E768E8">
      <w:pPr>
        <w:pStyle w:val="ListParagraph"/>
        <w:numPr>
          <w:ilvl w:val="0"/>
          <w:numId w:val="15"/>
        </w:numPr>
        <w:spacing w:after="0" w:line="240" w:lineRule="auto"/>
      </w:pPr>
      <w:r w:rsidRPr="001A696E">
        <w:lastRenderedPageBreak/>
        <w:t xml:space="preserve">Marks </w:t>
      </w:r>
      <w:r w:rsidR="001A696E" w:rsidRPr="001A696E">
        <w:t>should not</w:t>
      </w:r>
      <w:r w:rsidRPr="001A696E">
        <w:t xml:space="preserve"> </w:t>
      </w:r>
      <w:r w:rsidR="001A696E" w:rsidRPr="001A696E">
        <w:t xml:space="preserve">be </w:t>
      </w:r>
      <w:r w:rsidRPr="001A696E">
        <w:t xml:space="preserve">present when doing mark review. </w:t>
      </w:r>
    </w:p>
    <w:p w14:paraId="54EFFDB4" w14:textId="77777777" w:rsidR="00B76979" w:rsidRPr="001A696E" w:rsidRDefault="00B76979" w:rsidP="00E768E8">
      <w:pPr>
        <w:pStyle w:val="ListParagraph"/>
        <w:numPr>
          <w:ilvl w:val="0"/>
          <w:numId w:val="15"/>
        </w:numPr>
        <w:spacing w:after="0" w:line="240" w:lineRule="auto"/>
      </w:pPr>
      <w:r w:rsidRPr="001A696E">
        <w:t xml:space="preserve">Subject Board </w:t>
      </w:r>
      <w:r w:rsidR="001A696E" w:rsidRPr="001A696E">
        <w:t>recommendations could be</w:t>
      </w:r>
      <w:r w:rsidRPr="001A696E">
        <w:t xml:space="preserve"> overruled by </w:t>
      </w:r>
      <w:r w:rsidR="001A696E" w:rsidRPr="001A696E">
        <w:t xml:space="preserve">the </w:t>
      </w:r>
      <w:r w:rsidRPr="001A696E">
        <w:t>final Board of Examiners.</w:t>
      </w:r>
    </w:p>
    <w:p w14:paraId="15E4D6D5" w14:textId="77777777" w:rsidR="00B76979" w:rsidRPr="001A696E" w:rsidRDefault="001A696E" w:rsidP="00E768E8">
      <w:pPr>
        <w:pStyle w:val="ListParagraph"/>
        <w:numPr>
          <w:ilvl w:val="0"/>
          <w:numId w:val="15"/>
        </w:numPr>
        <w:spacing w:after="0" w:line="240" w:lineRule="auto"/>
      </w:pPr>
      <w:r w:rsidRPr="001A696E">
        <w:t xml:space="preserve">Schools should </w:t>
      </w:r>
      <w:r w:rsidR="00B76979" w:rsidRPr="001A696E">
        <w:t xml:space="preserve">be able to </w:t>
      </w:r>
      <w:r w:rsidRPr="001A696E">
        <w:t xml:space="preserve">complete mark review </w:t>
      </w:r>
      <w:r w:rsidR="00B76979" w:rsidRPr="001A696E">
        <w:t>pre-board</w:t>
      </w:r>
      <w:r w:rsidRPr="001A696E">
        <w:t>,</w:t>
      </w:r>
      <w:r w:rsidR="00B76979" w:rsidRPr="001A696E">
        <w:t xml:space="preserve"> and provide a short report to the External Examiner, who then makes a recommendation to the Board of Examiners.</w:t>
      </w:r>
    </w:p>
    <w:p w14:paraId="07126733" w14:textId="77777777" w:rsidR="00B76979" w:rsidRPr="001A696E" w:rsidRDefault="00B76979" w:rsidP="00E768E8">
      <w:pPr>
        <w:pStyle w:val="ListParagraph"/>
        <w:numPr>
          <w:ilvl w:val="0"/>
          <w:numId w:val="15"/>
        </w:numPr>
        <w:spacing w:after="0" w:line="240" w:lineRule="auto"/>
      </w:pPr>
      <w:r w:rsidRPr="001A696E">
        <w:t>Law followed a similar practice to SEED.</w:t>
      </w:r>
    </w:p>
    <w:p w14:paraId="680DBD62" w14:textId="77777777" w:rsidR="00B174A3" w:rsidRDefault="00B174A3" w:rsidP="00E768E8">
      <w:pPr>
        <w:pStyle w:val="ListParagraph"/>
        <w:numPr>
          <w:ilvl w:val="0"/>
          <w:numId w:val="15"/>
        </w:numPr>
        <w:spacing w:after="0" w:line="240" w:lineRule="auto"/>
      </w:pPr>
      <w:proofErr w:type="spellStart"/>
      <w:r w:rsidRPr="001A696E">
        <w:t>SoSS</w:t>
      </w:r>
      <w:proofErr w:type="spellEnd"/>
      <w:r w:rsidRPr="001A696E">
        <w:t xml:space="preserve"> had resisted this model.  They were aware that they could not change marks, but </w:t>
      </w:r>
      <w:r>
        <w:t>rather had to look for some sort of “emergent property” that meant the review should result in</w:t>
      </w:r>
      <w:r w:rsidR="00E00887">
        <w:t xml:space="preserve"> some sort of change</w:t>
      </w:r>
      <w:r>
        <w:t>.</w:t>
      </w:r>
    </w:p>
    <w:p w14:paraId="722738BB" w14:textId="77777777" w:rsidR="00E768E8" w:rsidRDefault="00E768E8" w:rsidP="00E768E8">
      <w:pPr>
        <w:spacing w:after="0" w:line="240" w:lineRule="auto"/>
      </w:pPr>
    </w:p>
    <w:p w14:paraId="65B85FDB" w14:textId="77777777" w:rsidR="00E768E8" w:rsidRDefault="00B174A3" w:rsidP="00E768E8">
      <w:pPr>
        <w:spacing w:after="0" w:line="240" w:lineRule="auto"/>
        <w:rPr>
          <w:b/>
        </w:rPr>
      </w:pPr>
      <w:r w:rsidRPr="00B174A3">
        <w:rPr>
          <w:b/>
        </w:rPr>
        <w:t>Agreed:</w:t>
      </w:r>
      <w:r>
        <w:t xml:space="preserve"> The topic of Mark Review at PGT should be carried over to the next meeting.  </w:t>
      </w:r>
      <w:r w:rsidRPr="00B174A3">
        <w:rPr>
          <w:b/>
        </w:rPr>
        <w:t xml:space="preserve">Action: Emma Sanders and Lisa </w:t>
      </w:r>
      <w:proofErr w:type="spellStart"/>
      <w:r w:rsidRPr="00B174A3">
        <w:rPr>
          <w:b/>
        </w:rPr>
        <w:t>McAleese</w:t>
      </w:r>
      <w:proofErr w:type="spellEnd"/>
    </w:p>
    <w:p w14:paraId="6D42538F" w14:textId="77777777" w:rsidR="001A696E" w:rsidRPr="001A696E" w:rsidRDefault="001A696E" w:rsidP="001A696E">
      <w:pPr>
        <w:rPr>
          <w:b/>
          <w:bCs/>
        </w:rPr>
      </w:pPr>
      <w:r w:rsidRPr="001A696E">
        <w:rPr>
          <w:b/>
          <w:bCs/>
        </w:rPr>
        <w:t>A</w:t>
      </w:r>
      <w:r>
        <w:rPr>
          <w:b/>
          <w:bCs/>
        </w:rPr>
        <w:t>greed</w:t>
      </w:r>
      <w:r w:rsidRPr="001A696E">
        <w:rPr>
          <w:b/>
          <w:bCs/>
        </w:rPr>
        <w:t xml:space="preserve">: </w:t>
      </w:r>
      <w:r>
        <w:rPr>
          <w:b/>
          <w:bCs/>
        </w:rPr>
        <w:t xml:space="preserve"> </w:t>
      </w:r>
      <w:r w:rsidRPr="001A696E">
        <w:rPr>
          <w:bCs/>
        </w:rPr>
        <w:t>Ascertain when the clarification on mark review from the central TLSO can be expected.</w:t>
      </w:r>
      <w:r>
        <w:rPr>
          <w:b/>
          <w:bCs/>
        </w:rPr>
        <w:t xml:space="preserve">  Action: Lisa </w:t>
      </w:r>
      <w:proofErr w:type="spellStart"/>
      <w:r>
        <w:rPr>
          <w:b/>
          <w:bCs/>
        </w:rPr>
        <w:t>McAleese</w:t>
      </w:r>
      <w:proofErr w:type="spellEnd"/>
    </w:p>
    <w:p w14:paraId="248C9095" w14:textId="77777777" w:rsidR="00B163FE" w:rsidRPr="00C94FD7" w:rsidRDefault="00C94FD7" w:rsidP="00A14588">
      <w:pPr>
        <w:numPr>
          <w:ilvl w:val="0"/>
          <w:numId w:val="1"/>
        </w:numPr>
        <w:spacing w:after="0" w:line="240" w:lineRule="auto"/>
        <w:rPr>
          <w:b/>
        </w:rPr>
      </w:pPr>
      <w:r w:rsidRPr="00C94FD7">
        <w:rPr>
          <w:b/>
        </w:rPr>
        <w:t>Student Engagement: Start of Year - Transition Projects</w:t>
      </w:r>
      <w:r w:rsidR="001A35C3">
        <w:rPr>
          <w:b/>
        </w:rPr>
        <w:t xml:space="preserve"> </w:t>
      </w:r>
    </w:p>
    <w:p w14:paraId="3F9372E1" w14:textId="77777777" w:rsidR="00EA4020" w:rsidRDefault="00EA4020" w:rsidP="00EA4020">
      <w:pPr>
        <w:spacing w:after="0" w:line="240" w:lineRule="auto"/>
        <w:rPr>
          <w:u w:val="single"/>
        </w:rPr>
      </w:pPr>
    </w:p>
    <w:p w14:paraId="16AAF7E9" w14:textId="77777777" w:rsidR="00B163FE" w:rsidRDefault="00EA4020" w:rsidP="00EA4020">
      <w:pPr>
        <w:spacing w:after="0" w:line="240" w:lineRule="auto"/>
      </w:pPr>
      <w:proofErr w:type="gramStart"/>
      <w:r w:rsidRPr="00EA4020">
        <w:rPr>
          <w:b/>
          <w:u w:val="single"/>
        </w:rPr>
        <w:t>D</w:t>
      </w:r>
      <w:r w:rsidR="00354781" w:rsidRPr="00EA4020">
        <w:rPr>
          <w:b/>
          <w:u w:val="single"/>
        </w:rPr>
        <w:t>iscuss</w:t>
      </w:r>
      <w:r w:rsidRPr="00EA4020">
        <w:rPr>
          <w:b/>
          <w:u w:val="single"/>
        </w:rPr>
        <w:t>ed</w:t>
      </w:r>
      <w:r w:rsidR="00354781" w:rsidRPr="00EA4020">
        <w:rPr>
          <w:b/>
        </w:rPr>
        <w:t>:</w:t>
      </w:r>
      <w:r w:rsidR="00354781">
        <w:t xml:space="preserve"> </w:t>
      </w:r>
      <w:r w:rsidR="00E53DAB">
        <w:t>potential start of year projects to assist with first year student engagement and retention.</w:t>
      </w:r>
      <w:proofErr w:type="gramEnd"/>
    </w:p>
    <w:p w14:paraId="37F554C6" w14:textId="77777777" w:rsidR="00354781" w:rsidRDefault="00354781" w:rsidP="00E768E8">
      <w:pPr>
        <w:spacing w:after="0" w:line="240" w:lineRule="auto"/>
      </w:pPr>
    </w:p>
    <w:p w14:paraId="59C2136F" w14:textId="77777777" w:rsidR="001A35C3" w:rsidRDefault="001A35C3" w:rsidP="00E768E8">
      <w:pPr>
        <w:spacing w:after="0" w:line="240" w:lineRule="auto"/>
      </w:pPr>
      <w:r>
        <w:t>Emma Rose spoke to this item.</w:t>
      </w:r>
    </w:p>
    <w:p w14:paraId="05706B8F" w14:textId="77777777" w:rsidR="001A35C3" w:rsidRDefault="001A35C3" w:rsidP="00E768E8">
      <w:pPr>
        <w:spacing w:after="0" w:line="240" w:lineRule="auto"/>
      </w:pPr>
    </w:p>
    <w:p w14:paraId="44DB0572" w14:textId="77777777" w:rsidR="001A35C3" w:rsidRDefault="001A35C3" w:rsidP="00E768E8">
      <w:pPr>
        <w:spacing w:after="0" w:line="240" w:lineRule="auto"/>
      </w:pPr>
      <w:r>
        <w:t xml:space="preserve">This initiative had been launched by Directorate for the Student Experience (DSE).  </w:t>
      </w:r>
    </w:p>
    <w:p w14:paraId="216CBE9B" w14:textId="77777777" w:rsidR="001A35C3" w:rsidRDefault="001A35C3" w:rsidP="00E768E8">
      <w:pPr>
        <w:spacing w:after="0" w:line="240" w:lineRule="auto"/>
      </w:pPr>
    </w:p>
    <w:p w14:paraId="63D91221" w14:textId="77777777" w:rsidR="001A35C3" w:rsidRDefault="001A35C3" w:rsidP="00E768E8">
      <w:pPr>
        <w:spacing w:after="0" w:line="240" w:lineRule="auto"/>
      </w:pPr>
      <w:r>
        <w:t>Clive Agnew had suggested that we approach Tim Westlake, Director of DSE, for funds – this would replace Retention Funding, which had been withdrawn.</w:t>
      </w:r>
    </w:p>
    <w:p w14:paraId="19996351" w14:textId="77777777" w:rsidR="001A35C3" w:rsidRDefault="001A35C3" w:rsidP="00E768E8">
      <w:pPr>
        <w:spacing w:after="0" w:line="240" w:lineRule="auto"/>
      </w:pPr>
    </w:p>
    <w:p w14:paraId="2C83E069" w14:textId="1119E942" w:rsidR="001A35C3" w:rsidRDefault="001A35C3" w:rsidP="00E768E8">
      <w:pPr>
        <w:spacing w:after="0" w:line="240" w:lineRule="auto"/>
      </w:pPr>
      <w:r>
        <w:t>The “</w:t>
      </w:r>
      <w:proofErr w:type="spellStart"/>
      <w:r>
        <w:t>Homestart</w:t>
      </w:r>
      <w:proofErr w:type="spellEnd"/>
      <w:r>
        <w:t>” scheme</w:t>
      </w:r>
      <w:r w:rsidR="000C09F3">
        <w:rPr>
          <w:rStyle w:val="FootnoteReference"/>
        </w:rPr>
        <w:footnoteReference w:id="1"/>
      </w:r>
      <w:r>
        <w:t xml:space="preserve"> in FLS was a good model.  </w:t>
      </w:r>
    </w:p>
    <w:p w14:paraId="5A44E8A5" w14:textId="77777777" w:rsidR="00E768E8" w:rsidRDefault="00E768E8" w:rsidP="00E768E8">
      <w:pPr>
        <w:spacing w:after="0" w:line="240" w:lineRule="auto"/>
      </w:pPr>
    </w:p>
    <w:p w14:paraId="209DED3E" w14:textId="77777777" w:rsidR="001A35C3" w:rsidRDefault="001A35C3" w:rsidP="00E768E8">
      <w:pPr>
        <w:spacing w:after="0" w:line="240" w:lineRule="auto"/>
        <w:rPr>
          <w:b/>
        </w:rPr>
      </w:pPr>
      <w:proofErr w:type="gramStart"/>
      <w:r w:rsidRPr="001A35C3">
        <w:rPr>
          <w:b/>
        </w:rPr>
        <w:t>Agreed:</w:t>
      </w:r>
      <w:r>
        <w:t xml:space="preserve"> </w:t>
      </w:r>
      <w:r w:rsidR="000119A7">
        <w:t xml:space="preserve"> </w:t>
      </w:r>
      <w:r>
        <w:t>School of Law to contact Liz Sheffield, AD (TL&amp;S) in FLS, for information.</w:t>
      </w:r>
      <w:proofErr w:type="gramEnd"/>
      <w:r>
        <w:t xml:space="preserve">  </w:t>
      </w:r>
      <w:r w:rsidRPr="001A35C3">
        <w:rPr>
          <w:b/>
        </w:rPr>
        <w:t>Action: Norma Hird</w:t>
      </w:r>
    </w:p>
    <w:p w14:paraId="65A31B31" w14:textId="77777777" w:rsidR="000119A7" w:rsidRDefault="000119A7" w:rsidP="00E768E8">
      <w:pPr>
        <w:spacing w:after="0" w:line="240" w:lineRule="auto"/>
        <w:rPr>
          <w:b/>
        </w:rPr>
      </w:pPr>
    </w:p>
    <w:p w14:paraId="3D57256E" w14:textId="77777777" w:rsidR="000119A7" w:rsidRPr="000119A7" w:rsidRDefault="000119A7" w:rsidP="00E768E8">
      <w:pPr>
        <w:spacing w:after="0" w:line="240" w:lineRule="auto"/>
      </w:pPr>
      <w:proofErr w:type="gramStart"/>
      <w:r>
        <w:rPr>
          <w:b/>
        </w:rPr>
        <w:t xml:space="preserve">Agreed:  </w:t>
      </w:r>
      <w:proofErr w:type="spellStart"/>
      <w:r>
        <w:t>Feed back</w:t>
      </w:r>
      <w:proofErr w:type="spellEnd"/>
      <w:r>
        <w:t xml:space="preserve"> to Clive Agnew</w:t>
      </w:r>
      <w:r w:rsidR="00B65003">
        <w:t xml:space="preserve"> that there is interest.</w:t>
      </w:r>
      <w:proofErr w:type="gramEnd"/>
      <w:r w:rsidR="00B65003">
        <w:t xml:space="preserve">  </w:t>
      </w:r>
      <w:r w:rsidR="00B65003" w:rsidRPr="00B65003">
        <w:rPr>
          <w:b/>
        </w:rPr>
        <w:t>Action: Emma Rose</w:t>
      </w:r>
    </w:p>
    <w:p w14:paraId="5343C5C0" w14:textId="77777777" w:rsidR="00E768E8" w:rsidRPr="001333EB" w:rsidRDefault="00E768E8" w:rsidP="00E768E8">
      <w:pPr>
        <w:spacing w:after="0" w:line="240" w:lineRule="auto"/>
      </w:pPr>
    </w:p>
    <w:p w14:paraId="6A0639F4" w14:textId="77777777" w:rsidR="00A14588" w:rsidRPr="00A14588" w:rsidRDefault="00A14588" w:rsidP="00A14588">
      <w:pPr>
        <w:numPr>
          <w:ilvl w:val="0"/>
          <w:numId w:val="1"/>
        </w:numPr>
        <w:spacing w:after="0" w:line="240" w:lineRule="auto"/>
        <w:rPr>
          <w:b/>
        </w:rPr>
      </w:pPr>
      <w:r w:rsidRPr="00A14588">
        <w:rPr>
          <w:b/>
          <w:bCs/>
        </w:rPr>
        <w:t>I</w:t>
      </w:r>
      <w:r w:rsidRPr="00A14588">
        <w:rPr>
          <w:b/>
        </w:rPr>
        <w:t>nformation about UK BME students in Humanities living at home whilst they are studying</w:t>
      </w:r>
    </w:p>
    <w:p w14:paraId="0BEA325D" w14:textId="77777777" w:rsidR="00C40D91" w:rsidRDefault="00C40D91" w:rsidP="00C40D91">
      <w:pPr>
        <w:spacing w:after="0" w:line="240" w:lineRule="auto"/>
        <w:rPr>
          <w:u w:val="single"/>
        </w:rPr>
      </w:pPr>
    </w:p>
    <w:p w14:paraId="329AE2C4" w14:textId="77777777" w:rsidR="00A14588" w:rsidRPr="00A14588" w:rsidRDefault="00C40D91" w:rsidP="00C40D91">
      <w:pPr>
        <w:spacing w:after="0" w:line="240" w:lineRule="auto"/>
        <w:rPr>
          <w:b/>
        </w:rPr>
      </w:pPr>
      <w:proofErr w:type="gramStart"/>
      <w:r w:rsidRPr="00C40D91">
        <w:rPr>
          <w:b/>
        </w:rPr>
        <w:t>R</w:t>
      </w:r>
      <w:r w:rsidR="00A14588" w:rsidRPr="00C40D91">
        <w:rPr>
          <w:b/>
        </w:rPr>
        <w:t>eceive</w:t>
      </w:r>
      <w:r w:rsidRPr="00C40D91">
        <w:rPr>
          <w:b/>
        </w:rPr>
        <w:t>d</w:t>
      </w:r>
      <w:r w:rsidR="00A14588" w:rsidRPr="00C40D91">
        <w:rPr>
          <w:b/>
        </w:rPr>
        <w:t xml:space="preserve"> for information</w:t>
      </w:r>
      <w:r w:rsidR="00A14588" w:rsidRPr="00A14588">
        <w:t xml:space="preserve">: </w:t>
      </w:r>
      <w:r w:rsidR="007A6EDD">
        <w:t xml:space="preserve">A report produced by the Planning Office, </w:t>
      </w:r>
      <w:r w:rsidR="007A6EDD" w:rsidRPr="007A6EDD">
        <w:t>“</w:t>
      </w:r>
      <w:r w:rsidR="007A6EDD" w:rsidRPr="007A6EDD">
        <w:rPr>
          <w:i/>
        </w:rPr>
        <w:t>An Exploration of Factors linked to University Attainment of Students</w:t>
      </w:r>
      <w:r w:rsidR="007A6EDD" w:rsidRPr="007A6EDD">
        <w:t>”</w:t>
      </w:r>
      <w:r w:rsidR="007A6EDD">
        <w:rPr>
          <w:b/>
        </w:rPr>
        <w:t xml:space="preserve"> </w:t>
      </w:r>
      <w:r w:rsidR="00A14588" w:rsidRPr="00A14588">
        <w:t>[HTLC/3/13/13</w:t>
      </w:r>
      <w:r w:rsidR="00D8514E">
        <w:t>a</w:t>
      </w:r>
      <w:r w:rsidR="00A14588" w:rsidRPr="00A14588">
        <w:t>]</w:t>
      </w:r>
      <w:r w:rsidR="00D8514E">
        <w:t xml:space="preserve"> plus data on BME attainment from 12/13 APR </w:t>
      </w:r>
      <w:r w:rsidR="00D8514E" w:rsidRPr="00A14588">
        <w:t>[HTLC/3/13/13</w:t>
      </w:r>
      <w:r w:rsidR="00416E8C">
        <w:t>b</w:t>
      </w:r>
      <w:r w:rsidR="00262D66">
        <w:t>].</w:t>
      </w:r>
      <w:proofErr w:type="gramEnd"/>
    </w:p>
    <w:p w14:paraId="7AFA4FE4" w14:textId="77777777" w:rsidR="00A14588" w:rsidRDefault="00A14588" w:rsidP="00A14588">
      <w:pPr>
        <w:spacing w:after="0" w:line="240" w:lineRule="auto"/>
        <w:ind w:left="720"/>
      </w:pPr>
    </w:p>
    <w:p w14:paraId="397D4A60" w14:textId="77777777" w:rsidR="00BD77F6" w:rsidRPr="00350DBA" w:rsidRDefault="00BD77F6" w:rsidP="00350DBA">
      <w:pPr>
        <w:numPr>
          <w:ilvl w:val="0"/>
          <w:numId w:val="1"/>
        </w:numPr>
        <w:spacing w:after="0" w:line="240" w:lineRule="auto"/>
        <w:rPr>
          <w:b/>
        </w:rPr>
      </w:pPr>
      <w:r w:rsidRPr="00350DBA">
        <w:rPr>
          <w:b/>
        </w:rPr>
        <w:t xml:space="preserve">Report on Malpractice, </w:t>
      </w:r>
      <w:r w:rsidR="00350DBA" w:rsidRPr="00350DBA">
        <w:rPr>
          <w:b/>
        </w:rPr>
        <w:t>A</w:t>
      </w:r>
      <w:r w:rsidRPr="00350DBA">
        <w:rPr>
          <w:b/>
        </w:rPr>
        <w:t xml:space="preserve">ppeals and Complaints </w:t>
      </w:r>
    </w:p>
    <w:p w14:paraId="169B120E" w14:textId="77777777" w:rsidR="00C40D91" w:rsidRDefault="00C40D91" w:rsidP="00C40D91">
      <w:pPr>
        <w:spacing w:after="0" w:line="240" w:lineRule="auto"/>
        <w:ind w:left="360"/>
        <w:rPr>
          <w:u w:val="single"/>
        </w:rPr>
      </w:pPr>
    </w:p>
    <w:p w14:paraId="56105A02" w14:textId="77777777" w:rsidR="00350DBA" w:rsidRPr="00350DBA" w:rsidRDefault="00C40D91" w:rsidP="00C40D91">
      <w:pPr>
        <w:spacing w:after="0" w:line="240" w:lineRule="auto"/>
      </w:pPr>
      <w:proofErr w:type="gramStart"/>
      <w:r w:rsidRPr="00C40D91">
        <w:rPr>
          <w:b/>
        </w:rPr>
        <w:t>R</w:t>
      </w:r>
      <w:r w:rsidR="00350DBA" w:rsidRPr="00C40D91">
        <w:rPr>
          <w:b/>
        </w:rPr>
        <w:t>eceive</w:t>
      </w:r>
      <w:r w:rsidRPr="00C40D91">
        <w:rPr>
          <w:b/>
        </w:rPr>
        <w:t>d</w:t>
      </w:r>
      <w:r w:rsidR="00350DBA" w:rsidRPr="00C40D91">
        <w:rPr>
          <w:b/>
        </w:rPr>
        <w:t xml:space="preserve"> for information</w:t>
      </w:r>
      <w:r w:rsidR="00350DBA" w:rsidRPr="00350DBA">
        <w:t xml:space="preserve">: Faculty’s annual report on Malpractice, Appeals and Complaints heard by Faculty, compiled by Damien Tolan </w:t>
      </w:r>
      <w:r w:rsidR="005A20A0">
        <w:t>[HTLC/3/13/</w:t>
      </w:r>
      <w:r w:rsidR="00B163FE">
        <w:t>1</w:t>
      </w:r>
      <w:r w:rsidR="00A14588">
        <w:t>4</w:t>
      </w:r>
      <w:r w:rsidR="005A20A0">
        <w:t>].</w:t>
      </w:r>
      <w:proofErr w:type="gramEnd"/>
    </w:p>
    <w:p w14:paraId="4C59DE09" w14:textId="77777777" w:rsidR="00350DBA" w:rsidRDefault="00350DBA" w:rsidP="006C389D">
      <w:pPr>
        <w:snapToGrid w:val="0"/>
        <w:spacing w:after="0" w:line="240" w:lineRule="auto"/>
        <w:rPr>
          <w:b/>
          <w:bCs/>
        </w:rPr>
      </w:pPr>
    </w:p>
    <w:p w14:paraId="2EA7DAE9" w14:textId="77777777" w:rsidR="002B1211" w:rsidRDefault="002B1211" w:rsidP="006C389D">
      <w:pPr>
        <w:snapToGrid w:val="0"/>
        <w:spacing w:after="0" w:line="240" w:lineRule="auto"/>
        <w:rPr>
          <w:b/>
          <w:bCs/>
        </w:rPr>
      </w:pPr>
      <w:r>
        <w:rPr>
          <w:b/>
          <w:bCs/>
        </w:rPr>
        <w:t xml:space="preserve">Noted: </w:t>
      </w:r>
    </w:p>
    <w:p w14:paraId="7885D5BD" w14:textId="77777777" w:rsidR="006C389D" w:rsidRDefault="002B1211" w:rsidP="006C389D">
      <w:pPr>
        <w:pStyle w:val="ListParagraph"/>
        <w:numPr>
          <w:ilvl w:val="0"/>
          <w:numId w:val="17"/>
        </w:numPr>
        <w:snapToGrid w:val="0"/>
        <w:spacing w:after="0" w:line="240" w:lineRule="auto"/>
        <w:rPr>
          <w:bCs/>
        </w:rPr>
      </w:pPr>
      <w:r>
        <w:rPr>
          <w:bCs/>
        </w:rPr>
        <w:t>It was surprising that the level of appeals appeared to be constant.</w:t>
      </w:r>
    </w:p>
    <w:p w14:paraId="41659D3C" w14:textId="77777777" w:rsidR="002B1211" w:rsidRDefault="002B1211" w:rsidP="006C389D">
      <w:pPr>
        <w:pStyle w:val="ListParagraph"/>
        <w:numPr>
          <w:ilvl w:val="0"/>
          <w:numId w:val="17"/>
        </w:numPr>
        <w:snapToGrid w:val="0"/>
        <w:spacing w:after="0" w:line="240" w:lineRule="auto"/>
        <w:rPr>
          <w:bCs/>
        </w:rPr>
      </w:pPr>
      <w:r>
        <w:rPr>
          <w:bCs/>
        </w:rPr>
        <w:lastRenderedPageBreak/>
        <w:t xml:space="preserve">The </w:t>
      </w:r>
      <w:proofErr w:type="gramStart"/>
      <w:r>
        <w:rPr>
          <w:bCs/>
        </w:rPr>
        <w:t>number of cases under the “Dignity at Work” policy were</w:t>
      </w:r>
      <w:proofErr w:type="gramEnd"/>
      <w:r>
        <w:rPr>
          <w:bCs/>
        </w:rPr>
        <w:t xml:space="preserve"> increasing, and were very complex to handle.  </w:t>
      </w:r>
    </w:p>
    <w:p w14:paraId="724DDE16" w14:textId="77777777" w:rsidR="002B1211" w:rsidRPr="006C389D" w:rsidRDefault="002B1211" w:rsidP="006C389D">
      <w:pPr>
        <w:pStyle w:val="ListParagraph"/>
        <w:numPr>
          <w:ilvl w:val="0"/>
          <w:numId w:val="17"/>
        </w:numPr>
        <w:snapToGrid w:val="0"/>
        <w:spacing w:after="0" w:line="240" w:lineRule="auto"/>
        <w:rPr>
          <w:bCs/>
        </w:rPr>
      </w:pPr>
      <w:r>
        <w:rPr>
          <w:bCs/>
        </w:rPr>
        <w:t xml:space="preserve">Similarly, the </w:t>
      </w:r>
      <w:proofErr w:type="gramStart"/>
      <w:r>
        <w:rPr>
          <w:bCs/>
        </w:rPr>
        <w:t>number of other kinds of complaint were</w:t>
      </w:r>
      <w:proofErr w:type="gramEnd"/>
      <w:r>
        <w:rPr>
          <w:bCs/>
        </w:rPr>
        <w:t xml:space="preserve"> increasing, and these also tended to be very complex and time-consuming.</w:t>
      </w:r>
    </w:p>
    <w:p w14:paraId="304DE349" w14:textId="77777777" w:rsidR="006C389D" w:rsidRPr="005276C7" w:rsidRDefault="006C389D" w:rsidP="006C389D">
      <w:pPr>
        <w:snapToGrid w:val="0"/>
        <w:spacing w:after="0" w:line="240" w:lineRule="auto"/>
        <w:rPr>
          <w:b/>
          <w:bCs/>
        </w:rPr>
      </w:pPr>
    </w:p>
    <w:p w14:paraId="37153393" w14:textId="77777777" w:rsidR="00C94FD7" w:rsidRDefault="00C94FD7" w:rsidP="00350DBA">
      <w:pPr>
        <w:numPr>
          <w:ilvl w:val="0"/>
          <w:numId w:val="1"/>
        </w:numPr>
        <w:snapToGrid w:val="0"/>
        <w:spacing w:after="0" w:line="240" w:lineRule="auto"/>
        <w:rPr>
          <w:b/>
          <w:bCs/>
        </w:rPr>
      </w:pPr>
      <w:r>
        <w:rPr>
          <w:b/>
          <w:bCs/>
        </w:rPr>
        <w:t>SEAPs</w:t>
      </w:r>
      <w:r w:rsidR="001333EB">
        <w:rPr>
          <w:b/>
          <w:bCs/>
        </w:rPr>
        <w:t xml:space="preserve"> (Emma Rose)</w:t>
      </w:r>
    </w:p>
    <w:p w14:paraId="43684FE4" w14:textId="77777777" w:rsidR="00C40D91" w:rsidRDefault="00C40D91" w:rsidP="00C40D91">
      <w:pPr>
        <w:snapToGrid w:val="0"/>
        <w:spacing w:after="0" w:line="240" w:lineRule="auto"/>
        <w:ind w:left="360"/>
        <w:rPr>
          <w:bCs/>
          <w:u w:val="single"/>
        </w:rPr>
      </w:pPr>
    </w:p>
    <w:p w14:paraId="13CDAE3B" w14:textId="77777777" w:rsidR="00C94FD7" w:rsidRPr="00C94FD7" w:rsidRDefault="00C40D91" w:rsidP="00C40D91">
      <w:pPr>
        <w:snapToGrid w:val="0"/>
        <w:spacing w:after="0" w:line="240" w:lineRule="auto"/>
        <w:rPr>
          <w:bCs/>
        </w:rPr>
      </w:pPr>
      <w:proofErr w:type="gramStart"/>
      <w:r w:rsidRPr="00C40D91">
        <w:rPr>
          <w:b/>
          <w:bCs/>
        </w:rPr>
        <w:t>D</w:t>
      </w:r>
      <w:r w:rsidR="00C94FD7" w:rsidRPr="00C40D91">
        <w:rPr>
          <w:b/>
          <w:bCs/>
        </w:rPr>
        <w:t>iscuss</w:t>
      </w:r>
      <w:r w:rsidRPr="00C40D91">
        <w:rPr>
          <w:b/>
          <w:bCs/>
        </w:rPr>
        <w:t>ed</w:t>
      </w:r>
      <w:r w:rsidR="00C94FD7" w:rsidRPr="00C40D91">
        <w:rPr>
          <w:b/>
          <w:bCs/>
        </w:rPr>
        <w:t>:</w:t>
      </w:r>
      <w:r w:rsidR="00C94FD7" w:rsidRPr="00C94FD7">
        <w:rPr>
          <w:bCs/>
        </w:rPr>
        <w:t xml:space="preserve"> </w:t>
      </w:r>
      <w:r w:rsidR="001333EB">
        <w:rPr>
          <w:bCs/>
        </w:rPr>
        <w:t>SEAPs and student engagement with them.</w:t>
      </w:r>
      <w:proofErr w:type="gramEnd"/>
    </w:p>
    <w:p w14:paraId="54A1BD16" w14:textId="77777777" w:rsidR="00C94FD7" w:rsidRDefault="00C94FD7" w:rsidP="00C40D91">
      <w:pPr>
        <w:snapToGrid w:val="0"/>
        <w:spacing w:after="0" w:line="240" w:lineRule="auto"/>
        <w:rPr>
          <w:b/>
          <w:bCs/>
        </w:rPr>
      </w:pPr>
    </w:p>
    <w:p w14:paraId="3710F064" w14:textId="77777777" w:rsidR="00C40D91" w:rsidRDefault="006C389D" w:rsidP="006C389D">
      <w:pPr>
        <w:pStyle w:val="ListParagraph"/>
        <w:numPr>
          <w:ilvl w:val="0"/>
          <w:numId w:val="17"/>
        </w:numPr>
        <w:snapToGrid w:val="0"/>
        <w:spacing w:after="0" w:line="240" w:lineRule="auto"/>
        <w:rPr>
          <w:bCs/>
        </w:rPr>
      </w:pPr>
      <w:r>
        <w:rPr>
          <w:bCs/>
        </w:rPr>
        <w:t xml:space="preserve">School TLCs (or equivalent UG and PGT Committees) and/or SSLCs contributed towards the content of SEAPs through the continual monitoring process, which requires SEAPs to be on the Agenda of these committees. </w:t>
      </w:r>
    </w:p>
    <w:p w14:paraId="1FE30DD0" w14:textId="77777777" w:rsidR="006C389D" w:rsidRDefault="006C389D" w:rsidP="006C389D">
      <w:pPr>
        <w:pStyle w:val="ListParagraph"/>
        <w:numPr>
          <w:ilvl w:val="0"/>
          <w:numId w:val="17"/>
        </w:numPr>
        <w:snapToGrid w:val="0"/>
        <w:spacing w:after="0" w:line="240" w:lineRule="auto"/>
        <w:rPr>
          <w:bCs/>
        </w:rPr>
      </w:pPr>
      <w:r>
        <w:rPr>
          <w:bCs/>
        </w:rPr>
        <w:t>MBS send a student-friendly version, with a “you said, we did” sec</w:t>
      </w:r>
      <w:bookmarkStart w:id="2" w:name="_GoBack"/>
      <w:bookmarkEnd w:id="2"/>
      <w:r>
        <w:rPr>
          <w:bCs/>
        </w:rPr>
        <w:t xml:space="preserve">tion, </w:t>
      </w:r>
      <w:r w:rsidR="006B0ECF">
        <w:rPr>
          <w:bCs/>
        </w:rPr>
        <w:t>to SSLCs.  Students then tended to see a final version for information.</w:t>
      </w:r>
    </w:p>
    <w:p w14:paraId="6495A41A" w14:textId="77777777" w:rsidR="006C389D" w:rsidRPr="006C389D" w:rsidRDefault="006C389D" w:rsidP="006C389D">
      <w:pPr>
        <w:pStyle w:val="ListParagraph"/>
        <w:snapToGrid w:val="0"/>
        <w:spacing w:after="0" w:line="240" w:lineRule="auto"/>
        <w:rPr>
          <w:bCs/>
        </w:rPr>
      </w:pPr>
    </w:p>
    <w:p w14:paraId="5BC5547B" w14:textId="77777777" w:rsidR="009524DA" w:rsidRPr="005276C7" w:rsidRDefault="009524DA" w:rsidP="00350DBA">
      <w:pPr>
        <w:numPr>
          <w:ilvl w:val="0"/>
          <w:numId w:val="1"/>
        </w:numPr>
        <w:snapToGrid w:val="0"/>
        <w:spacing w:after="0" w:line="240" w:lineRule="auto"/>
        <w:rPr>
          <w:b/>
          <w:bCs/>
        </w:rPr>
      </w:pPr>
      <w:r w:rsidRPr="005276C7">
        <w:rPr>
          <w:b/>
          <w:bCs/>
        </w:rPr>
        <w:t xml:space="preserve">*Report on Interruption Requests received by Schools in Humanities </w:t>
      </w:r>
    </w:p>
    <w:p w14:paraId="3C46E71F" w14:textId="77777777" w:rsidR="00C40D91" w:rsidRPr="00C40D91" w:rsidRDefault="00C40D91" w:rsidP="00C40D91">
      <w:pPr>
        <w:spacing w:after="0" w:line="240" w:lineRule="auto"/>
        <w:ind w:left="360"/>
        <w:rPr>
          <w:b/>
          <w:u w:val="single"/>
        </w:rPr>
      </w:pPr>
    </w:p>
    <w:p w14:paraId="071D7472" w14:textId="77777777" w:rsidR="009524DA" w:rsidRPr="00350DBA" w:rsidRDefault="00C40D91" w:rsidP="00C40D91">
      <w:pPr>
        <w:spacing w:after="0" w:line="240" w:lineRule="auto"/>
      </w:pPr>
      <w:proofErr w:type="gramStart"/>
      <w:r w:rsidRPr="00F02A8C">
        <w:rPr>
          <w:b/>
        </w:rPr>
        <w:t>R</w:t>
      </w:r>
      <w:r w:rsidR="009524DA" w:rsidRPr="00F02A8C">
        <w:rPr>
          <w:b/>
        </w:rPr>
        <w:t>eceive</w:t>
      </w:r>
      <w:r w:rsidRPr="00F02A8C">
        <w:rPr>
          <w:b/>
        </w:rPr>
        <w:t>d</w:t>
      </w:r>
      <w:r w:rsidR="009524DA" w:rsidRPr="00F02A8C">
        <w:rPr>
          <w:b/>
        </w:rPr>
        <w:t xml:space="preserve"> for information</w:t>
      </w:r>
      <w:r w:rsidR="009524DA" w:rsidRPr="00350DBA">
        <w:t xml:space="preserve">: Faculty’s </w:t>
      </w:r>
      <w:r w:rsidR="009524DA">
        <w:t>quarterly</w:t>
      </w:r>
      <w:r w:rsidR="009524DA" w:rsidRPr="00350DBA">
        <w:t xml:space="preserve"> report on </w:t>
      </w:r>
      <w:r w:rsidR="009524DA">
        <w:t>requests from students for interruptions</w:t>
      </w:r>
      <w:r w:rsidR="009524DA" w:rsidRPr="00350DBA">
        <w:t xml:space="preserve"> </w:t>
      </w:r>
      <w:r w:rsidR="009524DA">
        <w:t>[HTLC/3/13/1</w:t>
      </w:r>
      <w:r w:rsidR="00416E8C">
        <w:t>6</w:t>
      </w:r>
      <w:r w:rsidR="009524DA">
        <w:t>].</w:t>
      </w:r>
      <w:proofErr w:type="gramEnd"/>
    </w:p>
    <w:p w14:paraId="1008E746" w14:textId="77777777" w:rsidR="009524DA" w:rsidRPr="005276C7" w:rsidRDefault="009524DA" w:rsidP="009524DA">
      <w:pPr>
        <w:snapToGrid w:val="0"/>
        <w:spacing w:after="0" w:line="240" w:lineRule="auto"/>
        <w:ind w:left="720"/>
        <w:rPr>
          <w:b/>
          <w:bCs/>
        </w:rPr>
      </w:pPr>
    </w:p>
    <w:p w14:paraId="409D2233" w14:textId="77777777" w:rsidR="00416E8C" w:rsidRDefault="00416E8C" w:rsidP="00350DBA">
      <w:pPr>
        <w:numPr>
          <w:ilvl w:val="0"/>
          <w:numId w:val="1"/>
        </w:numPr>
        <w:snapToGrid w:val="0"/>
        <w:spacing w:after="0" w:line="240" w:lineRule="auto"/>
        <w:rPr>
          <w:b/>
          <w:bCs/>
        </w:rPr>
      </w:pPr>
      <w:r>
        <w:rPr>
          <w:b/>
          <w:bCs/>
        </w:rPr>
        <w:t>*Retention</w:t>
      </w:r>
      <w:r w:rsidR="00305060">
        <w:rPr>
          <w:b/>
          <w:bCs/>
        </w:rPr>
        <w:t xml:space="preserve"> (from TLG)</w:t>
      </w:r>
    </w:p>
    <w:p w14:paraId="6735DA16" w14:textId="77777777" w:rsidR="00F02A8C" w:rsidRDefault="00F02A8C" w:rsidP="00F02A8C">
      <w:pPr>
        <w:snapToGrid w:val="0"/>
        <w:spacing w:after="0" w:line="240" w:lineRule="auto"/>
        <w:rPr>
          <w:u w:val="single"/>
        </w:rPr>
      </w:pPr>
    </w:p>
    <w:p w14:paraId="17FC7CD9" w14:textId="77777777" w:rsidR="00416E8C" w:rsidRDefault="00C40D91" w:rsidP="00F02A8C">
      <w:pPr>
        <w:snapToGrid w:val="0"/>
        <w:spacing w:after="0" w:line="240" w:lineRule="auto"/>
      </w:pPr>
      <w:proofErr w:type="gramStart"/>
      <w:r w:rsidRPr="00F02A8C">
        <w:rPr>
          <w:b/>
        </w:rPr>
        <w:t>R</w:t>
      </w:r>
      <w:r w:rsidR="002D093A" w:rsidRPr="00F02A8C">
        <w:rPr>
          <w:b/>
        </w:rPr>
        <w:t>eceive</w:t>
      </w:r>
      <w:r w:rsidRPr="00F02A8C">
        <w:rPr>
          <w:b/>
        </w:rPr>
        <w:t>d</w:t>
      </w:r>
      <w:r w:rsidR="002D093A" w:rsidRPr="00F02A8C">
        <w:rPr>
          <w:b/>
        </w:rPr>
        <w:t xml:space="preserve"> for information</w:t>
      </w:r>
      <w:r w:rsidR="002D093A" w:rsidRPr="00350DBA">
        <w:t>:</w:t>
      </w:r>
      <w:r w:rsidR="002D093A">
        <w:t xml:space="preserve"> </w:t>
      </w:r>
      <w:r w:rsidR="00305060" w:rsidRPr="00305060">
        <w:t>Determinant Factors in Student Non-continuatio</w:t>
      </w:r>
      <w:r w:rsidR="00305060">
        <w:t>n (Executive Summary) and an O</w:t>
      </w:r>
      <w:r w:rsidR="005831AD">
        <w:t>verview of r</w:t>
      </w:r>
      <w:r w:rsidR="00305060">
        <w:t xml:space="preserve">etention </w:t>
      </w:r>
      <w:r w:rsidR="005831AD">
        <w:t>p</w:t>
      </w:r>
      <w:r w:rsidR="00305060">
        <w:t xml:space="preserve">atterns across international students (Executive Summary) </w:t>
      </w:r>
      <w:r>
        <w:t>[HTLC/3/13/17a and 17b</w:t>
      </w:r>
      <w:r w:rsidR="00305060">
        <w:t>].</w:t>
      </w:r>
      <w:proofErr w:type="gramEnd"/>
    </w:p>
    <w:p w14:paraId="4C4E582A" w14:textId="77777777" w:rsidR="002D093A" w:rsidRPr="002D093A" w:rsidRDefault="002D093A" w:rsidP="00416E8C">
      <w:pPr>
        <w:snapToGrid w:val="0"/>
        <w:spacing w:after="0" w:line="240" w:lineRule="auto"/>
        <w:ind w:left="720"/>
        <w:rPr>
          <w:b/>
          <w:bCs/>
        </w:rPr>
      </w:pPr>
    </w:p>
    <w:p w14:paraId="74991A19" w14:textId="77777777" w:rsidR="00E05641" w:rsidRPr="005276C7" w:rsidRDefault="0037436C" w:rsidP="00350DBA">
      <w:pPr>
        <w:numPr>
          <w:ilvl w:val="0"/>
          <w:numId w:val="1"/>
        </w:numPr>
        <w:snapToGrid w:val="0"/>
        <w:spacing w:after="0" w:line="240" w:lineRule="auto"/>
        <w:rPr>
          <w:b/>
          <w:bCs/>
        </w:rPr>
      </w:pPr>
      <w:r>
        <w:rPr>
          <w:b/>
          <w:bCs/>
        </w:rPr>
        <w:t>*</w:t>
      </w:r>
      <w:r w:rsidR="00E05641" w:rsidRPr="005276C7">
        <w:rPr>
          <w:b/>
          <w:bCs/>
        </w:rPr>
        <w:t>Information circulated since the last meeting</w:t>
      </w:r>
      <w:r w:rsidR="00416E8C">
        <w:rPr>
          <w:b/>
          <w:bCs/>
        </w:rPr>
        <w:t xml:space="preserve"> </w:t>
      </w:r>
      <w:r w:rsidR="00C40D91">
        <w:t>[HTLC/3/13/18</w:t>
      </w:r>
      <w:r w:rsidR="00416E8C">
        <w:t>].</w:t>
      </w:r>
    </w:p>
    <w:p w14:paraId="308B1EEE" w14:textId="77777777" w:rsidR="00350DBA" w:rsidRPr="0041400C" w:rsidRDefault="0041400C" w:rsidP="0041400C">
      <w:pPr>
        <w:snapToGrid w:val="0"/>
        <w:spacing w:after="0" w:line="240" w:lineRule="auto"/>
        <w:rPr>
          <w:bCs/>
        </w:rPr>
      </w:pPr>
      <w:proofErr w:type="gramStart"/>
      <w:r w:rsidRPr="0041400C">
        <w:t>Received for information.</w:t>
      </w:r>
      <w:proofErr w:type="gramEnd"/>
    </w:p>
    <w:p w14:paraId="642E4F06" w14:textId="77777777" w:rsidR="0041400C" w:rsidRPr="005276C7" w:rsidRDefault="0041400C" w:rsidP="00350DBA">
      <w:pPr>
        <w:snapToGrid w:val="0"/>
        <w:spacing w:after="0" w:line="240" w:lineRule="auto"/>
        <w:ind w:left="720"/>
        <w:rPr>
          <w:b/>
          <w:bCs/>
        </w:rPr>
      </w:pPr>
    </w:p>
    <w:p w14:paraId="5F9A8CB8" w14:textId="77777777" w:rsidR="00450AC1" w:rsidRPr="005276C7" w:rsidRDefault="0037436C" w:rsidP="00350DBA">
      <w:pPr>
        <w:numPr>
          <w:ilvl w:val="0"/>
          <w:numId w:val="1"/>
        </w:numPr>
        <w:snapToGrid w:val="0"/>
        <w:spacing w:after="0" w:line="240" w:lineRule="auto"/>
        <w:rPr>
          <w:b/>
          <w:bCs/>
        </w:rPr>
      </w:pPr>
      <w:r>
        <w:rPr>
          <w:b/>
          <w:bCs/>
        </w:rPr>
        <w:t>*N</w:t>
      </w:r>
      <w:r w:rsidR="00450AC1" w:rsidRPr="005276C7">
        <w:rPr>
          <w:b/>
          <w:bCs/>
        </w:rPr>
        <w:t>otes from</w:t>
      </w:r>
    </w:p>
    <w:p w14:paraId="47154C21" w14:textId="77777777" w:rsidR="00416E8C" w:rsidRDefault="00416E8C" w:rsidP="00350DBA">
      <w:pPr>
        <w:numPr>
          <w:ilvl w:val="1"/>
          <w:numId w:val="1"/>
        </w:numPr>
        <w:snapToGrid w:val="0"/>
        <w:spacing w:after="0" w:line="240" w:lineRule="auto"/>
        <w:rPr>
          <w:b/>
          <w:bCs/>
        </w:rPr>
      </w:pPr>
      <w:r>
        <w:rPr>
          <w:b/>
          <w:bCs/>
        </w:rPr>
        <w:t xml:space="preserve">IMG (Oct) </w:t>
      </w:r>
      <w:r w:rsidR="0037436C">
        <w:rPr>
          <w:bCs/>
        </w:rPr>
        <w:t>for information</w:t>
      </w:r>
    </w:p>
    <w:p w14:paraId="17166D4D" w14:textId="77777777" w:rsidR="0037436C" w:rsidRDefault="003A5144" w:rsidP="0037436C">
      <w:pPr>
        <w:numPr>
          <w:ilvl w:val="1"/>
          <w:numId w:val="1"/>
        </w:numPr>
        <w:snapToGrid w:val="0"/>
        <w:spacing w:after="0" w:line="240" w:lineRule="auto"/>
        <w:rPr>
          <w:b/>
          <w:bCs/>
        </w:rPr>
      </w:pPr>
      <w:proofErr w:type="spellStart"/>
      <w:r w:rsidRPr="005276C7">
        <w:rPr>
          <w:b/>
          <w:bCs/>
        </w:rPr>
        <w:t>eLSG</w:t>
      </w:r>
      <w:proofErr w:type="spellEnd"/>
      <w:r w:rsidRPr="005276C7">
        <w:rPr>
          <w:b/>
          <w:bCs/>
        </w:rPr>
        <w:t xml:space="preserve"> (Oct)</w:t>
      </w:r>
      <w:r w:rsidR="0037436C">
        <w:rPr>
          <w:b/>
          <w:bCs/>
        </w:rPr>
        <w:t xml:space="preserve"> f</w:t>
      </w:r>
      <w:r w:rsidR="0037436C">
        <w:rPr>
          <w:bCs/>
        </w:rPr>
        <w:t>or information</w:t>
      </w:r>
    </w:p>
    <w:p w14:paraId="526BD83F" w14:textId="77777777" w:rsidR="008676B7" w:rsidRPr="005276C7" w:rsidRDefault="008676B7" w:rsidP="00350DBA">
      <w:pPr>
        <w:snapToGrid w:val="0"/>
        <w:spacing w:after="0" w:line="240" w:lineRule="auto"/>
        <w:ind w:left="1440"/>
        <w:rPr>
          <w:b/>
          <w:bCs/>
        </w:rPr>
      </w:pPr>
    </w:p>
    <w:p w14:paraId="0E53C859" w14:textId="77777777" w:rsidR="001C141E" w:rsidRPr="005276C7" w:rsidRDefault="001C141E" w:rsidP="00350DBA">
      <w:pPr>
        <w:numPr>
          <w:ilvl w:val="0"/>
          <w:numId w:val="1"/>
        </w:numPr>
        <w:snapToGrid w:val="0"/>
        <w:spacing w:after="0" w:line="240" w:lineRule="auto"/>
        <w:rPr>
          <w:b/>
          <w:bCs/>
        </w:rPr>
      </w:pPr>
      <w:r w:rsidRPr="005276C7">
        <w:rPr>
          <w:b/>
          <w:bCs/>
        </w:rPr>
        <w:t>A.O.B.</w:t>
      </w:r>
    </w:p>
    <w:p w14:paraId="3F39C18B" w14:textId="77777777" w:rsidR="00A069F9" w:rsidRDefault="00A069F9" w:rsidP="0041400C">
      <w:pPr>
        <w:snapToGrid w:val="0"/>
        <w:spacing w:after="0" w:line="240" w:lineRule="auto"/>
        <w:rPr>
          <w:b/>
          <w:bCs/>
        </w:rPr>
      </w:pPr>
    </w:p>
    <w:p w14:paraId="25C2C8B7" w14:textId="77777777" w:rsidR="0041400C" w:rsidRPr="0041400C" w:rsidRDefault="0041400C" w:rsidP="0041400C">
      <w:pPr>
        <w:snapToGrid w:val="0"/>
        <w:spacing w:after="0" w:line="240" w:lineRule="auto"/>
        <w:rPr>
          <w:bCs/>
        </w:rPr>
      </w:pPr>
      <w:proofErr w:type="gramStart"/>
      <w:r w:rsidRPr="0041400C">
        <w:rPr>
          <w:bCs/>
        </w:rPr>
        <w:t>None.</w:t>
      </w:r>
      <w:proofErr w:type="gramEnd"/>
    </w:p>
    <w:p w14:paraId="3C9AD871" w14:textId="77777777" w:rsidR="0041400C" w:rsidRPr="005276C7" w:rsidRDefault="0041400C" w:rsidP="0041400C">
      <w:pPr>
        <w:snapToGrid w:val="0"/>
        <w:spacing w:after="0" w:line="240" w:lineRule="auto"/>
        <w:rPr>
          <w:b/>
          <w:bCs/>
        </w:rPr>
      </w:pPr>
    </w:p>
    <w:p w14:paraId="1B6E373A" w14:textId="77777777" w:rsidR="001C141E" w:rsidRDefault="001C141E" w:rsidP="001C141E">
      <w:pPr>
        <w:numPr>
          <w:ilvl w:val="0"/>
          <w:numId w:val="1"/>
        </w:numPr>
        <w:snapToGrid w:val="0"/>
        <w:spacing w:after="120"/>
        <w:rPr>
          <w:rFonts w:ascii="Arial" w:hAnsi="Arial"/>
          <w:b/>
          <w:bCs/>
          <w:sz w:val="20"/>
          <w:szCs w:val="20"/>
        </w:rPr>
      </w:pPr>
      <w:r w:rsidRPr="00681CCD">
        <w:rPr>
          <w:rFonts w:ascii="Arial" w:hAnsi="Arial"/>
          <w:b/>
          <w:bCs/>
          <w:sz w:val="20"/>
          <w:szCs w:val="20"/>
        </w:rPr>
        <w:t>Date of next meeting</w:t>
      </w:r>
    </w:p>
    <w:p w14:paraId="6E496D2E" w14:textId="77777777" w:rsidR="0041400C" w:rsidRPr="0041400C" w:rsidRDefault="0041400C" w:rsidP="0041400C">
      <w:pPr>
        <w:snapToGrid w:val="0"/>
        <w:spacing w:after="0" w:line="240" w:lineRule="auto"/>
        <w:rPr>
          <w:b/>
          <w:bCs/>
        </w:rPr>
      </w:pPr>
      <w:r w:rsidRPr="0041400C">
        <w:rPr>
          <w:b/>
          <w:bCs/>
        </w:rPr>
        <w:t xml:space="preserve">Noted: </w:t>
      </w:r>
    </w:p>
    <w:p w14:paraId="11EE77FF" w14:textId="77777777" w:rsidR="0041400C" w:rsidRDefault="0041400C" w:rsidP="0041400C">
      <w:pPr>
        <w:snapToGrid w:val="0"/>
        <w:spacing w:after="0" w:line="240" w:lineRule="auto"/>
        <w:rPr>
          <w:bCs/>
        </w:rPr>
      </w:pPr>
      <w:r>
        <w:rPr>
          <w:bCs/>
        </w:rPr>
        <w:t xml:space="preserve">The next meeting, which had been planned for </w:t>
      </w:r>
      <w:r w:rsidR="00B051E4" w:rsidRPr="0041400C">
        <w:rPr>
          <w:bCs/>
        </w:rPr>
        <w:t>Wednesday 15th January 2014, 2-5pm, S1.7, Samuel Alexander Building</w:t>
      </w:r>
      <w:r>
        <w:rPr>
          <w:bCs/>
        </w:rPr>
        <w:t xml:space="preserve">, would be POSTPONED until: </w:t>
      </w:r>
    </w:p>
    <w:p w14:paraId="047E35E6" w14:textId="77777777" w:rsidR="0041400C" w:rsidRDefault="0041400C" w:rsidP="0041400C">
      <w:pPr>
        <w:snapToGrid w:val="0"/>
        <w:spacing w:after="0" w:line="240" w:lineRule="auto"/>
        <w:rPr>
          <w:bCs/>
        </w:rPr>
      </w:pPr>
    </w:p>
    <w:p w14:paraId="78E67E3C" w14:textId="77777777" w:rsidR="00F96E0D" w:rsidRPr="0041400C" w:rsidRDefault="0041400C" w:rsidP="0041400C">
      <w:pPr>
        <w:snapToGrid w:val="0"/>
        <w:spacing w:after="0" w:line="240" w:lineRule="auto"/>
        <w:rPr>
          <w:bCs/>
        </w:rPr>
      </w:pPr>
      <w:r>
        <w:rPr>
          <w:bCs/>
        </w:rPr>
        <w:t>Wednesday 19</w:t>
      </w:r>
      <w:r w:rsidRPr="0041400C">
        <w:rPr>
          <w:bCs/>
          <w:vertAlign w:val="superscript"/>
        </w:rPr>
        <w:t>th</w:t>
      </w:r>
      <w:r>
        <w:rPr>
          <w:bCs/>
        </w:rPr>
        <w:t xml:space="preserve"> February 2014, 2-5pm, 4.38 Simon Building.</w:t>
      </w:r>
    </w:p>
    <w:p w14:paraId="3D85C127" w14:textId="77777777" w:rsidR="0041400C" w:rsidRDefault="0041400C" w:rsidP="00B051E4">
      <w:pPr>
        <w:pStyle w:val="NoSpacing"/>
        <w:rPr>
          <w:b/>
          <w:bCs/>
        </w:rPr>
      </w:pPr>
    </w:p>
    <w:p w14:paraId="4F4FCAA9" w14:textId="77777777" w:rsidR="0041400C" w:rsidRDefault="0041400C" w:rsidP="00B051E4">
      <w:pPr>
        <w:pStyle w:val="NoSpacing"/>
        <w:rPr>
          <w:b/>
          <w:bCs/>
        </w:rPr>
      </w:pPr>
    </w:p>
    <w:p w14:paraId="431E98E6" w14:textId="77777777" w:rsidR="00B051E4" w:rsidRPr="00B051E4" w:rsidRDefault="00B051E4" w:rsidP="00B051E4">
      <w:pPr>
        <w:pStyle w:val="NoSpacing"/>
        <w:rPr>
          <w:b/>
          <w:bCs/>
        </w:rPr>
      </w:pPr>
      <w:r w:rsidRPr="00B051E4">
        <w:rPr>
          <w:b/>
          <w:bCs/>
        </w:rPr>
        <w:t>For circulation to:</w:t>
      </w:r>
    </w:p>
    <w:p w14:paraId="07DC91CA" w14:textId="77777777" w:rsidR="00B051E4" w:rsidRPr="00B051E4" w:rsidRDefault="00B051E4" w:rsidP="00B051E4">
      <w:pPr>
        <w:pStyle w:val="NoSpacing"/>
        <w:rPr>
          <w:b/>
          <w:bCs/>
        </w:rPr>
      </w:pPr>
    </w:p>
    <w:p w14:paraId="33D1AAE1" w14:textId="77777777" w:rsidR="00B051E4" w:rsidRPr="00956B2A" w:rsidRDefault="00B051E4" w:rsidP="00B051E4">
      <w:pPr>
        <w:tabs>
          <w:tab w:val="left" w:pos="720"/>
          <w:tab w:val="left" w:pos="3600"/>
        </w:tabs>
        <w:spacing w:after="0" w:line="240" w:lineRule="auto"/>
        <w:ind w:left="1440" w:hanging="1440"/>
        <w:rPr>
          <w:u w:val="single"/>
        </w:rPr>
      </w:pPr>
      <w:r w:rsidRPr="00956B2A">
        <w:rPr>
          <w:u w:val="single"/>
        </w:rPr>
        <w:t>Faculty Officers</w:t>
      </w:r>
    </w:p>
    <w:p w14:paraId="0D9551EF" w14:textId="77777777" w:rsidR="00B051E4" w:rsidRPr="003D54EB" w:rsidRDefault="00B051E4" w:rsidP="00B051E4">
      <w:pPr>
        <w:tabs>
          <w:tab w:val="left" w:pos="720"/>
          <w:tab w:val="left" w:pos="3600"/>
        </w:tabs>
        <w:spacing w:after="0" w:line="240" w:lineRule="auto"/>
        <w:ind w:left="1440" w:hanging="1440"/>
      </w:pPr>
      <w:proofErr w:type="spellStart"/>
      <w:r w:rsidRPr="003D54EB">
        <w:t>Dr.</w:t>
      </w:r>
      <w:proofErr w:type="spellEnd"/>
      <w:r w:rsidRPr="003D54EB">
        <w:t xml:space="preserve"> Christopher Davies</w:t>
      </w:r>
      <w:r w:rsidRPr="003D54EB">
        <w:tab/>
        <w:t>Associate Dean for Teaching, Learning &amp; Students</w:t>
      </w:r>
    </w:p>
    <w:p w14:paraId="3474E949" w14:textId="77777777" w:rsidR="00B051E4" w:rsidRPr="003D54EB" w:rsidRDefault="00B051E4" w:rsidP="00B051E4">
      <w:pPr>
        <w:tabs>
          <w:tab w:val="left" w:pos="720"/>
          <w:tab w:val="left" w:pos="3600"/>
        </w:tabs>
        <w:spacing w:after="0" w:line="240" w:lineRule="auto"/>
        <w:ind w:left="2160" w:hanging="2160"/>
      </w:pPr>
      <w:proofErr w:type="spellStart"/>
      <w:r w:rsidRPr="003D54EB">
        <w:t>Prof.</w:t>
      </w:r>
      <w:proofErr w:type="spellEnd"/>
      <w:r w:rsidRPr="003D54EB">
        <w:t xml:space="preserve"> Matthew Jefferies </w:t>
      </w:r>
      <w:r w:rsidRPr="003D54EB">
        <w:tab/>
      </w:r>
      <w:r w:rsidRPr="003D54EB">
        <w:tab/>
        <w:t>Assistant Associate Dean for Teaching, Learning &amp; Students</w:t>
      </w:r>
    </w:p>
    <w:p w14:paraId="0426567D" w14:textId="77777777" w:rsidR="00B051E4" w:rsidRPr="003D54EB" w:rsidRDefault="00B051E4" w:rsidP="00B051E4">
      <w:pPr>
        <w:tabs>
          <w:tab w:val="left" w:pos="720"/>
          <w:tab w:val="left" w:pos="3600"/>
        </w:tabs>
        <w:spacing w:after="0" w:line="240" w:lineRule="auto"/>
        <w:ind w:left="2160" w:hanging="2160"/>
      </w:pPr>
      <w:proofErr w:type="spellStart"/>
      <w:r w:rsidRPr="003D54EB">
        <w:t>Prof.</w:t>
      </w:r>
      <w:proofErr w:type="spellEnd"/>
      <w:r w:rsidRPr="003D54EB">
        <w:t xml:space="preserve"> Judy Zolkiewski</w:t>
      </w:r>
      <w:r w:rsidRPr="003D54EB">
        <w:tab/>
      </w:r>
      <w:r w:rsidRPr="003D54EB">
        <w:tab/>
        <w:t>Assistant Associate Dean for Teaching, Learning &amp; Students</w:t>
      </w:r>
    </w:p>
    <w:p w14:paraId="4DD09908" w14:textId="77777777" w:rsidR="00B051E4" w:rsidRDefault="00B051E4" w:rsidP="00B051E4">
      <w:pPr>
        <w:tabs>
          <w:tab w:val="left" w:pos="720"/>
          <w:tab w:val="left" w:pos="3600"/>
        </w:tabs>
        <w:spacing w:after="0" w:line="240" w:lineRule="auto"/>
        <w:ind w:left="1440" w:hanging="1440"/>
      </w:pPr>
      <w:r w:rsidRPr="003D54EB">
        <w:lastRenderedPageBreak/>
        <w:t>Mrs. Emma Rose</w:t>
      </w:r>
      <w:r w:rsidRPr="003D54EB">
        <w:tab/>
      </w:r>
      <w:r>
        <w:t xml:space="preserve">Head of Teaching and Learning Support Services </w:t>
      </w:r>
    </w:p>
    <w:p w14:paraId="568B9468" w14:textId="77777777" w:rsidR="00B051E4" w:rsidRPr="003D54EB" w:rsidRDefault="00B051E4" w:rsidP="00B051E4">
      <w:pPr>
        <w:tabs>
          <w:tab w:val="left" w:pos="720"/>
          <w:tab w:val="left" w:pos="3600"/>
        </w:tabs>
        <w:spacing w:after="0" w:line="240" w:lineRule="auto"/>
        <w:ind w:left="1440" w:hanging="1440"/>
      </w:pPr>
      <w:r w:rsidRPr="003D54EB">
        <w:t xml:space="preserve">Mrs. Lisa </w:t>
      </w:r>
      <w:proofErr w:type="spellStart"/>
      <w:r w:rsidRPr="003D54EB">
        <w:t>McAleese</w:t>
      </w:r>
      <w:proofErr w:type="spellEnd"/>
      <w:r w:rsidRPr="003D54EB">
        <w:tab/>
        <w:t>Senior Faculty Taught Programmes Administrator</w:t>
      </w:r>
    </w:p>
    <w:p w14:paraId="43C94514" w14:textId="77777777" w:rsidR="00B051E4" w:rsidRPr="003D54EB" w:rsidRDefault="00B051E4" w:rsidP="00B051E4">
      <w:pPr>
        <w:tabs>
          <w:tab w:val="left" w:pos="720"/>
          <w:tab w:val="left" w:pos="3600"/>
        </w:tabs>
        <w:spacing w:after="0" w:line="240" w:lineRule="auto"/>
        <w:ind w:left="1440" w:hanging="1440"/>
      </w:pPr>
    </w:p>
    <w:p w14:paraId="1B6BEE4E" w14:textId="77777777" w:rsidR="00B051E4" w:rsidRPr="00956B2A" w:rsidRDefault="00B051E4" w:rsidP="00B051E4">
      <w:pPr>
        <w:tabs>
          <w:tab w:val="left" w:pos="720"/>
          <w:tab w:val="left" w:pos="3600"/>
        </w:tabs>
        <w:spacing w:after="0" w:line="240" w:lineRule="auto"/>
        <w:ind w:left="1440" w:hanging="1440"/>
        <w:rPr>
          <w:u w:val="single"/>
        </w:rPr>
      </w:pPr>
      <w:r w:rsidRPr="00956B2A">
        <w:rPr>
          <w:u w:val="single"/>
        </w:rPr>
        <w:t>Manchester Business School</w:t>
      </w:r>
    </w:p>
    <w:p w14:paraId="16A1D83E" w14:textId="77777777" w:rsidR="00B051E4" w:rsidRPr="00956B2A" w:rsidRDefault="00B051E4" w:rsidP="00B051E4">
      <w:pPr>
        <w:tabs>
          <w:tab w:val="left" w:pos="720"/>
          <w:tab w:val="left" w:pos="3600"/>
        </w:tabs>
        <w:spacing w:after="0" w:line="240" w:lineRule="auto"/>
        <w:ind w:left="1440" w:hanging="1440"/>
      </w:pPr>
      <w:proofErr w:type="spellStart"/>
      <w:r w:rsidRPr="00956B2A">
        <w:t>Prof.</w:t>
      </w:r>
      <w:proofErr w:type="spellEnd"/>
      <w:r w:rsidRPr="00956B2A">
        <w:t xml:space="preserve"> Catherine Cassell</w:t>
      </w:r>
      <w:r w:rsidRPr="00956B2A">
        <w:tab/>
        <w:t>Deputy Director</w:t>
      </w:r>
    </w:p>
    <w:p w14:paraId="59F174F3" w14:textId="77777777" w:rsidR="00B051E4" w:rsidRPr="00053127" w:rsidRDefault="00B051E4" w:rsidP="00B051E4">
      <w:pPr>
        <w:tabs>
          <w:tab w:val="left" w:pos="720"/>
          <w:tab w:val="left" w:pos="3600"/>
        </w:tabs>
        <w:spacing w:after="0" w:line="240" w:lineRule="auto"/>
        <w:ind w:left="1440" w:hanging="1440"/>
        <w:rPr>
          <w:color w:val="FF0000"/>
        </w:rPr>
      </w:pPr>
    </w:p>
    <w:p w14:paraId="1F20717C" w14:textId="77777777" w:rsidR="00B051E4" w:rsidRPr="00956B2A" w:rsidRDefault="00B051E4" w:rsidP="00B051E4">
      <w:pPr>
        <w:tabs>
          <w:tab w:val="left" w:pos="720"/>
          <w:tab w:val="left" w:pos="3600"/>
        </w:tabs>
        <w:spacing w:after="0" w:line="240" w:lineRule="auto"/>
        <w:ind w:left="1440" w:hanging="1440"/>
        <w:rPr>
          <w:u w:val="single"/>
        </w:rPr>
      </w:pPr>
      <w:r w:rsidRPr="00956B2A">
        <w:rPr>
          <w:u w:val="single"/>
        </w:rPr>
        <w:t>School of Environment, Education and Development</w:t>
      </w:r>
    </w:p>
    <w:p w14:paraId="3AAE6868" w14:textId="77777777" w:rsidR="00B051E4" w:rsidRPr="00956B2A" w:rsidRDefault="00B051E4" w:rsidP="00B051E4">
      <w:pPr>
        <w:tabs>
          <w:tab w:val="left" w:pos="720"/>
          <w:tab w:val="left" w:pos="3600"/>
        </w:tabs>
        <w:spacing w:after="0" w:line="240" w:lineRule="auto"/>
        <w:ind w:left="1440" w:hanging="1440"/>
      </w:pPr>
      <w:proofErr w:type="spellStart"/>
      <w:r w:rsidRPr="00956B2A">
        <w:t>Dr.</w:t>
      </w:r>
      <w:proofErr w:type="spellEnd"/>
      <w:r w:rsidRPr="00956B2A">
        <w:t xml:space="preserve"> Fiona Smyth</w:t>
      </w:r>
      <w:r w:rsidRPr="00956B2A">
        <w:tab/>
        <w:t xml:space="preserve"> </w:t>
      </w:r>
      <w:r w:rsidRPr="00956B2A">
        <w:tab/>
        <w:t>Director of Teaching and Learning</w:t>
      </w:r>
    </w:p>
    <w:p w14:paraId="4FE826C3" w14:textId="77777777" w:rsidR="00B051E4" w:rsidRPr="00053127" w:rsidRDefault="00B051E4" w:rsidP="00B051E4">
      <w:pPr>
        <w:tabs>
          <w:tab w:val="left" w:pos="720"/>
          <w:tab w:val="left" w:pos="3600"/>
        </w:tabs>
        <w:spacing w:after="0" w:line="240" w:lineRule="auto"/>
        <w:ind w:left="1440" w:hanging="1440"/>
        <w:rPr>
          <w:color w:val="FF0000"/>
        </w:rPr>
      </w:pPr>
    </w:p>
    <w:p w14:paraId="1823DD89" w14:textId="77777777" w:rsidR="00B051E4" w:rsidRPr="00956B2A" w:rsidRDefault="00B051E4" w:rsidP="00B051E4">
      <w:pPr>
        <w:tabs>
          <w:tab w:val="left" w:pos="720"/>
          <w:tab w:val="left" w:pos="3600"/>
        </w:tabs>
        <w:spacing w:after="0" w:line="240" w:lineRule="auto"/>
        <w:rPr>
          <w:u w:val="single"/>
        </w:rPr>
      </w:pPr>
      <w:r w:rsidRPr="00956B2A">
        <w:rPr>
          <w:u w:val="single"/>
        </w:rPr>
        <w:t>School of Arts, Languages and Cultures</w:t>
      </w:r>
    </w:p>
    <w:p w14:paraId="32F68A51" w14:textId="77777777" w:rsidR="00B051E4" w:rsidRPr="00956B2A" w:rsidRDefault="00B051E4" w:rsidP="00B051E4">
      <w:pPr>
        <w:tabs>
          <w:tab w:val="left" w:pos="720"/>
          <w:tab w:val="left" w:pos="3600"/>
        </w:tabs>
        <w:spacing w:after="0" w:line="240" w:lineRule="auto"/>
        <w:ind w:left="1440" w:hanging="1440"/>
      </w:pPr>
      <w:proofErr w:type="spellStart"/>
      <w:r w:rsidRPr="00956B2A">
        <w:t>Dr.</w:t>
      </w:r>
      <w:proofErr w:type="spellEnd"/>
      <w:r w:rsidRPr="00956B2A">
        <w:t xml:space="preserve"> James Garratt</w:t>
      </w:r>
      <w:r w:rsidRPr="00956B2A">
        <w:tab/>
        <w:t>Director of Undergraduate Education</w:t>
      </w:r>
    </w:p>
    <w:p w14:paraId="37250C16" w14:textId="77777777" w:rsidR="00B051E4" w:rsidRPr="00956B2A" w:rsidRDefault="00B051E4" w:rsidP="00B051E4">
      <w:pPr>
        <w:tabs>
          <w:tab w:val="left" w:pos="720"/>
          <w:tab w:val="left" w:pos="3600"/>
        </w:tabs>
        <w:spacing w:after="0" w:line="240" w:lineRule="auto"/>
        <w:ind w:left="1440" w:hanging="1440"/>
      </w:pPr>
      <w:proofErr w:type="spellStart"/>
      <w:r w:rsidRPr="00956B2A">
        <w:t>Dr.</w:t>
      </w:r>
      <w:proofErr w:type="spellEnd"/>
      <w:r w:rsidRPr="00956B2A">
        <w:t xml:space="preserve"> Abigail Gilmore</w:t>
      </w:r>
      <w:r w:rsidRPr="00956B2A">
        <w:tab/>
        <w:t>Director of Graduate Education</w:t>
      </w:r>
    </w:p>
    <w:p w14:paraId="234D667C" w14:textId="77777777" w:rsidR="00B051E4" w:rsidRPr="00053127" w:rsidRDefault="00B051E4" w:rsidP="00B051E4">
      <w:pPr>
        <w:tabs>
          <w:tab w:val="left" w:pos="720"/>
          <w:tab w:val="left" w:pos="3600"/>
        </w:tabs>
        <w:spacing w:after="0" w:line="240" w:lineRule="auto"/>
        <w:ind w:left="1440" w:hanging="1440"/>
        <w:rPr>
          <w:color w:val="FF0000"/>
        </w:rPr>
      </w:pPr>
    </w:p>
    <w:p w14:paraId="6B616941" w14:textId="77777777" w:rsidR="00B051E4" w:rsidRPr="00956B2A" w:rsidRDefault="00B051E4" w:rsidP="00B051E4">
      <w:pPr>
        <w:tabs>
          <w:tab w:val="left" w:pos="720"/>
          <w:tab w:val="left" w:pos="3600"/>
        </w:tabs>
        <w:spacing w:after="0" w:line="240" w:lineRule="auto"/>
        <w:ind w:left="1440" w:hanging="1440"/>
        <w:rPr>
          <w:u w:val="single"/>
        </w:rPr>
      </w:pPr>
      <w:r w:rsidRPr="00956B2A">
        <w:rPr>
          <w:u w:val="single"/>
        </w:rPr>
        <w:t>School of Law</w:t>
      </w:r>
    </w:p>
    <w:p w14:paraId="130FC406" w14:textId="77777777" w:rsidR="00B051E4" w:rsidRPr="00956B2A" w:rsidRDefault="00B051E4" w:rsidP="00B051E4">
      <w:pPr>
        <w:tabs>
          <w:tab w:val="left" w:pos="720"/>
          <w:tab w:val="left" w:pos="3600"/>
        </w:tabs>
        <w:spacing w:after="0" w:line="240" w:lineRule="auto"/>
        <w:ind w:left="1440" w:hanging="1440"/>
      </w:pPr>
      <w:proofErr w:type="spellStart"/>
      <w:r w:rsidRPr="00956B2A">
        <w:t>Dr.</w:t>
      </w:r>
      <w:proofErr w:type="spellEnd"/>
      <w:r w:rsidRPr="00956B2A">
        <w:t xml:space="preserve"> David Williamson</w:t>
      </w:r>
      <w:r w:rsidRPr="00956B2A">
        <w:tab/>
        <w:t>Director of Teaching and Learning</w:t>
      </w:r>
    </w:p>
    <w:p w14:paraId="5EDFD2C0" w14:textId="77777777" w:rsidR="009524DA" w:rsidRDefault="009524DA" w:rsidP="00B051E4">
      <w:pPr>
        <w:tabs>
          <w:tab w:val="left" w:pos="720"/>
          <w:tab w:val="left" w:pos="3600"/>
        </w:tabs>
        <w:spacing w:after="0" w:line="240" w:lineRule="auto"/>
        <w:ind w:left="1440" w:hanging="1440"/>
        <w:rPr>
          <w:u w:val="single"/>
        </w:rPr>
      </w:pPr>
    </w:p>
    <w:p w14:paraId="4BA4EEE9" w14:textId="77777777" w:rsidR="00B051E4" w:rsidRPr="00956B2A" w:rsidRDefault="00B051E4" w:rsidP="00B051E4">
      <w:pPr>
        <w:tabs>
          <w:tab w:val="left" w:pos="720"/>
          <w:tab w:val="left" w:pos="3600"/>
        </w:tabs>
        <w:spacing w:after="0" w:line="240" w:lineRule="auto"/>
        <w:ind w:left="1440" w:hanging="1440"/>
        <w:rPr>
          <w:u w:val="single"/>
        </w:rPr>
      </w:pPr>
      <w:r w:rsidRPr="00956B2A">
        <w:rPr>
          <w:u w:val="single"/>
        </w:rPr>
        <w:t>School of Social Sciences</w:t>
      </w:r>
    </w:p>
    <w:p w14:paraId="116E2E59" w14:textId="77777777" w:rsidR="00B051E4" w:rsidRPr="00956B2A" w:rsidRDefault="00B051E4" w:rsidP="00B051E4">
      <w:pPr>
        <w:tabs>
          <w:tab w:val="left" w:pos="720"/>
          <w:tab w:val="left" w:pos="3600"/>
        </w:tabs>
        <w:spacing w:after="0" w:line="240" w:lineRule="auto"/>
        <w:ind w:left="1440" w:hanging="1440"/>
      </w:pPr>
      <w:proofErr w:type="spellStart"/>
      <w:r w:rsidRPr="00956B2A">
        <w:t>Dr.</w:t>
      </w:r>
      <w:proofErr w:type="spellEnd"/>
      <w:r w:rsidRPr="00956B2A">
        <w:t xml:space="preserve"> Veronique Pin-Fat</w:t>
      </w:r>
      <w:r w:rsidRPr="00956B2A">
        <w:tab/>
        <w:t>Director of Undergraduate Studies</w:t>
      </w:r>
    </w:p>
    <w:p w14:paraId="4AF4CDAB" w14:textId="77777777" w:rsidR="00B051E4" w:rsidRPr="00956B2A" w:rsidRDefault="00B051E4" w:rsidP="00B051E4">
      <w:pPr>
        <w:tabs>
          <w:tab w:val="left" w:pos="720"/>
          <w:tab w:val="left" w:pos="3600"/>
        </w:tabs>
        <w:spacing w:after="0" w:line="240" w:lineRule="auto"/>
        <w:ind w:left="1440" w:hanging="1440"/>
      </w:pPr>
      <w:proofErr w:type="spellStart"/>
      <w:r w:rsidRPr="00956B2A">
        <w:t>Dr.</w:t>
      </w:r>
      <w:proofErr w:type="spellEnd"/>
      <w:r w:rsidRPr="00956B2A">
        <w:t xml:space="preserve"> Mark Elliot</w:t>
      </w:r>
      <w:r w:rsidRPr="00956B2A">
        <w:tab/>
      </w:r>
      <w:r w:rsidRPr="00956B2A">
        <w:tab/>
        <w:t>Director of Postgraduate Studies</w:t>
      </w:r>
    </w:p>
    <w:p w14:paraId="2C8301F3" w14:textId="77777777" w:rsidR="00B051E4" w:rsidRPr="00053127" w:rsidRDefault="00B051E4" w:rsidP="00B051E4">
      <w:pPr>
        <w:tabs>
          <w:tab w:val="left" w:pos="720"/>
          <w:tab w:val="left" w:pos="3600"/>
        </w:tabs>
        <w:spacing w:after="0" w:line="240" w:lineRule="auto"/>
        <w:ind w:left="4290" w:hanging="4290"/>
        <w:rPr>
          <w:color w:val="FF0000"/>
          <w:u w:val="single"/>
        </w:rPr>
      </w:pPr>
    </w:p>
    <w:p w14:paraId="38EE7F2D" w14:textId="77777777" w:rsidR="00B051E4" w:rsidRPr="00956B2A" w:rsidRDefault="00B051E4" w:rsidP="00B051E4">
      <w:pPr>
        <w:spacing w:after="0" w:line="240" w:lineRule="auto"/>
        <w:ind w:left="3600" w:hanging="3600"/>
        <w:rPr>
          <w:u w:val="single"/>
        </w:rPr>
      </w:pPr>
      <w:r w:rsidRPr="00956B2A">
        <w:rPr>
          <w:u w:val="single"/>
        </w:rPr>
        <w:t>Student representation (nominated by the Students' Union)</w:t>
      </w:r>
    </w:p>
    <w:p w14:paraId="3091A828" w14:textId="77777777" w:rsidR="00B051E4" w:rsidRPr="00956B2A" w:rsidRDefault="00B051E4" w:rsidP="00B051E4">
      <w:pPr>
        <w:spacing w:after="0" w:line="240" w:lineRule="auto"/>
        <w:ind w:left="3600" w:hanging="3600"/>
      </w:pPr>
      <w:r w:rsidRPr="00956B2A">
        <w:t>Ms Rosie Dammers</w:t>
      </w:r>
      <w:r w:rsidRPr="00956B2A">
        <w:tab/>
        <w:t>Education Officer</w:t>
      </w:r>
    </w:p>
    <w:p w14:paraId="5EECD2F5" w14:textId="77777777" w:rsidR="00B051E4" w:rsidRPr="00956B2A" w:rsidRDefault="00B051E4" w:rsidP="00B051E4">
      <w:pPr>
        <w:spacing w:after="0" w:line="240" w:lineRule="auto"/>
        <w:ind w:left="3600" w:hanging="3600"/>
      </w:pPr>
      <w:r w:rsidRPr="00956B2A">
        <w:t xml:space="preserve">Mr Asif </w:t>
      </w:r>
      <w:proofErr w:type="spellStart"/>
      <w:r w:rsidRPr="00956B2A">
        <w:t>Parvi</w:t>
      </w:r>
      <w:proofErr w:type="spellEnd"/>
      <w:r w:rsidRPr="00956B2A">
        <w:tab/>
        <w:t>Humanities UG Student Representative</w:t>
      </w:r>
    </w:p>
    <w:p w14:paraId="3E65E555" w14:textId="77777777" w:rsidR="00B051E4" w:rsidRPr="00956B2A" w:rsidRDefault="00B051E4" w:rsidP="00B051E4">
      <w:pPr>
        <w:spacing w:after="0" w:line="240" w:lineRule="auto"/>
        <w:ind w:left="3600" w:hanging="3600"/>
      </w:pPr>
      <w:r w:rsidRPr="00956B2A">
        <w:t>Ms Harriet Pugh</w:t>
      </w:r>
      <w:r w:rsidRPr="00956B2A">
        <w:tab/>
        <w:t>Humanities UG Representative</w:t>
      </w:r>
    </w:p>
    <w:p w14:paraId="661BD008" w14:textId="77777777" w:rsidR="00B051E4" w:rsidRPr="00956B2A" w:rsidRDefault="000C7C31" w:rsidP="00B051E4">
      <w:pPr>
        <w:spacing w:after="0" w:line="240" w:lineRule="auto"/>
        <w:ind w:left="3600" w:hanging="3600"/>
      </w:pPr>
      <w:r>
        <w:t xml:space="preserve">Ms Alex Bush </w:t>
      </w:r>
      <w:r w:rsidR="00B051E4" w:rsidRPr="00956B2A">
        <w:tab/>
        <w:t>Humanities PGT Representative</w:t>
      </w:r>
    </w:p>
    <w:p w14:paraId="5408C129" w14:textId="77777777" w:rsidR="00B051E4" w:rsidRPr="00053127" w:rsidRDefault="00B051E4" w:rsidP="00B051E4">
      <w:pPr>
        <w:spacing w:after="0" w:line="240" w:lineRule="auto"/>
        <w:ind w:left="3600" w:hanging="3600"/>
        <w:rPr>
          <w:color w:val="FF0000"/>
        </w:rPr>
      </w:pPr>
    </w:p>
    <w:p w14:paraId="6EE71E34" w14:textId="77777777" w:rsidR="00B051E4" w:rsidRPr="00956B2A" w:rsidRDefault="00B051E4" w:rsidP="00B051E4">
      <w:pPr>
        <w:spacing w:after="0" w:line="240" w:lineRule="auto"/>
        <w:rPr>
          <w:b/>
          <w:bCs/>
        </w:rPr>
      </w:pPr>
      <w:r w:rsidRPr="00956B2A">
        <w:rPr>
          <w:b/>
          <w:bCs/>
        </w:rPr>
        <w:t>Ex-officio members:</w:t>
      </w:r>
    </w:p>
    <w:p w14:paraId="337EA8B4" w14:textId="77777777" w:rsidR="00B051E4" w:rsidRPr="00956B2A" w:rsidRDefault="00B051E4" w:rsidP="00B051E4">
      <w:pPr>
        <w:spacing w:after="0" w:line="240" w:lineRule="auto"/>
      </w:pPr>
      <w:proofErr w:type="spellStart"/>
      <w:r w:rsidRPr="00956B2A">
        <w:t>Dr.</w:t>
      </w:r>
      <w:proofErr w:type="spellEnd"/>
      <w:r w:rsidRPr="00956B2A">
        <w:t xml:space="preserve"> Ilias Petrounias</w:t>
      </w:r>
      <w:r w:rsidRPr="00956B2A">
        <w:tab/>
      </w:r>
      <w:r w:rsidRPr="00956B2A">
        <w:tab/>
      </w:r>
      <w:r w:rsidRPr="00956B2A">
        <w:tab/>
        <w:t>MBS Director of Undergraduate Studies</w:t>
      </w:r>
    </w:p>
    <w:p w14:paraId="1D1AC5F4" w14:textId="77777777" w:rsidR="00B051E4" w:rsidRPr="00956B2A" w:rsidRDefault="00B051E4" w:rsidP="00B051E4">
      <w:pPr>
        <w:spacing w:after="0" w:line="240" w:lineRule="auto"/>
      </w:pPr>
      <w:proofErr w:type="spellStart"/>
      <w:r w:rsidRPr="00956B2A">
        <w:t>Dr.</w:t>
      </w:r>
      <w:proofErr w:type="spellEnd"/>
      <w:r w:rsidRPr="00956B2A">
        <w:t xml:space="preserve"> Stuart Roper</w:t>
      </w:r>
      <w:r w:rsidRPr="00956B2A">
        <w:tab/>
      </w:r>
      <w:r w:rsidRPr="00956B2A">
        <w:tab/>
      </w:r>
      <w:r w:rsidRPr="00956B2A">
        <w:tab/>
        <w:t>MBS Director of Postgraduate Studies</w:t>
      </w:r>
    </w:p>
    <w:p w14:paraId="2728DCD6" w14:textId="77777777" w:rsidR="00B051E4" w:rsidRPr="00956B2A" w:rsidRDefault="00B051E4" w:rsidP="00B051E4">
      <w:pPr>
        <w:tabs>
          <w:tab w:val="left" w:pos="720"/>
          <w:tab w:val="left" w:pos="3600"/>
        </w:tabs>
        <w:spacing w:after="0" w:line="240" w:lineRule="auto"/>
        <w:ind w:left="1440" w:hanging="1440"/>
      </w:pPr>
      <w:r w:rsidRPr="00956B2A">
        <w:t>Ms Norma Hird</w:t>
      </w:r>
      <w:r w:rsidRPr="00956B2A">
        <w:tab/>
      </w:r>
      <w:r w:rsidRPr="00956B2A">
        <w:tab/>
        <w:t>Director of Undergraduate Studies</w:t>
      </w:r>
    </w:p>
    <w:p w14:paraId="65ACC43F" w14:textId="77777777" w:rsidR="00B051E4" w:rsidRPr="00956B2A" w:rsidRDefault="00B051E4" w:rsidP="00B051E4">
      <w:pPr>
        <w:tabs>
          <w:tab w:val="left" w:pos="720"/>
          <w:tab w:val="left" w:pos="3600"/>
        </w:tabs>
        <w:spacing w:after="0" w:line="240" w:lineRule="auto"/>
        <w:ind w:left="1440" w:hanging="1440"/>
      </w:pPr>
      <w:proofErr w:type="spellStart"/>
      <w:r w:rsidRPr="00956B2A">
        <w:t>Dr.</w:t>
      </w:r>
      <w:proofErr w:type="spellEnd"/>
      <w:r w:rsidRPr="00956B2A">
        <w:t xml:space="preserve"> Iain Brassington</w:t>
      </w:r>
      <w:r w:rsidRPr="00956B2A">
        <w:tab/>
        <w:t>Director of Postgraduate Taught Studies</w:t>
      </w:r>
    </w:p>
    <w:p w14:paraId="2FF1A22B" w14:textId="77777777" w:rsidR="00B051E4" w:rsidRPr="00956B2A" w:rsidRDefault="00B051E4" w:rsidP="00B051E4">
      <w:pPr>
        <w:spacing w:after="0" w:line="240" w:lineRule="auto"/>
      </w:pPr>
      <w:proofErr w:type="spellStart"/>
      <w:r w:rsidRPr="00956B2A">
        <w:t>Prof.</w:t>
      </w:r>
      <w:proofErr w:type="spellEnd"/>
      <w:r w:rsidRPr="00956B2A">
        <w:t xml:space="preserve"> Elaine Ferneley</w:t>
      </w:r>
      <w:r w:rsidRPr="00956B2A">
        <w:tab/>
      </w:r>
      <w:r w:rsidRPr="00956B2A">
        <w:tab/>
      </w:r>
      <w:r w:rsidRPr="00956B2A">
        <w:tab/>
        <w:t>MBA and MPA Director, MBS</w:t>
      </w:r>
    </w:p>
    <w:p w14:paraId="63E71A12" w14:textId="722A690F" w:rsidR="00B051E4" w:rsidRPr="00B03CB5" w:rsidRDefault="00B051E4" w:rsidP="00B051E4">
      <w:pPr>
        <w:tabs>
          <w:tab w:val="left" w:pos="720"/>
          <w:tab w:val="left" w:pos="3600"/>
        </w:tabs>
        <w:spacing w:after="0" w:line="240" w:lineRule="auto"/>
        <w:ind w:left="1440" w:hanging="1440"/>
      </w:pPr>
      <w:r w:rsidRPr="00B03CB5">
        <w:t>Ms Sarah Hel</w:t>
      </w:r>
      <w:del w:id="3" w:author="Emma Sanders" w:date="2014-02-20T11:13:00Z">
        <w:r w:rsidRPr="00B03CB5" w:rsidDel="002B7021">
          <w:delText>m</w:delText>
        </w:r>
      </w:del>
      <w:r w:rsidRPr="00B03CB5">
        <w:t>sby</w:t>
      </w:r>
      <w:r w:rsidRPr="00B03CB5">
        <w:tab/>
        <w:t xml:space="preserve">Faculty QAE Administrator </w:t>
      </w:r>
    </w:p>
    <w:p w14:paraId="33E00533" w14:textId="77777777" w:rsidR="00B051E4" w:rsidRPr="00956B2A" w:rsidRDefault="00B051E4" w:rsidP="00B051E4">
      <w:pPr>
        <w:tabs>
          <w:tab w:val="left" w:pos="720"/>
          <w:tab w:val="left" w:pos="3600"/>
        </w:tabs>
        <w:spacing w:after="0" w:line="240" w:lineRule="auto"/>
        <w:ind w:left="1440" w:hanging="1440"/>
      </w:pPr>
      <w:r w:rsidRPr="00B03CB5">
        <w:t>Ms Emma Sanders</w:t>
      </w:r>
      <w:r w:rsidRPr="00B03CB5">
        <w:tab/>
        <w:t>Faculty QAE Administrator (Secretary)</w:t>
      </w:r>
    </w:p>
    <w:p w14:paraId="34343524" w14:textId="77777777" w:rsidR="00B051E4" w:rsidRPr="00956B2A" w:rsidRDefault="00B051E4" w:rsidP="00B051E4">
      <w:pPr>
        <w:tabs>
          <w:tab w:val="left" w:pos="720"/>
          <w:tab w:val="left" w:pos="3600"/>
        </w:tabs>
        <w:spacing w:after="0" w:line="240" w:lineRule="auto"/>
        <w:ind w:left="4290" w:hanging="4290"/>
      </w:pPr>
      <w:r w:rsidRPr="00956B2A">
        <w:t>Ms Cath Dyson</w:t>
      </w:r>
      <w:r w:rsidRPr="00956B2A">
        <w:tab/>
        <w:t>Faculty eLearning Manager</w:t>
      </w:r>
    </w:p>
    <w:p w14:paraId="51E78815" w14:textId="1AE28DC9" w:rsidR="00B051E4" w:rsidRPr="00956B2A" w:rsidRDefault="00B051E4" w:rsidP="00B051E4">
      <w:pPr>
        <w:tabs>
          <w:tab w:val="left" w:pos="720"/>
          <w:tab w:val="left" w:pos="3600"/>
        </w:tabs>
        <w:spacing w:after="0" w:line="240" w:lineRule="auto"/>
        <w:ind w:left="4290" w:hanging="4290"/>
      </w:pPr>
      <w:r w:rsidRPr="00956B2A">
        <w:t>Mrs. Katy Woolfenden</w:t>
      </w:r>
      <w:r w:rsidRPr="00956B2A">
        <w:tab/>
      </w:r>
      <w:ins w:id="4" w:author="Emma Sanders" w:date="2014-02-20T11:14:00Z">
        <w:r w:rsidR="002B7021">
          <w:t xml:space="preserve">Head </w:t>
        </w:r>
      </w:ins>
      <w:r w:rsidRPr="00956B2A">
        <w:t>of Teaching, Learning &amp; Students</w:t>
      </w:r>
      <w:ins w:id="5" w:author="Emma Sanders" w:date="2014-02-20T11:14:00Z">
        <w:r w:rsidR="002B7021">
          <w:t>, University Library</w:t>
        </w:r>
      </w:ins>
    </w:p>
    <w:p w14:paraId="3A5C7DF2" w14:textId="77777777" w:rsidR="00B051E4" w:rsidRPr="00956B2A" w:rsidRDefault="00B051E4" w:rsidP="00B051E4">
      <w:pPr>
        <w:tabs>
          <w:tab w:val="left" w:pos="720"/>
          <w:tab w:val="left" w:pos="3600"/>
        </w:tabs>
        <w:spacing w:after="0" w:line="240" w:lineRule="auto"/>
        <w:ind w:left="4290" w:hanging="4290"/>
        <w:rPr>
          <w:b/>
          <w:bCs/>
        </w:rPr>
      </w:pPr>
      <w:proofErr w:type="spellStart"/>
      <w:r w:rsidRPr="00956B2A">
        <w:t>Prof.</w:t>
      </w:r>
      <w:proofErr w:type="spellEnd"/>
      <w:r w:rsidRPr="00956B2A">
        <w:t xml:space="preserve"> James Thompson</w:t>
      </w:r>
      <w:r w:rsidRPr="00956B2A">
        <w:tab/>
        <w:t>Associate Dean for External Relations</w:t>
      </w:r>
    </w:p>
    <w:p w14:paraId="09589179" w14:textId="77777777" w:rsidR="00B051E4" w:rsidRPr="00053127" w:rsidRDefault="00B051E4" w:rsidP="00B051E4">
      <w:pPr>
        <w:tabs>
          <w:tab w:val="left" w:pos="720"/>
          <w:tab w:val="left" w:pos="3600"/>
        </w:tabs>
        <w:spacing w:after="0" w:line="240" w:lineRule="auto"/>
        <w:ind w:left="4290" w:hanging="4290"/>
        <w:rPr>
          <w:color w:val="FF0000"/>
        </w:rPr>
      </w:pPr>
    </w:p>
    <w:p w14:paraId="25D1794B" w14:textId="77777777" w:rsidR="00B051E4" w:rsidRPr="00956B2A" w:rsidRDefault="00B051E4" w:rsidP="00B051E4">
      <w:pPr>
        <w:tabs>
          <w:tab w:val="left" w:pos="720"/>
          <w:tab w:val="left" w:pos="3600"/>
        </w:tabs>
        <w:spacing w:after="0" w:line="240" w:lineRule="auto"/>
        <w:ind w:left="4290" w:hanging="4290"/>
        <w:rPr>
          <w:b/>
          <w:bCs/>
        </w:rPr>
      </w:pPr>
      <w:r w:rsidRPr="00956B2A">
        <w:rPr>
          <w:b/>
          <w:bCs/>
        </w:rPr>
        <w:t xml:space="preserve">By invitation: </w:t>
      </w:r>
    </w:p>
    <w:p w14:paraId="7026FDC5" w14:textId="77777777" w:rsidR="00B051E4" w:rsidRPr="00956B2A" w:rsidRDefault="00B051E4" w:rsidP="00B051E4">
      <w:pPr>
        <w:tabs>
          <w:tab w:val="left" w:pos="720"/>
          <w:tab w:val="left" w:pos="3600"/>
        </w:tabs>
        <w:spacing w:after="0" w:line="240" w:lineRule="auto"/>
        <w:ind w:left="3686" w:hanging="3686"/>
      </w:pPr>
      <w:r w:rsidRPr="00956B2A">
        <w:t>Mrs Louise Walmsley</w:t>
      </w:r>
      <w:r w:rsidRPr="00956B2A">
        <w:tab/>
        <w:t>Head of the Teaching and Learning Support Office (TLSO)</w:t>
      </w:r>
    </w:p>
    <w:p w14:paraId="22E2725E" w14:textId="77777777" w:rsidR="00B051E4" w:rsidRDefault="00B051E4" w:rsidP="00B051E4">
      <w:pPr>
        <w:tabs>
          <w:tab w:val="left" w:pos="720"/>
          <w:tab w:val="left" w:pos="3600"/>
        </w:tabs>
        <w:spacing w:after="0" w:line="240" w:lineRule="auto"/>
        <w:ind w:left="4290" w:hanging="4290"/>
      </w:pPr>
      <w:r w:rsidRPr="00956B2A">
        <w:t>Ms Amanda Grimshaw</w:t>
      </w:r>
      <w:r w:rsidRPr="00956B2A">
        <w:tab/>
        <w:t>Faculty Lead for Recruitment and Admissions</w:t>
      </w:r>
    </w:p>
    <w:p w14:paraId="644A471B" w14:textId="77777777" w:rsidR="00B051E4" w:rsidRPr="00956B2A" w:rsidRDefault="00B051E4" w:rsidP="00B051E4">
      <w:pPr>
        <w:tabs>
          <w:tab w:val="left" w:pos="720"/>
          <w:tab w:val="left" w:pos="3600"/>
        </w:tabs>
        <w:spacing w:after="0" w:line="240" w:lineRule="auto"/>
        <w:ind w:left="4290" w:hanging="4290"/>
      </w:pPr>
      <w:r>
        <w:t>Miss Antoinette Perry</w:t>
      </w:r>
      <w:r>
        <w:tab/>
        <w:t>Marketing Manager (Student Recruitment)</w:t>
      </w:r>
    </w:p>
    <w:p w14:paraId="1096B12D" w14:textId="77777777" w:rsidR="00B051E4" w:rsidRPr="00956B2A" w:rsidRDefault="00B051E4" w:rsidP="00B051E4">
      <w:pPr>
        <w:tabs>
          <w:tab w:val="left" w:pos="720"/>
          <w:tab w:val="left" w:pos="3600"/>
        </w:tabs>
        <w:spacing w:after="0" w:line="240" w:lineRule="auto"/>
        <w:ind w:left="4290" w:hanging="4290"/>
      </w:pPr>
      <w:r w:rsidRPr="00956B2A">
        <w:t>Mr Guy Percival</w:t>
      </w:r>
      <w:r w:rsidRPr="00956B2A">
        <w:tab/>
        <w:t>Head of Faculty IS</w:t>
      </w:r>
    </w:p>
    <w:p w14:paraId="0017C113" w14:textId="77777777" w:rsidR="00B051E4" w:rsidRPr="00956B2A" w:rsidRDefault="00B051E4" w:rsidP="00B051E4">
      <w:pPr>
        <w:tabs>
          <w:tab w:val="left" w:pos="720"/>
          <w:tab w:val="left" w:pos="3600"/>
        </w:tabs>
        <w:spacing w:after="0" w:line="240" w:lineRule="auto"/>
        <w:ind w:left="4290" w:hanging="4290"/>
      </w:pPr>
      <w:r w:rsidRPr="00956B2A">
        <w:t>Ms Michelle Harper</w:t>
      </w:r>
      <w:r w:rsidRPr="00956B2A">
        <w:tab/>
        <w:t>Faculty Estates Officer</w:t>
      </w:r>
    </w:p>
    <w:p w14:paraId="2A56B272" w14:textId="613E8451" w:rsidR="00B051E4" w:rsidRPr="00956B2A" w:rsidRDefault="00B051E4" w:rsidP="00B051E4">
      <w:pPr>
        <w:tabs>
          <w:tab w:val="left" w:pos="720"/>
          <w:tab w:val="left" w:pos="3600"/>
        </w:tabs>
        <w:spacing w:after="0" w:line="240" w:lineRule="auto"/>
        <w:ind w:left="3600" w:hanging="3600"/>
      </w:pPr>
      <w:r w:rsidRPr="00956B2A">
        <w:t xml:space="preserve">Ms </w:t>
      </w:r>
      <w:del w:id="6" w:author="Emma Sanders" w:date="2014-02-20T11:16:00Z">
        <w:r w:rsidRPr="00956B2A" w:rsidDel="002B7021">
          <w:delText>Perveen Niaz</w:delText>
        </w:r>
      </w:del>
      <w:ins w:id="7" w:author="Emma Sanders" w:date="2014-02-20T11:16:00Z">
        <w:r w:rsidR="002B7021">
          <w:t>Jane Hallam</w:t>
        </w:r>
      </w:ins>
      <w:r w:rsidRPr="00956B2A">
        <w:tab/>
      </w:r>
      <w:ins w:id="8" w:author="Emma Sanders" w:date="2014-02-20T11:16:00Z">
        <w:r w:rsidR="002B7021">
          <w:t xml:space="preserve">Head of </w:t>
        </w:r>
      </w:ins>
      <w:r w:rsidRPr="00956B2A">
        <w:t xml:space="preserve">Faculty Planning </w:t>
      </w:r>
      <w:ins w:id="9" w:author="Emma Sanders" w:date="2014-02-20T11:16:00Z">
        <w:r w:rsidR="002B7021">
          <w:t xml:space="preserve">and Compliance </w:t>
        </w:r>
      </w:ins>
    </w:p>
    <w:p w14:paraId="5B089043" w14:textId="77777777" w:rsidR="00B051E4" w:rsidRPr="00956B2A" w:rsidRDefault="00B051E4" w:rsidP="00B051E4">
      <w:pPr>
        <w:tabs>
          <w:tab w:val="left" w:pos="720"/>
          <w:tab w:val="left" w:pos="3600"/>
        </w:tabs>
        <w:spacing w:after="0" w:line="240" w:lineRule="auto"/>
        <w:ind w:left="3600" w:hanging="3600"/>
      </w:pPr>
      <w:r>
        <w:t xml:space="preserve">Ms </w:t>
      </w:r>
      <w:r w:rsidRPr="00956B2A">
        <w:t>Becky Allen</w:t>
      </w:r>
      <w:r w:rsidRPr="00956B2A">
        <w:tab/>
        <w:t>Student Sabbatical Intern (Humanities)</w:t>
      </w:r>
    </w:p>
    <w:p w14:paraId="72934170" w14:textId="77777777" w:rsidR="00B051E4" w:rsidRDefault="00B051E4" w:rsidP="00B051E4">
      <w:pPr>
        <w:tabs>
          <w:tab w:val="left" w:pos="720"/>
          <w:tab w:val="left" w:pos="3600"/>
        </w:tabs>
        <w:spacing w:after="0" w:line="240" w:lineRule="auto"/>
        <w:ind w:left="3600" w:hanging="3600"/>
      </w:pPr>
      <w:r>
        <w:t xml:space="preserve">Ms </w:t>
      </w:r>
      <w:r w:rsidRPr="00956B2A">
        <w:t>Emma Dixon</w:t>
      </w:r>
      <w:r w:rsidRPr="00956B2A">
        <w:tab/>
        <w:t>Student Sabbatical Intern (Humanities)</w:t>
      </w:r>
    </w:p>
    <w:p w14:paraId="1642637F" w14:textId="77777777" w:rsidR="00B051E4" w:rsidRDefault="00B051E4" w:rsidP="00B051E4">
      <w:pPr>
        <w:tabs>
          <w:tab w:val="left" w:pos="720"/>
          <w:tab w:val="left" w:pos="3600"/>
        </w:tabs>
        <w:spacing w:after="0" w:line="240" w:lineRule="auto"/>
        <w:ind w:left="3600" w:hanging="3600"/>
      </w:pPr>
    </w:p>
    <w:p w14:paraId="0BEFB1B8" w14:textId="77777777" w:rsidR="00B051E4" w:rsidRPr="003D54EB" w:rsidRDefault="00B051E4" w:rsidP="00B051E4">
      <w:pPr>
        <w:tabs>
          <w:tab w:val="left" w:pos="720"/>
          <w:tab w:val="left" w:pos="3600"/>
        </w:tabs>
        <w:spacing w:after="0" w:line="240" w:lineRule="auto"/>
        <w:ind w:left="3600" w:hanging="3600"/>
        <w:rPr>
          <w:b/>
        </w:rPr>
      </w:pPr>
      <w:r w:rsidRPr="003D54EB">
        <w:rPr>
          <w:b/>
        </w:rPr>
        <w:t xml:space="preserve">For information: </w:t>
      </w:r>
    </w:p>
    <w:p w14:paraId="05818443" w14:textId="77777777" w:rsidR="00B051E4" w:rsidRPr="00B051E4" w:rsidRDefault="00B051E4" w:rsidP="00B051E4">
      <w:pPr>
        <w:spacing w:after="0" w:line="240" w:lineRule="auto"/>
        <w:rPr>
          <w:u w:val="single"/>
        </w:rPr>
      </w:pPr>
      <w:r w:rsidRPr="00B051E4">
        <w:rPr>
          <w:u w:val="single"/>
        </w:rPr>
        <w:t>Heads of School Administration</w:t>
      </w:r>
    </w:p>
    <w:p w14:paraId="54BBBC74" w14:textId="77777777" w:rsidR="00B051E4" w:rsidRPr="00B051E4" w:rsidRDefault="00B051E4" w:rsidP="00B051E4">
      <w:pPr>
        <w:spacing w:after="0" w:line="240" w:lineRule="auto"/>
      </w:pPr>
      <w:bookmarkStart w:id="10" w:name="OLE_LINK1"/>
      <w:bookmarkStart w:id="11" w:name="OLE_LINK2"/>
      <w:r w:rsidRPr="00B051E4">
        <w:t xml:space="preserve">Rosie Williams </w:t>
      </w:r>
      <w:r w:rsidRPr="00B051E4">
        <w:tab/>
      </w:r>
      <w:r w:rsidRPr="00B051E4">
        <w:tab/>
      </w:r>
      <w:r w:rsidRPr="00B051E4">
        <w:tab/>
      </w:r>
      <w:r w:rsidRPr="00B051E4">
        <w:tab/>
        <w:t>SEED</w:t>
      </w:r>
    </w:p>
    <w:p w14:paraId="41399E3C" w14:textId="77777777" w:rsidR="00B051E4" w:rsidRPr="00B051E4" w:rsidRDefault="00B051E4" w:rsidP="00B051E4">
      <w:pPr>
        <w:spacing w:after="0" w:line="240" w:lineRule="auto"/>
      </w:pPr>
      <w:r w:rsidRPr="00B051E4">
        <w:lastRenderedPageBreak/>
        <w:t>Jayne Hindle</w:t>
      </w:r>
      <w:r w:rsidRPr="00B051E4">
        <w:tab/>
      </w:r>
      <w:r w:rsidRPr="00B051E4">
        <w:tab/>
      </w:r>
      <w:r w:rsidRPr="00B051E4">
        <w:tab/>
      </w:r>
      <w:r w:rsidRPr="00B051E4">
        <w:tab/>
        <w:t>SALC</w:t>
      </w:r>
    </w:p>
    <w:p w14:paraId="5A783372" w14:textId="77777777" w:rsidR="00B051E4" w:rsidRPr="00B051E4" w:rsidRDefault="00B051E4" w:rsidP="00B051E4">
      <w:pPr>
        <w:spacing w:after="0" w:line="240" w:lineRule="auto"/>
      </w:pPr>
      <w:r w:rsidRPr="00B051E4">
        <w:t xml:space="preserve">Alison Wilson </w:t>
      </w:r>
      <w:r w:rsidRPr="00B051E4">
        <w:tab/>
      </w:r>
      <w:r w:rsidRPr="00B051E4">
        <w:tab/>
      </w:r>
      <w:r w:rsidRPr="00B051E4">
        <w:tab/>
      </w:r>
      <w:r w:rsidRPr="00B051E4">
        <w:tab/>
      </w:r>
      <w:proofErr w:type="spellStart"/>
      <w:r w:rsidRPr="00B051E4">
        <w:t>SoL</w:t>
      </w:r>
      <w:proofErr w:type="spellEnd"/>
    </w:p>
    <w:p w14:paraId="505A7979" w14:textId="77777777" w:rsidR="00B051E4" w:rsidRPr="00B051E4" w:rsidRDefault="00B051E4" w:rsidP="00B051E4">
      <w:pPr>
        <w:spacing w:after="0" w:line="240" w:lineRule="auto"/>
      </w:pPr>
      <w:r w:rsidRPr="00B051E4">
        <w:t xml:space="preserve">Janine Ellis </w:t>
      </w:r>
      <w:r w:rsidRPr="00B051E4">
        <w:tab/>
      </w:r>
      <w:r w:rsidRPr="00B051E4">
        <w:tab/>
      </w:r>
      <w:r w:rsidRPr="00B051E4">
        <w:tab/>
      </w:r>
      <w:r w:rsidRPr="00B051E4">
        <w:tab/>
        <w:t>MBS</w:t>
      </w:r>
    </w:p>
    <w:p w14:paraId="39F307BA" w14:textId="77777777" w:rsidR="00B051E4" w:rsidRPr="00B051E4" w:rsidRDefault="00B051E4" w:rsidP="00B051E4">
      <w:pPr>
        <w:spacing w:after="0" w:line="240" w:lineRule="auto"/>
      </w:pPr>
      <w:r w:rsidRPr="00B051E4">
        <w:t xml:space="preserve">Catherine </w:t>
      </w:r>
      <w:proofErr w:type="spellStart"/>
      <w:r w:rsidRPr="00B051E4">
        <w:t>Tansey</w:t>
      </w:r>
      <w:proofErr w:type="spellEnd"/>
      <w:r w:rsidRPr="00B051E4">
        <w:t xml:space="preserve"> </w:t>
      </w:r>
      <w:r w:rsidRPr="00B051E4">
        <w:tab/>
      </w:r>
      <w:r w:rsidRPr="00B051E4">
        <w:tab/>
      </w:r>
      <w:r w:rsidRPr="00B051E4">
        <w:tab/>
      </w:r>
      <w:proofErr w:type="spellStart"/>
      <w:r w:rsidRPr="00B051E4">
        <w:t>SoSS</w:t>
      </w:r>
      <w:proofErr w:type="spellEnd"/>
    </w:p>
    <w:bookmarkEnd w:id="10"/>
    <w:bookmarkEnd w:id="11"/>
    <w:p w14:paraId="3B7C2C35" w14:textId="77777777" w:rsidR="00B051E4" w:rsidRPr="00B051E4" w:rsidRDefault="00B051E4" w:rsidP="00B051E4">
      <w:pPr>
        <w:spacing w:after="0" w:line="240" w:lineRule="auto"/>
      </w:pPr>
      <w:r w:rsidRPr="00B051E4">
        <w:tab/>
        <w:t xml:space="preserve"> </w:t>
      </w:r>
    </w:p>
    <w:p w14:paraId="25B8CB97" w14:textId="77777777" w:rsidR="00B051E4" w:rsidRPr="00B051E4" w:rsidRDefault="00B051E4" w:rsidP="00B051E4">
      <w:pPr>
        <w:spacing w:after="0" w:line="240" w:lineRule="auto"/>
        <w:rPr>
          <w:u w:val="single"/>
        </w:rPr>
      </w:pPr>
      <w:r w:rsidRPr="00B051E4">
        <w:rPr>
          <w:u w:val="single"/>
        </w:rPr>
        <w:t>School Teaching and Learning Managers</w:t>
      </w:r>
    </w:p>
    <w:p w14:paraId="3D672DA2" w14:textId="77777777" w:rsidR="00B051E4" w:rsidRPr="00B051E4" w:rsidRDefault="00B051E4" w:rsidP="00B051E4">
      <w:pPr>
        <w:spacing w:after="0" w:line="240" w:lineRule="auto"/>
      </w:pPr>
      <w:r w:rsidRPr="00B051E4">
        <w:t>Elizabeth Nolan</w:t>
      </w:r>
      <w:r w:rsidRPr="00B051E4">
        <w:tab/>
      </w:r>
      <w:r w:rsidRPr="00B051E4">
        <w:tab/>
      </w:r>
      <w:r w:rsidRPr="00B051E4">
        <w:tab/>
      </w:r>
      <w:r w:rsidRPr="00B051E4">
        <w:tab/>
        <w:t>SALC</w:t>
      </w:r>
    </w:p>
    <w:p w14:paraId="3A4E6828" w14:textId="77777777" w:rsidR="00B051E4" w:rsidRPr="00B051E4" w:rsidRDefault="00B051E4" w:rsidP="00B051E4">
      <w:pPr>
        <w:spacing w:after="0" w:line="240" w:lineRule="auto"/>
      </w:pPr>
      <w:r w:rsidRPr="00B051E4">
        <w:t>Fiona Fraser</w:t>
      </w:r>
      <w:r w:rsidRPr="00B051E4">
        <w:tab/>
      </w:r>
      <w:r w:rsidRPr="00B051E4">
        <w:tab/>
      </w:r>
      <w:r w:rsidRPr="00B051E4">
        <w:tab/>
      </w:r>
      <w:r w:rsidRPr="00B051E4">
        <w:tab/>
        <w:t>SALC</w:t>
      </w:r>
    </w:p>
    <w:p w14:paraId="6CFEAB3C" w14:textId="77777777" w:rsidR="00B051E4" w:rsidRPr="00B051E4" w:rsidRDefault="00B051E4" w:rsidP="00B051E4">
      <w:pPr>
        <w:spacing w:after="0" w:line="240" w:lineRule="auto"/>
      </w:pPr>
      <w:r w:rsidRPr="00B051E4">
        <w:t xml:space="preserve">Ashton Bamfield </w:t>
      </w:r>
      <w:r w:rsidRPr="00B051E4">
        <w:tab/>
      </w:r>
      <w:r w:rsidRPr="00B051E4">
        <w:tab/>
      </w:r>
      <w:r w:rsidRPr="00B051E4">
        <w:tab/>
        <w:t xml:space="preserve">SALC (Collaborative Partnership Administrative Officer) </w:t>
      </w:r>
    </w:p>
    <w:p w14:paraId="00FBFB6F" w14:textId="77777777" w:rsidR="00B051E4" w:rsidRPr="00B051E4" w:rsidRDefault="00B051E4" w:rsidP="00B051E4">
      <w:pPr>
        <w:spacing w:after="0" w:line="240" w:lineRule="auto"/>
      </w:pPr>
      <w:proofErr w:type="spellStart"/>
      <w:r w:rsidRPr="00B051E4">
        <w:t>Abi</w:t>
      </w:r>
      <w:proofErr w:type="spellEnd"/>
      <w:r w:rsidRPr="00B051E4">
        <w:t xml:space="preserve"> Robinson</w:t>
      </w:r>
      <w:r w:rsidRPr="00B051E4">
        <w:tab/>
      </w:r>
      <w:r w:rsidRPr="00B051E4">
        <w:tab/>
      </w:r>
      <w:r w:rsidRPr="00B051E4">
        <w:tab/>
      </w:r>
      <w:r w:rsidRPr="00B051E4">
        <w:tab/>
      </w:r>
      <w:proofErr w:type="spellStart"/>
      <w:r w:rsidRPr="00B051E4">
        <w:t>SoL</w:t>
      </w:r>
      <w:proofErr w:type="spellEnd"/>
    </w:p>
    <w:p w14:paraId="5DE994AF" w14:textId="77777777" w:rsidR="00B051E4" w:rsidRPr="00B051E4" w:rsidRDefault="00B051E4" w:rsidP="00B051E4">
      <w:pPr>
        <w:spacing w:after="0" w:line="240" w:lineRule="auto"/>
      </w:pPr>
      <w:r w:rsidRPr="00B051E4">
        <w:t>Hilary Garraway</w:t>
      </w:r>
      <w:r w:rsidRPr="00B051E4">
        <w:tab/>
      </w:r>
      <w:r w:rsidRPr="00B051E4">
        <w:tab/>
      </w:r>
      <w:r w:rsidRPr="00B051E4">
        <w:tab/>
      </w:r>
      <w:r w:rsidRPr="00B051E4">
        <w:tab/>
        <w:t>MBS (PGT)</w:t>
      </w:r>
    </w:p>
    <w:p w14:paraId="64F9E2BA" w14:textId="77777777" w:rsidR="00B051E4" w:rsidRPr="00B051E4" w:rsidRDefault="00B051E4" w:rsidP="00B051E4">
      <w:pPr>
        <w:spacing w:after="0" w:line="240" w:lineRule="auto"/>
      </w:pPr>
      <w:r w:rsidRPr="00B051E4">
        <w:t>Jane Crombleholme</w:t>
      </w:r>
      <w:r w:rsidRPr="00B051E4">
        <w:tab/>
      </w:r>
      <w:r w:rsidRPr="00B051E4">
        <w:tab/>
      </w:r>
      <w:r w:rsidRPr="00B051E4">
        <w:tab/>
        <w:t>MBS (Executive Education)</w:t>
      </w:r>
    </w:p>
    <w:p w14:paraId="617BE71D" w14:textId="77777777" w:rsidR="00B051E4" w:rsidRPr="00B051E4" w:rsidRDefault="00B051E4" w:rsidP="00B051E4">
      <w:pPr>
        <w:spacing w:after="0" w:line="240" w:lineRule="auto"/>
      </w:pPr>
      <w:r w:rsidRPr="00B051E4">
        <w:t>Sarah Featherstone</w:t>
      </w:r>
      <w:r w:rsidRPr="00B051E4">
        <w:tab/>
      </w:r>
      <w:r w:rsidRPr="00B051E4">
        <w:tab/>
      </w:r>
      <w:r w:rsidRPr="00B051E4">
        <w:tab/>
        <w:t>MBS (UG)</w:t>
      </w:r>
    </w:p>
    <w:p w14:paraId="695E32CD" w14:textId="77777777" w:rsidR="00B051E4" w:rsidRPr="00B051E4" w:rsidRDefault="00B051E4" w:rsidP="00B051E4">
      <w:pPr>
        <w:spacing w:after="0" w:line="240" w:lineRule="auto"/>
      </w:pPr>
      <w:r w:rsidRPr="00B051E4">
        <w:t xml:space="preserve">Ms Amanda Brereton </w:t>
      </w:r>
      <w:r w:rsidRPr="00B051E4">
        <w:tab/>
      </w:r>
      <w:r w:rsidRPr="00B051E4">
        <w:tab/>
      </w:r>
      <w:r w:rsidRPr="00B051E4">
        <w:tab/>
      </w:r>
      <w:proofErr w:type="spellStart"/>
      <w:r w:rsidRPr="00B051E4">
        <w:t>SoSS</w:t>
      </w:r>
      <w:proofErr w:type="spellEnd"/>
      <w:r w:rsidRPr="00B051E4">
        <w:t xml:space="preserve"> (UG)</w:t>
      </w:r>
    </w:p>
    <w:p w14:paraId="5DCFD88F" w14:textId="77777777" w:rsidR="00E446A3" w:rsidRDefault="00B051E4" w:rsidP="00541110">
      <w:pPr>
        <w:spacing w:after="0" w:line="240" w:lineRule="auto"/>
      </w:pPr>
      <w:r w:rsidRPr="00B051E4">
        <w:t xml:space="preserve">Bernadette O'Connor </w:t>
      </w:r>
      <w:r w:rsidRPr="00B051E4">
        <w:tab/>
      </w:r>
      <w:r w:rsidRPr="00B051E4">
        <w:tab/>
      </w:r>
      <w:r w:rsidRPr="00B051E4">
        <w:tab/>
      </w:r>
      <w:proofErr w:type="spellStart"/>
      <w:r w:rsidRPr="00B051E4">
        <w:t>SoSS</w:t>
      </w:r>
      <w:proofErr w:type="spellEnd"/>
      <w:r w:rsidRPr="00B051E4">
        <w:t xml:space="preserve"> (PG)</w:t>
      </w:r>
    </w:p>
    <w:sectPr w:rsidR="00E446A3" w:rsidSect="0090733E">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2CF7FB" w14:textId="77777777" w:rsidR="00DB76CC" w:rsidRDefault="00DB76CC" w:rsidP="00233C42">
      <w:pPr>
        <w:spacing w:after="0" w:line="240" w:lineRule="auto"/>
      </w:pPr>
      <w:r>
        <w:separator/>
      </w:r>
    </w:p>
  </w:endnote>
  <w:endnote w:type="continuationSeparator" w:id="0">
    <w:p w14:paraId="467FC6D7" w14:textId="77777777" w:rsidR="00DB76CC" w:rsidRDefault="00DB76CC" w:rsidP="00233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C859B" w14:textId="77777777" w:rsidR="00DB76CC" w:rsidRDefault="00DB76CC" w:rsidP="00233C42">
      <w:pPr>
        <w:spacing w:after="0" w:line="240" w:lineRule="auto"/>
      </w:pPr>
      <w:r>
        <w:separator/>
      </w:r>
    </w:p>
  </w:footnote>
  <w:footnote w:type="continuationSeparator" w:id="0">
    <w:p w14:paraId="31F092CC" w14:textId="77777777" w:rsidR="00DB76CC" w:rsidRDefault="00DB76CC" w:rsidP="00233C42">
      <w:pPr>
        <w:spacing w:after="0" w:line="240" w:lineRule="auto"/>
      </w:pPr>
      <w:r>
        <w:continuationSeparator/>
      </w:r>
    </w:p>
  </w:footnote>
  <w:footnote w:id="1">
    <w:p w14:paraId="2A163B68" w14:textId="3C1A6F7B" w:rsidR="000C09F3" w:rsidRDefault="000C09F3">
      <w:pPr>
        <w:pStyle w:val="FootnoteText"/>
      </w:pPr>
      <w:r>
        <w:rPr>
          <w:rStyle w:val="FootnoteReference"/>
        </w:rPr>
        <w:footnoteRef/>
      </w:r>
      <w:r>
        <w:t xml:space="preserve"> </w:t>
      </w:r>
      <w:r>
        <w:rPr>
          <w:lang w:val="en"/>
        </w:rPr>
        <w:t xml:space="preserve">The </w:t>
      </w:r>
      <w:proofErr w:type="spellStart"/>
      <w:r>
        <w:rPr>
          <w:lang w:val="en"/>
        </w:rPr>
        <w:t>Homestart</w:t>
      </w:r>
      <w:proofErr w:type="spellEnd"/>
      <w:r>
        <w:rPr>
          <w:lang w:val="en"/>
        </w:rPr>
        <w:t xml:space="preserve"> scheme has been running in the Faculty of Life Sciences for the last six years and is now in the School of Medicine. The Scheme aims to offer a network of support to students who are not living in university accommodation during the first year of their course. It offers peer support and opportunities for 1st year students to meet other students from local areas. The intention is to make the transition to University life less traumatic and has helped these areas with retention of students.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099C4" w14:textId="035EE7A7" w:rsidR="006A655F" w:rsidRDefault="006A655F" w:rsidP="006A655F">
    <w:pPr>
      <w:pStyle w:val="Header"/>
      <w:jc w:val="right"/>
    </w:pPr>
    <w:r>
      <w:t>HTLC/3/13</w:t>
    </w:r>
  </w:p>
  <w:p w14:paraId="70ACD93B" w14:textId="77777777" w:rsidR="006A655F" w:rsidRDefault="006A65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5108"/>
    <w:multiLevelType w:val="hybridMultilevel"/>
    <w:tmpl w:val="DCEAB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327F41"/>
    <w:multiLevelType w:val="hybridMultilevel"/>
    <w:tmpl w:val="7FC41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FF2E70"/>
    <w:multiLevelType w:val="hybridMultilevel"/>
    <w:tmpl w:val="5D74B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F41C50"/>
    <w:multiLevelType w:val="hybridMultilevel"/>
    <w:tmpl w:val="9E92E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EF305C"/>
    <w:multiLevelType w:val="hybridMultilevel"/>
    <w:tmpl w:val="E862A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2B557C"/>
    <w:multiLevelType w:val="hybridMultilevel"/>
    <w:tmpl w:val="994EE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F15031B"/>
    <w:multiLevelType w:val="hybridMultilevel"/>
    <w:tmpl w:val="0628A7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18A48D4"/>
    <w:multiLevelType w:val="hybridMultilevel"/>
    <w:tmpl w:val="427011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3F90DA7"/>
    <w:multiLevelType w:val="hybridMultilevel"/>
    <w:tmpl w:val="C59EC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3D2DDC"/>
    <w:multiLevelType w:val="multilevel"/>
    <w:tmpl w:val="13E6DA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8F3136D"/>
    <w:multiLevelType w:val="hybridMultilevel"/>
    <w:tmpl w:val="F56E1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CB6764"/>
    <w:multiLevelType w:val="hybridMultilevel"/>
    <w:tmpl w:val="4800B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BE054C"/>
    <w:multiLevelType w:val="hybridMultilevel"/>
    <w:tmpl w:val="0CB24A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8904D54"/>
    <w:multiLevelType w:val="hybridMultilevel"/>
    <w:tmpl w:val="C3A2A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26E62E0"/>
    <w:multiLevelType w:val="hybridMultilevel"/>
    <w:tmpl w:val="0A7EF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6F3333"/>
    <w:multiLevelType w:val="hybridMultilevel"/>
    <w:tmpl w:val="FB62A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06356ED"/>
    <w:multiLevelType w:val="hybridMultilevel"/>
    <w:tmpl w:val="00EEE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5"/>
  </w:num>
  <w:num w:numId="4">
    <w:abstractNumId w:val="6"/>
  </w:num>
  <w:num w:numId="5">
    <w:abstractNumId w:val="9"/>
  </w:num>
  <w:num w:numId="6">
    <w:abstractNumId w:val="11"/>
  </w:num>
  <w:num w:numId="7">
    <w:abstractNumId w:val="15"/>
  </w:num>
  <w:num w:numId="8">
    <w:abstractNumId w:val="13"/>
  </w:num>
  <w:num w:numId="9">
    <w:abstractNumId w:val="10"/>
  </w:num>
  <w:num w:numId="10">
    <w:abstractNumId w:val="4"/>
  </w:num>
  <w:num w:numId="11">
    <w:abstractNumId w:val="1"/>
  </w:num>
  <w:num w:numId="12">
    <w:abstractNumId w:val="0"/>
  </w:num>
  <w:num w:numId="13">
    <w:abstractNumId w:val="3"/>
  </w:num>
  <w:num w:numId="14">
    <w:abstractNumId w:val="2"/>
  </w:num>
  <w:num w:numId="15">
    <w:abstractNumId w:val="16"/>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FAF"/>
    <w:rsid w:val="0000024A"/>
    <w:rsid w:val="000005B5"/>
    <w:rsid w:val="00000AF7"/>
    <w:rsid w:val="00001C9B"/>
    <w:rsid w:val="00002279"/>
    <w:rsid w:val="00003137"/>
    <w:rsid w:val="0000325D"/>
    <w:rsid w:val="00003ACE"/>
    <w:rsid w:val="0000440D"/>
    <w:rsid w:val="0000443A"/>
    <w:rsid w:val="000045B8"/>
    <w:rsid w:val="000047FF"/>
    <w:rsid w:val="00005FD3"/>
    <w:rsid w:val="000072B8"/>
    <w:rsid w:val="00007323"/>
    <w:rsid w:val="0000738B"/>
    <w:rsid w:val="0001121E"/>
    <w:rsid w:val="000119A7"/>
    <w:rsid w:val="00012E57"/>
    <w:rsid w:val="0001344F"/>
    <w:rsid w:val="00013F2A"/>
    <w:rsid w:val="00016DA7"/>
    <w:rsid w:val="0001721C"/>
    <w:rsid w:val="0002023E"/>
    <w:rsid w:val="000206A1"/>
    <w:rsid w:val="00021397"/>
    <w:rsid w:val="0002147C"/>
    <w:rsid w:val="00022830"/>
    <w:rsid w:val="00022AA8"/>
    <w:rsid w:val="00024822"/>
    <w:rsid w:val="00024B67"/>
    <w:rsid w:val="0002558A"/>
    <w:rsid w:val="00025AFF"/>
    <w:rsid w:val="000278FE"/>
    <w:rsid w:val="0003051C"/>
    <w:rsid w:val="00030A5E"/>
    <w:rsid w:val="0003241D"/>
    <w:rsid w:val="0003321A"/>
    <w:rsid w:val="00033BBC"/>
    <w:rsid w:val="00033E74"/>
    <w:rsid w:val="00034022"/>
    <w:rsid w:val="00035346"/>
    <w:rsid w:val="0003550C"/>
    <w:rsid w:val="00035A25"/>
    <w:rsid w:val="000362EB"/>
    <w:rsid w:val="000367CC"/>
    <w:rsid w:val="00037792"/>
    <w:rsid w:val="00040189"/>
    <w:rsid w:val="0004127C"/>
    <w:rsid w:val="0004250F"/>
    <w:rsid w:val="00042D11"/>
    <w:rsid w:val="00043006"/>
    <w:rsid w:val="0004378B"/>
    <w:rsid w:val="0004400D"/>
    <w:rsid w:val="00044155"/>
    <w:rsid w:val="00044999"/>
    <w:rsid w:val="0004601F"/>
    <w:rsid w:val="00046505"/>
    <w:rsid w:val="00046A10"/>
    <w:rsid w:val="00046A49"/>
    <w:rsid w:val="00046D99"/>
    <w:rsid w:val="0005122C"/>
    <w:rsid w:val="0005171D"/>
    <w:rsid w:val="00051E0A"/>
    <w:rsid w:val="0005210F"/>
    <w:rsid w:val="0005412A"/>
    <w:rsid w:val="00055923"/>
    <w:rsid w:val="00056A35"/>
    <w:rsid w:val="00060BDD"/>
    <w:rsid w:val="00061330"/>
    <w:rsid w:val="00061A24"/>
    <w:rsid w:val="00061A57"/>
    <w:rsid w:val="0006207E"/>
    <w:rsid w:val="0006431C"/>
    <w:rsid w:val="0006618A"/>
    <w:rsid w:val="00066D95"/>
    <w:rsid w:val="00067239"/>
    <w:rsid w:val="000675B1"/>
    <w:rsid w:val="00067D41"/>
    <w:rsid w:val="00071598"/>
    <w:rsid w:val="00072AA4"/>
    <w:rsid w:val="000742E1"/>
    <w:rsid w:val="00074A68"/>
    <w:rsid w:val="00075A96"/>
    <w:rsid w:val="000768D0"/>
    <w:rsid w:val="00076A67"/>
    <w:rsid w:val="00080F6A"/>
    <w:rsid w:val="0008129A"/>
    <w:rsid w:val="0008191B"/>
    <w:rsid w:val="0008228F"/>
    <w:rsid w:val="000822B5"/>
    <w:rsid w:val="00082902"/>
    <w:rsid w:val="0008300A"/>
    <w:rsid w:val="000830A1"/>
    <w:rsid w:val="0008316A"/>
    <w:rsid w:val="00083DEF"/>
    <w:rsid w:val="00084530"/>
    <w:rsid w:val="000847F6"/>
    <w:rsid w:val="00084FCB"/>
    <w:rsid w:val="00085DBF"/>
    <w:rsid w:val="00087148"/>
    <w:rsid w:val="00087A0D"/>
    <w:rsid w:val="00087F93"/>
    <w:rsid w:val="000901B4"/>
    <w:rsid w:val="000904B1"/>
    <w:rsid w:val="000919E4"/>
    <w:rsid w:val="00093B4A"/>
    <w:rsid w:val="00094117"/>
    <w:rsid w:val="00094BD4"/>
    <w:rsid w:val="00095D61"/>
    <w:rsid w:val="00095FD1"/>
    <w:rsid w:val="00096220"/>
    <w:rsid w:val="00096B55"/>
    <w:rsid w:val="00096D27"/>
    <w:rsid w:val="000A0A04"/>
    <w:rsid w:val="000A112B"/>
    <w:rsid w:val="000A1D27"/>
    <w:rsid w:val="000A2BAC"/>
    <w:rsid w:val="000A2CCD"/>
    <w:rsid w:val="000A2D24"/>
    <w:rsid w:val="000A2D28"/>
    <w:rsid w:val="000A2F33"/>
    <w:rsid w:val="000A400C"/>
    <w:rsid w:val="000A407F"/>
    <w:rsid w:val="000A45DA"/>
    <w:rsid w:val="000A4BBE"/>
    <w:rsid w:val="000A501F"/>
    <w:rsid w:val="000A582C"/>
    <w:rsid w:val="000A59F1"/>
    <w:rsid w:val="000A6D53"/>
    <w:rsid w:val="000A7968"/>
    <w:rsid w:val="000A7A9E"/>
    <w:rsid w:val="000A7D53"/>
    <w:rsid w:val="000A7EE7"/>
    <w:rsid w:val="000B0278"/>
    <w:rsid w:val="000B081A"/>
    <w:rsid w:val="000B1AF7"/>
    <w:rsid w:val="000B24FC"/>
    <w:rsid w:val="000B2F90"/>
    <w:rsid w:val="000B37F2"/>
    <w:rsid w:val="000B3ABF"/>
    <w:rsid w:val="000B4D92"/>
    <w:rsid w:val="000B531B"/>
    <w:rsid w:val="000B588E"/>
    <w:rsid w:val="000B745C"/>
    <w:rsid w:val="000B7C61"/>
    <w:rsid w:val="000C0912"/>
    <w:rsid w:val="000C09F3"/>
    <w:rsid w:val="000C190A"/>
    <w:rsid w:val="000C1F46"/>
    <w:rsid w:val="000C2A33"/>
    <w:rsid w:val="000C32D2"/>
    <w:rsid w:val="000C36DA"/>
    <w:rsid w:val="000C4751"/>
    <w:rsid w:val="000C48FE"/>
    <w:rsid w:val="000C570D"/>
    <w:rsid w:val="000C7C31"/>
    <w:rsid w:val="000D072E"/>
    <w:rsid w:val="000D2431"/>
    <w:rsid w:val="000D2766"/>
    <w:rsid w:val="000D2C8B"/>
    <w:rsid w:val="000D32C7"/>
    <w:rsid w:val="000D4550"/>
    <w:rsid w:val="000D4A02"/>
    <w:rsid w:val="000D507C"/>
    <w:rsid w:val="000D5160"/>
    <w:rsid w:val="000D5D5B"/>
    <w:rsid w:val="000D5D99"/>
    <w:rsid w:val="000D6025"/>
    <w:rsid w:val="000D6339"/>
    <w:rsid w:val="000E01B1"/>
    <w:rsid w:val="000E046F"/>
    <w:rsid w:val="000E0C9D"/>
    <w:rsid w:val="000E1A15"/>
    <w:rsid w:val="000E1C47"/>
    <w:rsid w:val="000E24AD"/>
    <w:rsid w:val="000E456C"/>
    <w:rsid w:val="000E64B3"/>
    <w:rsid w:val="000E6CEC"/>
    <w:rsid w:val="000E75F5"/>
    <w:rsid w:val="000E7AB3"/>
    <w:rsid w:val="000E7B0A"/>
    <w:rsid w:val="000F03E0"/>
    <w:rsid w:val="000F043C"/>
    <w:rsid w:val="000F054C"/>
    <w:rsid w:val="000F0A80"/>
    <w:rsid w:val="000F1001"/>
    <w:rsid w:val="000F34E1"/>
    <w:rsid w:val="000F359F"/>
    <w:rsid w:val="000F3D7C"/>
    <w:rsid w:val="000F51AC"/>
    <w:rsid w:val="000F5502"/>
    <w:rsid w:val="000F5DA4"/>
    <w:rsid w:val="000F5F11"/>
    <w:rsid w:val="000F6250"/>
    <w:rsid w:val="000F67D4"/>
    <w:rsid w:val="000F7500"/>
    <w:rsid w:val="000F7841"/>
    <w:rsid w:val="000F7BC8"/>
    <w:rsid w:val="000F7C1F"/>
    <w:rsid w:val="00100085"/>
    <w:rsid w:val="00100C83"/>
    <w:rsid w:val="001011D3"/>
    <w:rsid w:val="00101262"/>
    <w:rsid w:val="00101795"/>
    <w:rsid w:val="00101A97"/>
    <w:rsid w:val="00101B3E"/>
    <w:rsid w:val="0010531A"/>
    <w:rsid w:val="00105CF8"/>
    <w:rsid w:val="00105D43"/>
    <w:rsid w:val="001060AC"/>
    <w:rsid w:val="001075CA"/>
    <w:rsid w:val="0010793F"/>
    <w:rsid w:val="00110772"/>
    <w:rsid w:val="001125F4"/>
    <w:rsid w:val="00113348"/>
    <w:rsid w:val="0011343A"/>
    <w:rsid w:val="00113914"/>
    <w:rsid w:val="00113E71"/>
    <w:rsid w:val="00115B49"/>
    <w:rsid w:val="0011632C"/>
    <w:rsid w:val="00117FF7"/>
    <w:rsid w:val="0012062E"/>
    <w:rsid w:val="0012096C"/>
    <w:rsid w:val="00121048"/>
    <w:rsid w:val="00121932"/>
    <w:rsid w:val="00122069"/>
    <w:rsid w:val="00123B97"/>
    <w:rsid w:val="0012494F"/>
    <w:rsid w:val="00124F4A"/>
    <w:rsid w:val="0012531E"/>
    <w:rsid w:val="00125B40"/>
    <w:rsid w:val="00126551"/>
    <w:rsid w:val="001266D4"/>
    <w:rsid w:val="001269F7"/>
    <w:rsid w:val="00127242"/>
    <w:rsid w:val="00127622"/>
    <w:rsid w:val="00127691"/>
    <w:rsid w:val="001278A2"/>
    <w:rsid w:val="00127B04"/>
    <w:rsid w:val="0013083A"/>
    <w:rsid w:val="00132B0D"/>
    <w:rsid w:val="001333EB"/>
    <w:rsid w:val="00133F22"/>
    <w:rsid w:val="0013614C"/>
    <w:rsid w:val="001362B0"/>
    <w:rsid w:val="00136338"/>
    <w:rsid w:val="001401D9"/>
    <w:rsid w:val="00140322"/>
    <w:rsid w:val="00142D1E"/>
    <w:rsid w:val="00145CD8"/>
    <w:rsid w:val="00146DF8"/>
    <w:rsid w:val="00150C03"/>
    <w:rsid w:val="001522E4"/>
    <w:rsid w:val="00152368"/>
    <w:rsid w:val="00152C68"/>
    <w:rsid w:val="00153BE1"/>
    <w:rsid w:val="00153F1B"/>
    <w:rsid w:val="0015460A"/>
    <w:rsid w:val="00154979"/>
    <w:rsid w:val="00154E5A"/>
    <w:rsid w:val="001555D8"/>
    <w:rsid w:val="00155713"/>
    <w:rsid w:val="00155A60"/>
    <w:rsid w:val="00155B85"/>
    <w:rsid w:val="00156841"/>
    <w:rsid w:val="00160354"/>
    <w:rsid w:val="001611CB"/>
    <w:rsid w:val="0016131D"/>
    <w:rsid w:val="00161D27"/>
    <w:rsid w:val="00162E3E"/>
    <w:rsid w:val="00163851"/>
    <w:rsid w:val="00163DE9"/>
    <w:rsid w:val="00164BE3"/>
    <w:rsid w:val="00164C18"/>
    <w:rsid w:val="0016686C"/>
    <w:rsid w:val="00167E8F"/>
    <w:rsid w:val="0017120A"/>
    <w:rsid w:val="00171A13"/>
    <w:rsid w:val="001723C7"/>
    <w:rsid w:val="00173203"/>
    <w:rsid w:val="001737E5"/>
    <w:rsid w:val="001748CF"/>
    <w:rsid w:val="001759F5"/>
    <w:rsid w:val="00175B1F"/>
    <w:rsid w:val="00176D29"/>
    <w:rsid w:val="001770D1"/>
    <w:rsid w:val="0017722A"/>
    <w:rsid w:val="00177327"/>
    <w:rsid w:val="00180A89"/>
    <w:rsid w:val="001811D2"/>
    <w:rsid w:val="00181330"/>
    <w:rsid w:val="00181BC4"/>
    <w:rsid w:val="00181E70"/>
    <w:rsid w:val="001822F2"/>
    <w:rsid w:val="00182930"/>
    <w:rsid w:val="00182C45"/>
    <w:rsid w:val="00184445"/>
    <w:rsid w:val="00185542"/>
    <w:rsid w:val="001869EA"/>
    <w:rsid w:val="00186A3E"/>
    <w:rsid w:val="00186BB7"/>
    <w:rsid w:val="00186EF9"/>
    <w:rsid w:val="0018795C"/>
    <w:rsid w:val="001919A2"/>
    <w:rsid w:val="00192004"/>
    <w:rsid w:val="00192479"/>
    <w:rsid w:val="00192C16"/>
    <w:rsid w:val="00194991"/>
    <w:rsid w:val="00195E3A"/>
    <w:rsid w:val="0019727D"/>
    <w:rsid w:val="001979FC"/>
    <w:rsid w:val="001A04C2"/>
    <w:rsid w:val="001A26CB"/>
    <w:rsid w:val="001A2796"/>
    <w:rsid w:val="001A304D"/>
    <w:rsid w:val="001A35C3"/>
    <w:rsid w:val="001A3A01"/>
    <w:rsid w:val="001A3CBA"/>
    <w:rsid w:val="001A4172"/>
    <w:rsid w:val="001A5327"/>
    <w:rsid w:val="001A5C0E"/>
    <w:rsid w:val="001A5C13"/>
    <w:rsid w:val="001A5F17"/>
    <w:rsid w:val="001A61C5"/>
    <w:rsid w:val="001A63B7"/>
    <w:rsid w:val="001A696E"/>
    <w:rsid w:val="001A782E"/>
    <w:rsid w:val="001B2B9A"/>
    <w:rsid w:val="001B2C3C"/>
    <w:rsid w:val="001B310A"/>
    <w:rsid w:val="001B35CF"/>
    <w:rsid w:val="001B3A5A"/>
    <w:rsid w:val="001B3CEF"/>
    <w:rsid w:val="001B4B51"/>
    <w:rsid w:val="001B50F6"/>
    <w:rsid w:val="001B644F"/>
    <w:rsid w:val="001B6BEF"/>
    <w:rsid w:val="001B6CCE"/>
    <w:rsid w:val="001B71FA"/>
    <w:rsid w:val="001B7406"/>
    <w:rsid w:val="001B76D4"/>
    <w:rsid w:val="001C076D"/>
    <w:rsid w:val="001C0A65"/>
    <w:rsid w:val="001C0BF4"/>
    <w:rsid w:val="001C1172"/>
    <w:rsid w:val="001C141E"/>
    <w:rsid w:val="001C1D18"/>
    <w:rsid w:val="001C208D"/>
    <w:rsid w:val="001C2677"/>
    <w:rsid w:val="001C387E"/>
    <w:rsid w:val="001C3946"/>
    <w:rsid w:val="001C412E"/>
    <w:rsid w:val="001C49E7"/>
    <w:rsid w:val="001C638B"/>
    <w:rsid w:val="001C6674"/>
    <w:rsid w:val="001C6C3F"/>
    <w:rsid w:val="001D000F"/>
    <w:rsid w:val="001D00B0"/>
    <w:rsid w:val="001D09D4"/>
    <w:rsid w:val="001D0E51"/>
    <w:rsid w:val="001D16B4"/>
    <w:rsid w:val="001D193B"/>
    <w:rsid w:val="001D1D9C"/>
    <w:rsid w:val="001D203C"/>
    <w:rsid w:val="001D3819"/>
    <w:rsid w:val="001D42EA"/>
    <w:rsid w:val="001D4631"/>
    <w:rsid w:val="001D4F8B"/>
    <w:rsid w:val="001D5100"/>
    <w:rsid w:val="001D5949"/>
    <w:rsid w:val="001D65B9"/>
    <w:rsid w:val="001D6A7E"/>
    <w:rsid w:val="001D7528"/>
    <w:rsid w:val="001E048A"/>
    <w:rsid w:val="001E063D"/>
    <w:rsid w:val="001E0C7B"/>
    <w:rsid w:val="001E3598"/>
    <w:rsid w:val="001E3922"/>
    <w:rsid w:val="001E3B7C"/>
    <w:rsid w:val="001E4E87"/>
    <w:rsid w:val="001E4F1D"/>
    <w:rsid w:val="001E55EE"/>
    <w:rsid w:val="001E5998"/>
    <w:rsid w:val="001E64DA"/>
    <w:rsid w:val="001E6F25"/>
    <w:rsid w:val="001F00BA"/>
    <w:rsid w:val="001F13B7"/>
    <w:rsid w:val="001F15F5"/>
    <w:rsid w:val="001F2D74"/>
    <w:rsid w:val="001F36D6"/>
    <w:rsid w:val="001F4362"/>
    <w:rsid w:val="001F4517"/>
    <w:rsid w:val="001F5765"/>
    <w:rsid w:val="001F5931"/>
    <w:rsid w:val="001F7049"/>
    <w:rsid w:val="001F762B"/>
    <w:rsid w:val="001F77B1"/>
    <w:rsid w:val="00200635"/>
    <w:rsid w:val="00200846"/>
    <w:rsid w:val="00200BAB"/>
    <w:rsid w:val="00200F16"/>
    <w:rsid w:val="00201910"/>
    <w:rsid w:val="002019B4"/>
    <w:rsid w:val="00201D8C"/>
    <w:rsid w:val="00203F6F"/>
    <w:rsid w:val="0020404D"/>
    <w:rsid w:val="002047D0"/>
    <w:rsid w:val="002049D4"/>
    <w:rsid w:val="00205E97"/>
    <w:rsid w:val="002063B0"/>
    <w:rsid w:val="00206A13"/>
    <w:rsid w:val="00206B69"/>
    <w:rsid w:val="00206E3F"/>
    <w:rsid w:val="00210240"/>
    <w:rsid w:val="002110F6"/>
    <w:rsid w:val="0021268A"/>
    <w:rsid w:val="00213942"/>
    <w:rsid w:val="002142A0"/>
    <w:rsid w:val="0021502D"/>
    <w:rsid w:val="00215152"/>
    <w:rsid w:val="0021535A"/>
    <w:rsid w:val="00216222"/>
    <w:rsid w:val="00220002"/>
    <w:rsid w:val="0022034B"/>
    <w:rsid w:val="00222A83"/>
    <w:rsid w:val="00222CED"/>
    <w:rsid w:val="00225FEB"/>
    <w:rsid w:val="00226020"/>
    <w:rsid w:val="002272E1"/>
    <w:rsid w:val="00227C84"/>
    <w:rsid w:val="0023074C"/>
    <w:rsid w:val="00231497"/>
    <w:rsid w:val="0023284D"/>
    <w:rsid w:val="00232890"/>
    <w:rsid w:val="00232F6F"/>
    <w:rsid w:val="0023397B"/>
    <w:rsid w:val="00233C42"/>
    <w:rsid w:val="00233F1C"/>
    <w:rsid w:val="00234987"/>
    <w:rsid w:val="00235B64"/>
    <w:rsid w:val="00236BCE"/>
    <w:rsid w:val="00237199"/>
    <w:rsid w:val="00237825"/>
    <w:rsid w:val="0024001E"/>
    <w:rsid w:val="00241139"/>
    <w:rsid w:val="00241273"/>
    <w:rsid w:val="00241BC2"/>
    <w:rsid w:val="002429DC"/>
    <w:rsid w:val="00242E7E"/>
    <w:rsid w:val="002430FD"/>
    <w:rsid w:val="00245187"/>
    <w:rsid w:val="002452B2"/>
    <w:rsid w:val="00245AE5"/>
    <w:rsid w:val="00245DF5"/>
    <w:rsid w:val="0024640B"/>
    <w:rsid w:val="0024678F"/>
    <w:rsid w:val="00246931"/>
    <w:rsid w:val="002478A4"/>
    <w:rsid w:val="00250634"/>
    <w:rsid w:val="0025079A"/>
    <w:rsid w:val="002508E2"/>
    <w:rsid w:val="00250CB5"/>
    <w:rsid w:val="00251595"/>
    <w:rsid w:val="002515F3"/>
    <w:rsid w:val="00252106"/>
    <w:rsid w:val="002525D7"/>
    <w:rsid w:val="00252A6A"/>
    <w:rsid w:val="002536D8"/>
    <w:rsid w:val="0025381D"/>
    <w:rsid w:val="00253B02"/>
    <w:rsid w:val="00254426"/>
    <w:rsid w:val="00254512"/>
    <w:rsid w:val="00255BE3"/>
    <w:rsid w:val="00256030"/>
    <w:rsid w:val="002567F1"/>
    <w:rsid w:val="00256EA6"/>
    <w:rsid w:val="00261493"/>
    <w:rsid w:val="00262BA0"/>
    <w:rsid w:val="00262D66"/>
    <w:rsid w:val="00263B58"/>
    <w:rsid w:val="00267495"/>
    <w:rsid w:val="00270D11"/>
    <w:rsid w:val="00271F65"/>
    <w:rsid w:val="002723C4"/>
    <w:rsid w:val="0028002A"/>
    <w:rsid w:val="0028102D"/>
    <w:rsid w:val="00281596"/>
    <w:rsid w:val="0028164D"/>
    <w:rsid w:val="00282D6D"/>
    <w:rsid w:val="002836BC"/>
    <w:rsid w:val="002837A2"/>
    <w:rsid w:val="00284F94"/>
    <w:rsid w:val="00285D2A"/>
    <w:rsid w:val="0028666D"/>
    <w:rsid w:val="00286F97"/>
    <w:rsid w:val="00287F85"/>
    <w:rsid w:val="002909E6"/>
    <w:rsid w:val="00291150"/>
    <w:rsid w:val="00291441"/>
    <w:rsid w:val="00291BC9"/>
    <w:rsid w:val="0029272B"/>
    <w:rsid w:val="00293148"/>
    <w:rsid w:val="00295080"/>
    <w:rsid w:val="00296D2C"/>
    <w:rsid w:val="002974C0"/>
    <w:rsid w:val="002A1C6C"/>
    <w:rsid w:val="002A4F73"/>
    <w:rsid w:val="002A52D6"/>
    <w:rsid w:val="002A5D6D"/>
    <w:rsid w:val="002A5DF1"/>
    <w:rsid w:val="002A6264"/>
    <w:rsid w:val="002A6509"/>
    <w:rsid w:val="002A763F"/>
    <w:rsid w:val="002A7B56"/>
    <w:rsid w:val="002A7CB2"/>
    <w:rsid w:val="002A7EE0"/>
    <w:rsid w:val="002B02C2"/>
    <w:rsid w:val="002B0927"/>
    <w:rsid w:val="002B1211"/>
    <w:rsid w:val="002B1963"/>
    <w:rsid w:val="002B30F0"/>
    <w:rsid w:val="002B492D"/>
    <w:rsid w:val="002B4D15"/>
    <w:rsid w:val="002B51DC"/>
    <w:rsid w:val="002B546E"/>
    <w:rsid w:val="002B5779"/>
    <w:rsid w:val="002B7021"/>
    <w:rsid w:val="002B7152"/>
    <w:rsid w:val="002C0818"/>
    <w:rsid w:val="002C1740"/>
    <w:rsid w:val="002C1938"/>
    <w:rsid w:val="002C1BEC"/>
    <w:rsid w:val="002C2893"/>
    <w:rsid w:val="002C2B38"/>
    <w:rsid w:val="002C2E5E"/>
    <w:rsid w:val="002C317F"/>
    <w:rsid w:val="002C46A4"/>
    <w:rsid w:val="002C4C4C"/>
    <w:rsid w:val="002C5AB6"/>
    <w:rsid w:val="002C5C6F"/>
    <w:rsid w:val="002C623E"/>
    <w:rsid w:val="002C70AA"/>
    <w:rsid w:val="002C7C77"/>
    <w:rsid w:val="002D00CF"/>
    <w:rsid w:val="002D017E"/>
    <w:rsid w:val="002D093A"/>
    <w:rsid w:val="002D1BD1"/>
    <w:rsid w:val="002D1D05"/>
    <w:rsid w:val="002D339C"/>
    <w:rsid w:val="002D4D92"/>
    <w:rsid w:val="002D5F99"/>
    <w:rsid w:val="002D6A53"/>
    <w:rsid w:val="002D70FF"/>
    <w:rsid w:val="002D7C8C"/>
    <w:rsid w:val="002E268E"/>
    <w:rsid w:val="002E5196"/>
    <w:rsid w:val="002E653B"/>
    <w:rsid w:val="002E65D0"/>
    <w:rsid w:val="002E6E8E"/>
    <w:rsid w:val="002E77FD"/>
    <w:rsid w:val="002F03FE"/>
    <w:rsid w:val="002F044E"/>
    <w:rsid w:val="002F1864"/>
    <w:rsid w:val="002F2499"/>
    <w:rsid w:val="002F38FF"/>
    <w:rsid w:val="002F624A"/>
    <w:rsid w:val="002F72A9"/>
    <w:rsid w:val="002F7E1F"/>
    <w:rsid w:val="00300BF9"/>
    <w:rsid w:val="003011CC"/>
    <w:rsid w:val="003015A2"/>
    <w:rsid w:val="00301750"/>
    <w:rsid w:val="00301A2D"/>
    <w:rsid w:val="00302074"/>
    <w:rsid w:val="00302555"/>
    <w:rsid w:val="00302A57"/>
    <w:rsid w:val="003032DA"/>
    <w:rsid w:val="003037FD"/>
    <w:rsid w:val="00304385"/>
    <w:rsid w:val="0030488A"/>
    <w:rsid w:val="00305060"/>
    <w:rsid w:val="0030532C"/>
    <w:rsid w:val="00305910"/>
    <w:rsid w:val="0030639B"/>
    <w:rsid w:val="003068FE"/>
    <w:rsid w:val="0030733C"/>
    <w:rsid w:val="00307E30"/>
    <w:rsid w:val="003104E8"/>
    <w:rsid w:val="00310512"/>
    <w:rsid w:val="00313B4A"/>
    <w:rsid w:val="0031494B"/>
    <w:rsid w:val="00314E89"/>
    <w:rsid w:val="00315A49"/>
    <w:rsid w:val="00315B2B"/>
    <w:rsid w:val="00315D67"/>
    <w:rsid w:val="00316A4F"/>
    <w:rsid w:val="00317189"/>
    <w:rsid w:val="003175B4"/>
    <w:rsid w:val="00317AE5"/>
    <w:rsid w:val="003207F7"/>
    <w:rsid w:val="00320B6E"/>
    <w:rsid w:val="0032116C"/>
    <w:rsid w:val="00324636"/>
    <w:rsid w:val="00325966"/>
    <w:rsid w:val="00325C40"/>
    <w:rsid w:val="00325F2A"/>
    <w:rsid w:val="0033089C"/>
    <w:rsid w:val="00330C66"/>
    <w:rsid w:val="003313FE"/>
    <w:rsid w:val="00331ABA"/>
    <w:rsid w:val="00332D8A"/>
    <w:rsid w:val="00333703"/>
    <w:rsid w:val="00333B83"/>
    <w:rsid w:val="00333E33"/>
    <w:rsid w:val="00334D21"/>
    <w:rsid w:val="003361DD"/>
    <w:rsid w:val="00336C52"/>
    <w:rsid w:val="00336D17"/>
    <w:rsid w:val="0033701C"/>
    <w:rsid w:val="0034005D"/>
    <w:rsid w:val="00340C2B"/>
    <w:rsid w:val="00340F5C"/>
    <w:rsid w:val="003413A5"/>
    <w:rsid w:val="00342530"/>
    <w:rsid w:val="003427A0"/>
    <w:rsid w:val="00344827"/>
    <w:rsid w:val="003449E7"/>
    <w:rsid w:val="00346D4F"/>
    <w:rsid w:val="00346F1B"/>
    <w:rsid w:val="00350002"/>
    <w:rsid w:val="00350DBA"/>
    <w:rsid w:val="003510BF"/>
    <w:rsid w:val="003515EA"/>
    <w:rsid w:val="00354109"/>
    <w:rsid w:val="00354781"/>
    <w:rsid w:val="003564B7"/>
    <w:rsid w:val="00356C67"/>
    <w:rsid w:val="00357226"/>
    <w:rsid w:val="00361804"/>
    <w:rsid w:val="00361C62"/>
    <w:rsid w:val="00362313"/>
    <w:rsid w:val="00362514"/>
    <w:rsid w:val="003649AF"/>
    <w:rsid w:val="003655C4"/>
    <w:rsid w:val="003656F5"/>
    <w:rsid w:val="00365B11"/>
    <w:rsid w:val="003664CA"/>
    <w:rsid w:val="003667F6"/>
    <w:rsid w:val="00367963"/>
    <w:rsid w:val="00370C43"/>
    <w:rsid w:val="00370EFA"/>
    <w:rsid w:val="003715F0"/>
    <w:rsid w:val="00371841"/>
    <w:rsid w:val="0037244C"/>
    <w:rsid w:val="00372528"/>
    <w:rsid w:val="00372787"/>
    <w:rsid w:val="003732FE"/>
    <w:rsid w:val="00373621"/>
    <w:rsid w:val="003737EE"/>
    <w:rsid w:val="00373B60"/>
    <w:rsid w:val="00374048"/>
    <w:rsid w:val="0037436C"/>
    <w:rsid w:val="00376882"/>
    <w:rsid w:val="003800EC"/>
    <w:rsid w:val="00381567"/>
    <w:rsid w:val="00381B2B"/>
    <w:rsid w:val="00383061"/>
    <w:rsid w:val="00384507"/>
    <w:rsid w:val="003854EE"/>
    <w:rsid w:val="003865B8"/>
    <w:rsid w:val="00386F53"/>
    <w:rsid w:val="003879FE"/>
    <w:rsid w:val="00390706"/>
    <w:rsid w:val="00391102"/>
    <w:rsid w:val="00391C3D"/>
    <w:rsid w:val="003927E8"/>
    <w:rsid w:val="00393EBA"/>
    <w:rsid w:val="00394006"/>
    <w:rsid w:val="00394100"/>
    <w:rsid w:val="00394C35"/>
    <w:rsid w:val="00394D94"/>
    <w:rsid w:val="003953B4"/>
    <w:rsid w:val="0039554E"/>
    <w:rsid w:val="0039570F"/>
    <w:rsid w:val="00396C6E"/>
    <w:rsid w:val="0039766F"/>
    <w:rsid w:val="003A0729"/>
    <w:rsid w:val="003A0D07"/>
    <w:rsid w:val="003A126A"/>
    <w:rsid w:val="003A1614"/>
    <w:rsid w:val="003A1653"/>
    <w:rsid w:val="003A2382"/>
    <w:rsid w:val="003A3779"/>
    <w:rsid w:val="003A3A0B"/>
    <w:rsid w:val="003A3C83"/>
    <w:rsid w:val="003A3FF9"/>
    <w:rsid w:val="003A424C"/>
    <w:rsid w:val="003A5144"/>
    <w:rsid w:val="003A6795"/>
    <w:rsid w:val="003A772A"/>
    <w:rsid w:val="003A7BA7"/>
    <w:rsid w:val="003A7E58"/>
    <w:rsid w:val="003B0560"/>
    <w:rsid w:val="003B0573"/>
    <w:rsid w:val="003B2B20"/>
    <w:rsid w:val="003B2E10"/>
    <w:rsid w:val="003B305E"/>
    <w:rsid w:val="003B4609"/>
    <w:rsid w:val="003B64B9"/>
    <w:rsid w:val="003B6C43"/>
    <w:rsid w:val="003C3CEB"/>
    <w:rsid w:val="003C481E"/>
    <w:rsid w:val="003C7CF3"/>
    <w:rsid w:val="003C7D59"/>
    <w:rsid w:val="003C7FE7"/>
    <w:rsid w:val="003D0329"/>
    <w:rsid w:val="003D1573"/>
    <w:rsid w:val="003D16E1"/>
    <w:rsid w:val="003D1F39"/>
    <w:rsid w:val="003D234C"/>
    <w:rsid w:val="003D337E"/>
    <w:rsid w:val="003D360F"/>
    <w:rsid w:val="003D3F21"/>
    <w:rsid w:val="003D409C"/>
    <w:rsid w:val="003D4683"/>
    <w:rsid w:val="003D485D"/>
    <w:rsid w:val="003D550C"/>
    <w:rsid w:val="003D5E92"/>
    <w:rsid w:val="003D5FDA"/>
    <w:rsid w:val="003D67A3"/>
    <w:rsid w:val="003D695A"/>
    <w:rsid w:val="003D6C8C"/>
    <w:rsid w:val="003D70BA"/>
    <w:rsid w:val="003D71C1"/>
    <w:rsid w:val="003D7650"/>
    <w:rsid w:val="003D7D06"/>
    <w:rsid w:val="003E0429"/>
    <w:rsid w:val="003E0DC8"/>
    <w:rsid w:val="003E0FA4"/>
    <w:rsid w:val="003E1035"/>
    <w:rsid w:val="003E2240"/>
    <w:rsid w:val="003E22EF"/>
    <w:rsid w:val="003E27BF"/>
    <w:rsid w:val="003E2AD9"/>
    <w:rsid w:val="003E3FD3"/>
    <w:rsid w:val="003E431E"/>
    <w:rsid w:val="003E46DA"/>
    <w:rsid w:val="003E5243"/>
    <w:rsid w:val="003E58CA"/>
    <w:rsid w:val="003E59B4"/>
    <w:rsid w:val="003E5BC5"/>
    <w:rsid w:val="003E6808"/>
    <w:rsid w:val="003F0E4A"/>
    <w:rsid w:val="003F1821"/>
    <w:rsid w:val="003F2CDF"/>
    <w:rsid w:val="003F34CC"/>
    <w:rsid w:val="003F3AD6"/>
    <w:rsid w:val="003F3E43"/>
    <w:rsid w:val="003F48BD"/>
    <w:rsid w:val="003F4A1E"/>
    <w:rsid w:val="003F4DCE"/>
    <w:rsid w:val="003F621E"/>
    <w:rsid w:val="003F74F2"/>
    <w:rsid w:val="003F7BFE"/>
    <w:rsid w:val="0040342E"/>
    <w:rsid w:val="0040372E"/>
    <w:rsid w:val="00403E1F"/>
    <w:rsid w:val="004044B9"/>
    <w:rsid w:val="004046B0"/>
    <w:rsid w:val="00404725"/>
    <w:rsid w:val="00404A91"/>
    <w:rsid w:val="004058D3"/>
    <w:rsid w:val="00405E70"/>
    <w:rsid w:val="00406386"/>
    <w:rsid w:val="00407F11"/>
    <w:rsid w:val="004111A7"/>
    <w:rsid w:val="00411AC5"/>
    <w:rsid w:val="00412249"/>
    <w:rsid w:val="00412E99"/>
    <w:rsid w:val="00412FC1"/>
    <w:rsid w:val="004130D8"/>
    <w:rsid w:val="00413D99"/>
    <w:rsid w:val="0041400C"/>
    <w:rsid w:val="00414261"/>
    <w:rsid w:val="0041460A"/>
    <w:rsid w:val="004146DB"/>
    <w:rsid w:val="00414C27"/>
    <w:rsid w:val="00416405"/>
    <w:rsid w:val="00416E8C"/>
    <w:rsid w:val="00417757"/>
    <w:rsid w:val="004178CE"/>
    <w:rsid w:val="00420181"/>
    <w:rsid w:val="004206E1"/>
    <w:rsid w:val="004208BD"/>
    <w:rsid w:val="00420BE4"/>
    <w:rsid w:val="00421838"/>
    <w:rsid w:val="00421AB8"/>
    <w:rsid w:val="00421CF8"/>
    <w:rsid w:val="0042250D"/>
    <w:rsid w:val="0042331B"/>
    <w:rsid w:val="00423E2D"/>
    <w:rsid w:val="00424076"/>
    <w:rsid w:val="004244A2"/>
    <w:rsid w:val="00424DDC"/>
    <w:rsid w:val="004253AB"/>
    <w:rsid w:val="00425DEA"/>
    <w:rsid w:val="00425F71"/>
    <w:rsid w:val="00426716"/>
    <w:rsid w:val="004274ED"/>
    <w:rsid w:val="00427D32"/>
    <w:rsid w:val="00430ABC"/>
    <w:rsid w:val="0043130B"/>
    <w:rsid w:val="004320B3"/>
    <w:rsid w:val="004328FF"/>
    <w:rsid w:val="00432EBB"/>
    <w:rsid w:val="00433B30"/>
    <w:rsid w:val="00434C55"/>
    <w:rsid w:val="0043512B"/>
    <w:rsid w:val="00436CD1"/>
    <w:rsid w:val="00436F42"/>
    <w:rsid w:val="004377E1"/>
    <w:rsid w:val="00437FCE"/>
    <w:rsid w:val="00440107"/>
    <w:rsid w:val="0044039E"/>
    <w:rsid w:val="0044162B"/>
    <w:rsid w:val="00441984"/>
    <w:rsid w:val="00441DD4"/>
    <w:rsid w:val="004423ED"/>
    <w:rsid w:val="00442962"/>
    <w:rsid w:val="00442A36"/>
    <w:rsid w:val="00443054"/>
    <w:rsid w:val="00444F42"/>
    <w:rsid w:val="00445FD5"/>
    <w:rsid w:val="00446019"/>
    <w:rsid w:val="00446B74"/>
    <w:rsid w:val="00446F67"/>
    <w:rsid w:val="00450AC1"/>
    <w:rsid w:val="00451674"/>
    <w:rsid w:val="004518BD"/>
    <w:rsid w:val="00452507"/>
    <w:rsid w:val="00452B42"/>
    <w:rsid w:val="0045305C"/>
    <w:rsid w:val="00453424"/>
    <w:rsid w:val="00453DCB"/>
    <w:rsid w:val="00453F5D"/>
    <w:rsid w:val="004542C7"/>
    <w:rsid w:val="00454B5F"/>
    <w:rsid w:val="0045529B"/>
    <w:rsid w:val="004567A5"/>
    <w:rsid w:val="004568EF"/>
    <w:rsid w:val="004575D5"/>
    <w:rsid w:val="004576B4"/>
    <w:rsid w:val="00460FF4"/>
    <w:rsid w:val="004617C2"/>
    <w:rsid w:val="00462294"/>
    <w:rsid w:val="004630F3"/>
    <w:rsid w:val="0046335C"/>
    <w:rsid w:val="00463C82"/>
    <w:rsid w:val="00463E18"/>
    <w:rsid w:val="0046419B"/>
    <w:rsid w:val="0046426D"/>
    <w:rsid w:val="00464592"/>
    <w:rsid w:val="00465441"/>
    <w:rsid w:val="00465960"/>
    <w:rsid w:val="004662C9"/>
    <w:rsid w:val="004703B1"/>
    <w:rsid w:val="00472187"/>
    <w:rsid w:val="00472888"/>
    <w:rsid w:val="00472EBA"/>
    <w:rsid w:val="004731B4"/>
    <w:rsid w:val="0047360E"/>
    <w:rsid w:val="00473906"/>
    <w:rsid w:val="004753B7"/>
    <w:rsid w:val="0047576A"/>
    <w:rsid w:val="0047583E"/>
    <w:rsid w:val="00475AC8"/>
    <w:rsid w:val="00475F9E"/>
    <w:rsid w:val="0047664E"/>
    <w:rsid w:val="004769C1"/>
    <w:rsid w:val="00476AF7"/>
    <w:rsid w:val="004773F6"/>
    <w:rsid w:val="00477BF2"/>
    <w:rsid w:val="004800A2"/>
    <w:rsid w:val="00480F41"/>
    <w:rsid w:val="0048173B"/>
    <w:rsid w:val="00481CCF"/>
    <w:rsid w:val="00483229"/>
    <w:rsid w:val="004854C6"/>
    <w:rsid w:val="0048659E"/>
    <w:rsid w:val="00487796"/>
    <w:rsid w:val="00487F2E"/>
    <w:rsid w:val="00487F45"/>
    <w:rsid w:val="00492118"/>
    <w:rsid w:val="00492491"/>
    <w:rsid w:val="00492DA8"/>
    <w:rsid w:val="004935B7"/>
    <w:rsid w:val="0049382E"/>
    <w:rsid w:val="00494387"/>
    <w:rsid w:val="00494C85"/>
    <w:rsid w:val="00494E90"/>
    <w:rsid w:val="00495226"/>
    <w:rsid w:val="00496B1B"/>
    <w:rsid w:val="00496BD7"/>
    <w:rsid w:val="00497B78"/>
    <w:rsid w:val="00497BD3"/>
    <w:rsid w:val="004A004C"/>
    <w:rsid w:val="004A0254"/>
    <w:rsid w:val="004A13FF"/>
    <w:rsid w:val="004A2ED2"/>
    <w:rsid w:val="004A3A95"/>
    <w:rsid w:val="004A3D2A"/>
    <w:rsid w:val="004A465D"/>
    <w:rsid w:val="004A492F"/>
    <w:rsid w:val="004A50B3"/>
    <w:rsid w:val="004A6307"/>
    <w:rsid w:val="004A6E93"/>
    <w:rsid w:val="004A743A"/>
    <w:rsid w:val="004A7E4A"/>
    <w:rsid w:val="004B2606"/>
    <w:rsid w:val="004B3043"/>
    <w:rsid w:val="004B4A0D"/>
    <w:rsid w:val="004B4A5D"/>
    <w:rsid w:val="004B5BDE"/>
    <w:rsid w:val="004B5BEF"/>
    <w:rsid w:val="004B658C"/>
    <w:rsid w:val="004B684E"/>
    <w:rsid w:val="004B7A6D"/>
    <w:rsid w:val="004C198F"/>
    <w:rsid w:val="004C1A7B"/>
    <w:rsid w:val="004C2DEF"/>
    <w:rsid w:val="004C4388"/>
    <w:rsid w:val="004C5D45"/>
    <w:rsid w:val="004C7069"/>
    <w:rsid w:val="004C7A73"/>
    <w:rsid w:val="004C7C27"/>
    <w:rsid w:val="004C7DF6"/>
    <w:rsid w:val="004D0A47"/>
    <w:rsid w:val="004D11A5"/>
    <w:rsid w:val="004D16FC"/>
    <w:rsid w:val="004D1864"/>
    <w:rsid w:val="004D1998"/>
    <w:rsid w:val="004D1AB5"/>
    <w:rsid w:val="004D1C3E"/>
    <w:rsid w:val="004D2A5F"/>
    <w:rsid w:val="004D489B"/>
    <w:rsid w:val="004D4D8F"/>
    <w:rsid w:val="004D511B"/>
    <w:rsid w:val="004D5554"/>
    <w:rsid w:val="004D556E"/>
    <w:rsid w:val="004D572A"/>
    <w:rsid w:val="004D62BA"/>
    <w:rsid w:val="004D6E8D"/>
    <w:rsid w:val="004D7128"/>
    <w:rsid w:val="004D7585"/>
    <w:rsid w:val="004D76FF"/>
    <w:rsid w:val="004E04C2"/>
    <w:rsid w:val="004E067B"/>
    <w:rsid w:val="004E0E08"/>
    <w:rsid w:val="004E2150"/>
    <w:rsid w:val="004E2164"/>
    <w:rsid w:val="004E2500"/>
    <w:rsid w:val="004E3243"/>
    <w:rsid w:val="004E3397"/>
    <w:rsid w:val="004E342D"/>
    <w:rsid w:val="004E4D73"/>
    <w:rsid w:val="004E566C"/>
    <w:rsid w:val="004E6512"/>
    <w:rsid w:val="004E6749"/>
    <w:rsid w:val="004E6F25"/>
    <w:rsid w:val="004E70AE"/>
    <w:rsid w:val="004E72B1"/>
    <w:rsid w:val="004E7390"/>
    <w:rsid w:val="004E7FB1"/>
    <w:rsid w:val="004F13A3"/>
    <w:rsid w:val="004F1828"/>
    <w:rsid w:val="004F236A"/>
    <w:rsid w:val="004F2477"/>
    <w:rsid w:val="004F361F"/>
    <w:rsid w:val="004F3CB0"/>
    <w:rsid w:val="004F48E4"/>
    <w:rsid w:val="004F5C89"/>
    <w:rsid w:val="004F5CB1"/>
    <w:rsid w:val="004F70A4"/>
    <w:rsid w:val="004F710A"/>
    <w:rsid w:val="00500DA2"/>
    <w:rsid w:val="0050144F"/>
    <w:rsid w:val="00501731"/>
    <w:rsid w:val="00501A98"/>
    <w:rsid w:val="00501BFD"/>
    <w:rsid w:val="005026C0"/>
    <w:rsid w:val="0050386A"/>
    <w:rsid w:val="00503A58"/>
    <w:rsid w:val="00504B06"/>
    <w:rsid w:val="00504C4E"/>
    <w:rsid w:val="0050588A"/>
    <w:rsid w:val="005065AC"/>
    <w:rsid w:val="00506BA7"/>
    <w:rsid w:val="00506D1E"/>
    <w:rsid w:val="00507DF3"/>
    <w:rsid w:val="005109F1"/>
    <w:rsid w:val="00514063"/>
    <w:rsid w:val="005143BB"/>
    <w:rsid w:val="005149D1"/>
    <w:rsid w:val="00514A85"/>
    <w:rsid w:val="00514ABE"/>
    <w:rsid w:val="005151AE"/>
    <w:rsid w:val="005170AE"/>
    <w:rsid w:val="0051799A"/>
    <w:rsid w:val="00520C83"/>
    <w:rsid w:val="0052151C"/>
    <w:rsid w:val="005222A6"/>
    <w:rsid w:val="00522661"/>
    <w:rsid w:val="0052338F"/>
    <w:rsid w:val="00524203"/>
    <w:rsid w:val="005247BA"/>
    <w:rsid w:val="00524D1F"/>
    <w:rsid w:val="00525CB2"/>
    <w:rsid w:val="00526F44"/>
    <w:rsid w:val="005276C7"/>
    <w:rsid w:val="00527F5E"/>
    <w:rsid w:val="0053042A"/>
    <w:rsid w:val="00531381"/>
    <w:rsid w:val="0053150D"/>
    <w:rsid w:val="00531853"/>
    <w:rsid w:val="00531B55"/>
    <w:rsid w:val="00531EE5"/>
    <w:rsid w:val="005337DA"/>
    <w:rsid w:val="00533D6D"/>
    <w:rsid w:val="00534C32"/>
    <w:rsid w:val="00535999"/>
    <w:rsid w:val="005362B0"/>
    <w:rsid w:val="005367FD"/>
    <w:rsid w:val="00536CCF"/>
    <w:rsid w:val="00537307"/>
    <w:rsid w:val="00537442"/>
    <w:rsid w:val="00537570"/>
    <w:rsid w:val="00537D83"/>
    <w:rsid w:val="005402CF"/>
    <w:rsid w:val="00541056"/>
    <w:rsid w:val="00541110"/>
    <w:rsid w:val="005412AD"/>
    <w:rsid w:val="00541427"/>
    <w:rsid w:val="00542F30"/>
    <w:rsid w:val="00543A89"/>
    <w:rsid w:val="0054476C"/>
    <w:rsid w:val="00545902"/>
    <w:rsid w:val="00546C6A"/>
    <w:rsid w:val="00547E01"/>
    <w:rsid w:val="005502C0"/>
    <w:rsid w:val="0055063F"/>
    <w:rsid w:val="005506F9"/>
    <w:rsid w:val="0055123E"/>
    <w:rsid w:val="0055199C"/>
    <w:rsid w:val="00551FDC"/>
    <w:rsid w:val="005523D9"/>
    <w:rsid w:val="005531B9"/>
    <w:rsid w:val="00553C58"/>
    <w:rsid w:val="0055469B"/>
    <w:rsid w:val="00555F50"/>
    <w:rsid w:val="00556CD2"/>
    <w:rsid w:val="00560EF4"/>
    <w:rsid w:val="0056183F"/>
    <w:rsid w:val="00561A56"/>
    <w:rsid w:val="00562CD9"/>
    <w:rsid w:val="00562DCD"/>
    <w:rsid w:val="00563012"/>
    <w:rsid w:val="005633A6"/>
    <w:rsid w:val="005634E1"/>
    <w:rsid w:val="00564277"/>
    <w:rsid w:val="005652A5"/>
    <w:rsid w:val="0056612B"/>
    <w:rsid w:val="0056772F"/>
    <w:rsid w:val="00570090"/>
    <w:rsid w:val="005705A6"/>
    <w:rsid w:val="00570FB8"/>
    <w:rsid w:val="005724C3"/>
    <w:rsid w:val="005725B4"/>
    <w:rsid w:val="00572C42"/>
    <w:rsid w:val="00572D1E"/>
    <w:rsid w:val="005751AE"/>
    <w:rsid w:val="00575887"/>
    <w:rsid w:val="00575888"/>
    <w:rsid w:val="00575E3F"/>
    <w:rsid w:val="00575E52"/>
    <w:rsid w:val="00577220"/>
    <w:rsid w:val="005773B6"/>
    <w:rsid w:val="0057774E"/>
    <w:rsid w:val="005803A8"/>
    <w:rsid w:val="005804EC"/>
    <w:rsid w:val="00580B2D"/>
    <w:rsid w:val="0058124C"/>
    <w:rsid w:val="00581271"/>
    <w:rsid w:val="005831AD"/>
    <w:rsid w:val="005853F2"/>
    <w:rsid w:val="00590896"/>
    <w:rsid w:val="0059135B"/>
    <w:rsid w:val="005937DA"/>
    <w:rsid w:val="00593DD7"/>
    <w:rsid w:val="00595BC5"/>
    <w:rsid w:val="00596ED7"/>
    <w:rsid w:val="005A1045"/>
    <w:rsid w:val="005A1D99"/>
    <w:rsid w:val="005A20A0"/>
    <w:rsid w:val="005A220C"/>
    <w:rsid w:val="005A2518"/>
    <w:rsid w:val="005A256A"/>
    <w:rsid w:val="005A27CC"/>
    <w:rsid w:val="005A2FB0"/>
    <w:rsid w:val="005A33EF"/>
    <w:rsid w:val="005A35C1"/>
    <w:rsid w:val="005A594C"/>
    <w:rsid w:val="005A5A9E"/>
    <w:rsid w:val="005A7718"/>
    <w:rsid w:val="005A78E3"/>
    <w:rsid w:val="005A7C0C"/>
    <w:rsid w:val="005B07FB"/>
    <w:rsid w:val="005B0C21"/>
    <w:rsid w:val="005B15C9"/>
    <w:rsid w:val="005B292C"/>
    <w:rsid w:val="005B2DB3"/>
    <w:rsid w:val="005B30A4"/>
    <w:rsid w:val="005B3EE0"/>
    <w:rsid w:val="005B4B0D"/>
    <w:rsid w:val="005B4C31"/>
    <w:rsid w:val="005B6F16"/>
    <w:rsid w:val="005C1F97"/>
    <w:rsid w:val="005C204D"/>
    <w:rsid w:val="005C2E93"/>
    <w:rsid w:val="005C2F78"/>
    <w:rsid w:val="005C32E9"/>
    <w:rsid w:val="005C448C"/>
    <w:rsid w:val="005C4BBE"/>
    <w:rsid w:val="005C4CED"/>
    <w:rsid w:val="005C4D67"/>
    <w:rsid w:val="005C55B7"/>
    <w:rsid w:val="005C68EC"/>
    <w:rsid w:val="005C6FAE"/>
    <w:rsid w:val="005D04BC"/>
    <w:rsid w:val="005D12C0"/>
    <w:rsid w:val="005D2AD4"/>
    <w:rsid w:val="005D307E"/>
    <w:rsid w:val="005D52DD"/>
    <w:rsid w:val="005D5998"/>
    <w:rsid w:val="005D69BD"/>
    <w:rsid w:val="005D6BCB"/>
    <w:rsid w:val="005D73FC"/>
    <w:rsid w:val="005E0109"/>
    <w:rsid w:val="005E0523"/>
    <w:rsid w:val="005E0BF3"/>
    <w:rsid w:val="005E1CE1"/>
    <w:rsid w:val="005E49AE"/>
    <w:rsid w:val="005E5B7B"/>
    <w:rsid w:val="005E6636"/>
    <w:rsid w:val="005E6965"/>
    <w:rsid w:val="005E723E"/>
    <w:rsid w:val="005F16BC"/>
    <w:rsid w:val="005F4A55"/>
    <w:rsid w:val="005F639C"/>
    <w:rsid w:val="005F708D"/>
    <w:rsid w:val="00601164"/>
    <w:rsid w:val="006029CF"/>
    <w:rsid w:val="00602E12"/>
    <w:rsid w:val="00604050"/>
    <w:rsid w:val="00604622"/>
    <w:rsid w:val="006047E0"/>
    <w:rsid w:val="0060487D"/>
    <w:rsid w:val="006057E5"/>
    <w:rsid w:val="00606E75"/>
    <w:rsid w:val="00606F64"/>
    <w:rsid w:val="006076B8"/>
    <w:rsid w:val="00607B10"/>
    <w:rsid w:val="00610245"/>
    <w:rsid w:val="00610515"/>
    <w:rsid w:val="006105DE"/>
    <w:rsid w:val="00612275"/>
    <w:rsid w:val="00612541"/>
    <w:rsid w:val="00612884"/>
    <w:rsid w:val="006138CA"/>
    <w:rsid w:val="00613D01"/>
    <w:rsid w:val="00614867"/>
    <w:rsid w:val="00615EAD"/>
    <w:rsid w:val="00616182"/>
    <w:rsid w:val="00616CFD"/>
    <w:rsid w:val="006176D9"/>
    <w:rsid w:val="00617F01"/>
    <w:rsid w:val="00617FAF"/>
    <w:rsid w:val="006211FC"/>
    <w:rsid w:val="00621317"/>
    <w:rsid w:val="00621DAC"/>
    <w:rsid w:val="006227C7"/>
    <w:rsid w:val="00623162"/>
    <w:rsid w:val="0062348B"/>
    <w:rsid w:val="0062540F"/>
    <w:rsid w:val="00627247"/>
    <w:rsid w:val="00627A30"/>
    <w:rsid w:val="006314D3"/>
    <w:rsid w:val="006317C7"/>
    <w:rsid w:val="00632506"/>
    <w:rsid w:val="006329FC"/>
    <w:rsid w:val="0063323E"/>
    <w:rsid w:val="0063403C"/>
    <w:rsid w:val="006342E5"/>
    <w:rsid w:val="0063638F"/>
    <w:rsid w:val="00636FE1"/>
    <w:rsid w:val="006414F1"/>
    <w:rsid w:val="00641714"/>
    <w:rsid w:val="00642793"/>
    <w:rsid w:val="006431BA"/>
    <w:rsid w:val="006445E0"/>
    <w:rsid w:val="00644A0B"/>
    <w:rsid w:val="00644BAF"/>
    <w:rsid w:val="00644EA7"/>
    <w:rsid w:val="00646C41"/>
    <w:rsid w:val="00650416"/>
    <w:rsid w:val="006505BA"/>
    <w:rsid w:val="006516C8"/>
    <w:rsid w:val="0065302D"/>
    <w:rsid w:val="00653290"/>
    <w:rsid w:val="00653454"/>
    <w:rsid w:val="00653594"/>
    <w:rsid w:val="00654994"/>
    <w:rsid w:val="006555F9"/>
    <w:rsid w:val="0065626B"/>
    <w:rsid w:val="00657E65"/>
    <w:rsid w:val="00660BA8"/>
    <w:rsid w:val="0066167F"/>
    <w:rsid w:val="006619B6"/>
    <w:rsid w:val="00661F52"/>
    <w:rsid w:val="006626C8"/>
    <w:rsid w:val="0066366B"/>
    <w:rsid w:val="00665FD6"/>
    <w:rsid w:val="006666CF"/>
    <w:rsid w:val="0066722E"/>
    <w:rsid w:val="0066769C"/>
    <w:rsid w:val="00667CE6"/>
    <w:rsid w:val="00670083"/>
    <w:rsid w:val="006702CD"/>
    <w:rsid w:val="006703F1"/>
    <w:rsid w:val="00670DA3"/>
    <w:rsid w:val="00671202"/>
    <w:rsid w:val="006714A7"/>
    <w:rsid w:val="00672712"/>
    <w:rsid w:val="00672C83"/>
    <w:rsid w:val="00673072"/>
    <w:rsid w:val="00673611"/>
    <w:rsid w:val="00674CE9"/>
    <w:rsid w:val="00674D1A"/>
    <w:rsid w:val="006758BA"/>
    <w:rsid w:val="00675DC2"/>
    <w:rsid w:val="00676978"/>
    <w:rsid w:val="0067783A"/>
    <w:rsid w:val="00680DD2"/>
    <w:rsid w:val="00680E9F"/>
    <w:rsid w:val="006818C0"/>
    <w:rsid w:val="00681B2D"/>
    <w:rsid w:val="00681CCD"/>
    <w:rsid w:val="00681D61"/>
    <w:rsid w:val="006821D1"/>
    <w:rsid w:val="00683125"/>
    <w:rsid w:val="006832B7"/>
    <w:rsid w:val="00683592"/>
    <w:rsid w:val="00685C7B"/>
    <w:rsid w:val="006860E8"/>
    <w:rsid w:val="00686C17"/>
    <w:rsid w:val="0068777B"/>
    <w:rsid w:val="0069094B"/>
    <w:rsid w:val="00690DA4"/>
    <w:rsid w:val="006945E1"/>
    <w:rsid w:val="00694A11"/>
    <w:rsid w:val="00694E87"/>
    <w:rsid w:val="0069504A"/>
    <w:rsid w:val="00695634"/>
    <w:rsid w:val="00697D59"/>
    <w:rsid w:val="006A00F2"/>
    <w:rsid w:val="006A00F7"/>
    <w:rsid w:val="006A17AF"/>
    <w:rsid w:val="006A1958"/>
    <w:rsid w:val="006A2119"/>
    <w:rsid w:val="006A2A91"/>
    <w:rsid w:val="006A2C12"/>
    <w:rsid w:val="006A31A5"/>
    <w:rsid w:val="006A32B6"/>
    <w:rsid w:val="006A3420"/>
    <w:rsid w:val="006A3A33"/>
    <w:rsid w:val="006A655F"/>
    <w:rsid w:val="006A65A9"/>
    <w:rsid w:val="006A6751"/>
    <w:rsid w:val="006A7828"/>
    <w:rsid w:val="006B0602"/>
    <w:rsid w:val="006B0ECF"/>
    <w:rsid w:val="006B1F6A"/>
    <w:rsid w:val="006B34D9"/>
    <w:rsid w:val="006B4668"/>
    <w:rsid w:val="006B4C97"/>
    <w:rsid w:val="006B56CE"/>
    <w:rsid w:val="006B5E5C"/>
    <w:rsid w:val="006B7656"/>
    <w:rsid w:val="006C0714"/>
    <w:rsid w:val="006C11A7"/>
    <w:rsid w:val="006C1955"/>
    <w:rsid w:val="006C1CB3"/>
    <w:rsid w:val="006C1E9C"/>
    <w:rsid w:val="006C2041"/>
    <w:rsid w:val="006C205E"/>
    <w:rsid w:val="006C2C05"/>
    <w:rsid w:val="006C2E11"/>
    <w:rsid w:val="006C389D"/>
    <w:rsid w:val="006C6011"/>
    <w:rsid w:val="006C644D"/>
    <w:rsid w:val="006C6766"/>
    <w:rsid w:val="006D1FEE"/>
    <w:rsid w:val="006D2A27"/>
    <w:rsid w:val="006D2FBD"/>
    <w:rsid w:val="006D3E87"/>
    <w:rsid w:val="006D412F"/>
    <w:rsid w:val="006D4DF9"/>
    <w:rsid w:val="006D6C33"/>
    <w:rsid w:val="006D72D6"/>
    <w:rsid w:val="006E0282"/>
    <w:rsid w:val="006E21B8"/>
    <w:rsid w:val="006E3C62"/>
    <w:rsid w:val="006E4207"/>
    <w:rsid w:val="006E4501"/>
    <w:rsid w:val="006E77C6"/>
    <w:rsid w:val="006F0432"/>
    <w:rsid w:val="006F07BC"/>
    <w:rsid w:val="006F0CE0"/>
    <w:rsid w:val="006F1072"/>
    <w:rsid w:val="006F28FA"/>
    <w:rsid w:val="006F399B"/>
    <w:rsid w:val="006F472A"/>
    <w:rsid w:val="006F5347"/>
    <w:rsid w:val="006F5C8C"/>
    <w:rsid w:val="006F5E66"/>
    <w:rsid w:val="006F6903"/>
    <w:rsid w:val="006F6D81"/>
    <w:rsid w:val="006F7C9E"/>
    <w:rsid w:val="00700870"/>
    <w:rsid w:val="00701D3E"/>
    <w:rsid w:val="00703F68"/>
    <w:rsid w:val="00703FB2"/>
    <w:rsid w:val="00705724"/>
    <w:rsid w:val="007059ED"/>
    <w:rsid w:val="00707D4D"/>
    <w:rsid w:val="00707E11"/>
    <w:rsid w:val="0071009C"/>
    <w:rsid w:val="00712867"/>
    <w:rsid w:val="00712FB9"/>
    <w:rsid w:val="00713586"/>
    <w:rsid w:val="007138C2"/>
    <w:rsid w:val="00714387"/>
    <w:rsid w:val="00714AC1"/>
    <w:rsid w:val="00715680"/>
    <w:rsid w:val="00716006"/>
    <w:rsid w:val="0071639A"/>
    <w:rsid w:val="00717130"/>
    <w:rsid w:val="007172AF"/>
    <w:rsid w:val="00720331"/>
    <w:rsid w:val="00720693"/>
    <w:rsid w:val="0072131E"/>
    <w:rsid w:val="00721D9B"/>
    <w:rsid w:val="00722673"/>
    <w:rsid w:val="0072284B"/>
    <w:rsid w:val="0072312F"/>
    <w:rsid w:val="0072345A"/>
    <w:rsid w:val="00723862"/>
    <w:rsid w:val="007239A6"/>
    <w:rsid w:val="007247FF"/>
    <w:rsid w:val="00725632"/>
    <w:rsid w:val="007258F7"/>
    <w:rsid w:val="00725AFC"/>
    <w:rsid w:val="00726172"/>
    <w:rsid w:val="00726F97"/>
    <w:rsid w:val="007278B9"/>
    <w:rsid w:val="0073021D"/>
    <w:rsid w:val="00730A82"/>
    <w:rsid w:val="00732DDF"/>
    <w:rsid w:val="0073423B"/>
    <w:rsid w:val="00734385"/>
    <w:rsid w:val="007346DF"/>
    <w:rsid w:val="00734D20"/>
    <w:rsid w:val="00735429"/>
    <w:rsid w:val="007356B8"/>
    <w:rsid w:val="007359A7"/>
    <w:rsid w:val="00737F89"/>
    <w:rsid w:val="00740730"/>
    <w:rsid w:val="007418AC"/>
    <w:rsid w:val="0074195B"/>
    <w:rsid w:val="007423CA"/>
    <w:rsid w:val="0074240C"/>
    <w:rsid w:val="00742440"/>
    <w:rsid w:val="007433DD"/>
    <w:rsid w:val="00743BD6"/>
    <w:rsid w:val="0074417B"/>
    <w:rsid w:val="00745031"/>
    <w:rsid w:val="007453E8"/>
    <w:rsid w:val="007464F6"/>
    <w:rsid w:val="007472AA"/>
    <w:rsid w:val="0075020D"/>
    <w:rsid w:val="00750827"/>
    <w:rsid w:val="007512D7"/>
    <w:rsid w:val="00751A94"/>
    <w:rsid w:val="00753761"/>
    <w:rsid w:val="0075379F"/>
    <w:rsid w:val="007539F0"/>
    <w:rsid w:val="00754043"/>
    <w:rsid w:val="0075537E"/>
    <w:rsid w:val="0075686E"/>
    <w:rsid w:val="00756BCE"/>
    <w:rsid w:val="007608C9"/>
    <w:rsid w:val="007615E8"/>
    <w:rsid w:val="007624F3"/>
    <w:rsid w:val="007629FB"/>
    <w:rsid w:val="00762A75"/>
    <w:rsid w:val="00763336"/>
    <w:rsid w:val="00763A8A"/>
    <w:rsid w:val="00764A84"/>
    <w:rsid w:val="0076507B"/>
    <w:rsid w:val="007660CA"/>
    <w:rsid w:val="00766461"/>
    <w:rsid w:val="0076656B"/>
    <w:rsid w:val="0076703F"/>
    <w:rsid w:val="007671BD"/>
    <w:rsid w:val="007674DD"/>
    <w:rsid w:val="007676E0"/>
    <w:rsid w:val="0077072C"/>
    <w:rsid w:val="007707D9"/>
    <w:rsid w:val="00770D7C"/>
    <w:rsid w:val="00774C40"/>
    <w:rsid w:val="007760E4"/>
    <w:rsid w:val="0077755C"/>
    <w:rsid w:val="00777690"/>
    <w:rsid w:val="0077799F"/>
    <w:rsid w:val="00780B12"/>
    <w:rsid w:val="00780BE4"/>
    <w:rsid w:val="007812DF"/>
    <w:rsid w:val="00781900"/>
    <w:rsid w:val="007822CD"/>
    <w:rsid w:val="0078250A"/>
    <w:rsid w:val="007825C9"/>
    <w:rsid w:val="00782D8F"/>
    <w:rsid w:val="00783C3E"/>
    <w:rsid w:val="00783F9F"/>
    <w:rsid w:val="00784412"/>
    <w:rsid w:val="0078509F"/>
    <w:rsid w:val="0078538F"/>
    <w:rsid w:val="00785C3B"/>
    <w:rsid w:val="00786444"/>
    <w:rsid w:val="00786664"/>
    <w:rsid w:val="007868F3"/>
    <w:rsid w:val="00786F72"/>
    <w:rsid w:val="007901FE"/>
    <w:rsid w:val="007936D4"/>
    <w:rsid w:val="00795315"/>
    <w:rsid w:val="00795799"/>
    <w:rsid w:val="007961B3"/>
    <w:rsid w:val="00796BF6"/>
    <w:rsid w:val="007A1D5C"/>
    <w:rsid w:val="007A313F"/>
    <w:rsid w:val="007A3192"/>
    <w:rsid w:val="007A5AC4"/>
    <w:rsid w:val="007A6AD1"/>
    <w:rsid w:val="007A6D75"/>
    <w:rsid w:val="007A6EDD"/>
    <w:rsid w:val="007A703B"/>
    <w:rsid w:val="007A7328"/>
    <w:rsid w:val="007A7EF9"/>
    <w:rsid w:val="007B0383"/>
    <w:rsid w:val="007B1493"/>
    <w:rsid w:val="007B194A"/>
    <w:rsid w:val="007B1C17"/>
    <w:rsid w:val="007B2095"/>
    <w:rsid w:val="007B2590"/>
    <w:rsid w:val="007B3228"/>
    <w:rsid w:val="007B42D8"/>
    <w:rsid w:val="007B5C3B"/>
    <w:rsid w:val="007B6024"/>
    <w:rsid w:val="007B66C7"/>
    <w:rsid w:val="007B6F27"/>
    <w:rsid w:val="007B7682"/>
    <w:rsid w:val="007B7A44"/>
    <w:rsid w:val="007C04EF"/>
    <w:rsid w:val="007C1902"/>
    <w:rsid w:val="007C1B61"/>
    <w:rsid w:val="007C1DDD"/>
    <w:rsid w:val="007C39EC"/>
    <w:rsid w:val="007C3E5F"/>
    <w:rsid w:val="007C4301"/>
    <w:rsid w:val="007C49DF"/>
    <w:rsid w:val="007C4DB0"/>
    <w:rsid w:val="007C5CD5"/>
    <w:rsid w:val="007C6753"/>
    <w:rsid w:val="007C689B"/>
    <w:rsid w:val="007D10CD"/>
    <w:rsid w:val="007D1A14"/>
    <w:rsid w:val="007D1F22"/>
    <w:rsid w:val="007D277A"/>
    <w:rsid w:val="007D27AA"/>
    <w:rsid w:val="007D2C99"/>
    <w:rsid w:val="007D3DEF"/>
    <w:rsid w:val="007D3F68"/>
    <w:rsid w:val="007D4D71"/>
    <w:rsid w:val="007D57F1"/>
    <w:rsid w:val="007D7507"/>
    <w:rsid w:val="007D75D3"/>
    <w:rsid w:val="007D78A9"/>
    <w:rsid w:val="007E0500"/>
    <w:rsid w:val="007E09BB"/>
    <w:rsid w:val="007E137E"/>
    <w:rsid w:val="007E2516"/>
    <w:rsid w:val="007E344E"/>
    <w:rsid w:val="007E374C"/>
    <w:rsid w:val="007E3847"/>
    <w:rsid w:val="007E4D7E"/>
    <w:rsid w:val="007E5103"/>
    <w:rsid w:val="007E624F"/>
    <w:rsid w:val="007E692B"/>
    <w:rsid w:val="007E6CFD"/>
    <w:rsid w:val="007E7C0D"/>
    <w:rsid w:val="007F132C"/>
    <w:rsid w:val="007F14AA"/>
    <w:rsid w:val="007F1B46"/>
    <w:rsid w:val="007F1D7B"/>
    <w:rsid w:val="007F269C"/>
    <w:rsid w:val="007F2ADE"/>
    <w:rsid w:val="007F454C"/>
    <w:rsid w:val="007F6283"/>
    <w:rsid w:val="007F7290"/>
    <w:rsid w:val="007F73B4"/>
    <w:rsid w:val="007F7A36"/>
    <w:rsid w:val="0080083B"/>
    <w:rsid w:val="00801B9E"/>
    <w:rsid w:val="008032A2"/>
    <w:rsid w:val="00805A27"/>
    <w:rsid w:val="00806F10"/>
    <w:rsid w:val="00807632"/>
    <w:rsid w:val="00807824"/>
    <w:rsid w:val="00807F94"/>
    <w:rsid w:val="0081146E"/>
    <w:rsid w:val="00812431"/>
    <w:rsid w:val="00812BF1"/>
    <w:rsid w:val="00813388"/>
    <w:rsid w:val="00814358"/>
    <w:rsid w:val="00814C88"/>
    <w:rsid w:val="008202EA"/>
    <w:rsid w:val="0082172F"/>
    <w:rsid w:val="0082182B"/>
    <w:rsid w:val="00822590"/>
    <w:rsid w:val="008237AB"/>
    <w:rsid w:val="00823A4F"/>
    <w:rsid w:val="0082694D"/>
    <w:rsid w:val="00827221"/>
    <w:rsid w:val="00827B00"/>
    <w:rsid w:val="0083010E"/>
    <w:rsid w:val="00830768"/>
    <w:rsid w:val="0083095C"/>
    <w:rsid w:val="00830FAB"/>
    <w:rsid w:val="0083138C"/>
    <w:rsid w:val="008339DB"/>
    <w:rsid w:val="00833E48"/>
    <w:rsid w:val="00834A00"/>
    <w:rsid w:val="008364C5"/>
    <w:rsid w:val="00837A75"/>
    <w:rsid w:val="0084055B"/>
    <w:rsid w:val="008409ED"/>
    <w:rsid w:val="0084153F"/>
    <w:rsid w:val="00842412"/>
    <w:rsid w:val="008425FA"/>
    <w:rsid w:val="00842C23"/>
    <w:rsid w:val="008439D9"/>
    <w:rsid w:val="00845238"/>
    <w:rsid w:val="00846804"/>
    <w:rsid w:val="00847891"/>
    <w:rsid w:val="00850940"/>
    <w:rsid w:val="00850A61"/>
    <w:rsid w:val="00851A58"/>
    <w:rsid w:val="00851E46"/>
    <w:rsid w:val="00852DFB"/>
    <w:rsid w:val="00853DEB"/>
    <w:rsid w:val="00854179"/>
    <w:rsid w:val="0085456F"/>
    <w:rsid w:val="00854596"/>
    <w:rsid w:val="0085552B"/>
    <w:rsid w:val="008559E4"/>
    <w:rsid w:val="008568AF"/>
    <w:rsid w:val="00856B16"/>
    <w:rsid w:val="008575B8"/>
    <w:rsid w:val="00857946"/>
    <w:rsid w:val="00860A35"/>
    <w:rsid w:val="00860D79"/>
    <w:rsid w:val="008617A8"/>
    <w:rsid w:val="008629D3"/>
    <w:rsid w:val="00862CCC"/>
    <w:rsid w:val="0086319E"/>
    <w:rsid w:val="008641E9"/>
    <w:rsid w:val="00864283"/>
    <w:rsid w:val="0086566D"/>
    <w:rsid w:val="008661CD"/>
    <w:rsid w:val="0086673B"/>
    <w:rsid w:val="008676B7"/>
    <w:rsid w:val="00871C50"/>
    <w:rsid w:val="008721D1"/>
    <w:rsid w:val="00872E5D"/>
    <w:rsid w:val="00872FF6"/>
    <w:rsid w:val="0087440A"/>
    <w:rsid w:val="008746B9"/>
    <w:rsid w:val="0087533F"/>
    <w:rsid w:val="0087566C"/>
    <w:rsid w:val="00875B0D"/>
    <w:rsid w:val="00875E12"/>
    <w:rsid w:val="00877104"/>
    <w:rsid w:val="00882E64"/>
    <w:rsid w:val="008833F0"/>
    <w:rsid w:val="00883BD2"/>
    <w:rsid w:val="00883D1E"/>
    <w:rsid w:val="008845F9"/>
    <w:rsid w:val="008851A3"/>
    <w:rsid w:val="00887264"/>
    <w:rsid w:val="00887378"/>
    <w:rsid w:val="00887C1B"/>
    <w:rsid w:val="0089266D"/>
    <w:rsid w:val="00892E91"/>
    <w:rsid w:val="00895D31"/>
    <w:rsid w:val="008967A7"/>
    <w:rsid w:val="008972F4"/>
    <w:rsid w:val="00897A0F"/>
    <w:rsid w:val="008A1D17"/>
    <w:rsid w:val="008A1D95"/>
    <w:rsid w:val="008A241D"/>
    <w:rsid w:val="008A248B"/>
    <w:rsid w:val="008A2A89"/>
    <w:rsid w:val="008A3173"/>
    <w:rsid w:val="008A3B88"/>
    <w:rsid w:val="008A43C8"/>
    <w:rsid w:val="008A4EC8"/>
    <w:rsid w:val="008A5553"/>
    <w:rsid w:val="008A5838"/>
    <w:rsid w:val="008A5F60"/>
    <w:rsid w:val="008A67A5"/>
    <w:rsid w:val="008A6D63"/>
    <w:rsid w:val="008A704A"/>
    <w:rsid w:val="008A7148"/>
    <w:rsid w:val="008A7539"/>
    <w:rsid w:val="008B042E"/>
    <w:rsid w:val="008B1005"/>
    <w:rsid w:val="008B16FF"/>
    <w:rsid w:val="008B2E3B"/>
    <w:rsid w:val="008B33D5"/>
    <w:rsid w:val="008B354F"/>
    <w:rsid w:val="008B3623"/>
    <w:rsid w:val="008B3820"/>
    <w:rsid w:val="008B592A"/>
    <w:rsid w:val="008B5C02"/>
    <w:rsid w:val="008B5FCC"/>
    <w:rsid w:val="008B676C"/>
    <w:rsid w:val="008B6809"/>
    <w:rsid w:val="008B6C2B"/>
    <w:rsid w:val="008B76BC"/>
    <w:rsid w:val="008B786C"/>
    <w:rsid w:val="008C0208"/>
    <w:rsid w:val="008C0523"/>
    <w:rsid w:val="008C0771"/>
    <w:rsid w:val="008C1B51"/>
    <w:rsid w:val="008C3087"/>
    <w:rsid w:val="008C41B4"/>
    <w:rsid w:val="008C476A"/>
    <w:rsid w:val="008C49C9"/>
    <w:rsid w:val="008C49FB"/>
    <w:rsid w:val="008C4DAE"/>
    <w:rsid w:val="008C518C"/>
    <w:rsid w:val="008C5248"/>
    <w:rsid w:val="008C581B"/>
    <w:rsid w:val="008C5828"/>
    <w:rsid w:val="008C5CF9"/>
    <w:rsid w:val="008C7FFC"/>
    <w:rsid w:val="008D0852"/>
    <w:rsid w:val="008D1116"/>
    <w:rsid w:val="008D15C9"/>
    <w:rsid w:val="008D2D17"/>
    <w:rsid w:val="008D306A"/>
    <w:rsid w:val="008D39C4"/>
    <w:rsid w:val="008D54B8"/>
    <w:rsid w:val="008D5C9C"/>
    <w:rsid w:val="008D6A79"/>
    <w:rsid w:val="008D6B00"/>
    <w:rsid w:val="008D7119"/>
    <w:rsid w:val="008E058F"/>
    <w:rsid w:val="008E0C9F"/>
    <w:rsid w:val="008E0E7C"/>
    <w:rsid w:val="008E1367"/>
    <w:rsid w:val="008E15C2"/>
    <w:rsid w:val="008E183E"/>
    <w:rsid w:val="008E2EB7"/>
    <w:rsid w:val="008E2F80"/>
    <w:rsid w:val="008E4622"/>
    <w:rsid w:val="008E4A32"/>
    <w:rsid w:val="008E54B7"/>
    <w:rsid w:val="008E59CC"/>
    <w:rsid w:val="008F088E"/>
    <w:rsid w:val="008F1F9E"/>
    <w:rsid w:val="008F210E"/>
    <w:rsid w:val="008F2A46"/>
    <w:rsid w:val="008F2C2E"/>
    <w:rsid w:val="008F3D2B"/>
    <w:rsid w:val="008F4C6F"/>
    <w:rsid w:val="008F5D5C"/>
    <w:rsid w:val="008F6B6C"/>
    <w:rsid w:val="008F6BA2"/>
    <w:rsid w:val="008F6F1F"/>
    <w:rsid w:val="008F76C7"/>
    <w:rsid w:val="0090057D"/>
    <w:rsid w:val="00900A11"/>
    <w:rsid w:val="00901274"/>
    <w:rsid w:val="009015C7"/>
    <w:rsid w:val="0090256A"/>
    <w:rsid w:val="0090316C"/>
    <w:rsid w:val="00903E64"/>
    <w:rsid w:val="0090733E"/>
    <w:rsid w:val="00910A94"/>
    <w:rsid w:val="00910E51"/>
    <w:rsid w:val="00911901"/>
    <w:rsid w:val="009125C4"/>
    <w:rsid w:val="0091268A"/>
    <w:rsid w:val="00914100"/>
    <w:rsid w:val="00914C09"/>
    <w:rsid w:val="00914EC5"/>
    <w:rsid w:val="00916514"/>
    <w:rsid w:val="00916779"/>
    <w:rsid w:val="00916C27"/>
    <w:rsid w:val="00920D4A"/>
    <w:rsid w:val="00921155"/>
    <w:rsid w:val="0092238D"/>
    <w:rsid w:val="00922D42"/>
    <w:rsid w:val="0092330B"/>
    <w:rsid w:val="0092414D"/>
    <w:rsid w:val="009248EA"/>
    <w:rsid w:val="00925670"/>
    <w:rsid w:val="00925905"/>
    <w:rsid w:val="0092665A"/>
    <w:rsid w:val="00930CE1"/>
    <w:rsid w:val="00931A1D"/>
    <w:rsid w:val="0093214F"/>
    <w:rsid w:val="00932496"/>
    <w:rsid w:val="00932C05"/>
    <w:rsid w:val="00935448"/>
    <w:rsid w:val="00935867"/>
    <w:rsid w:val="00936ADD"/>
    <w:rsid w:val="009371FB"/>
    <w:rsid w:val="00937354"/>
    <w:rsid w:val="0093773B"/>
    <w:rsid w:val="00940C69"/>
    <w:rsid w:val="00941294"/>
    <w:rsid w:val="009414AB"/>
    <w:rsid w:val="00942227"/>
    <w:rsid w:val="009423D5"/>
    <w:rsid w:val="00942B94"/>
    <w:rsid w:val="00942DE0"/>
    <w:rsid w:val="00942FDA"/>
    <w:rsid w:val="0094309A"/>
    <w:rsid w:val="0094331C"/>
    <w:rsid w:val="00943698"/>
    <w:rsid w:val="00943F5E"/>
    <w:rsid w:val="0094403F"/>
    <w:rsid w:val="0094407F"/>
    <w:rsid w:val="0094557D"/>
    <w:rsid w:val="0094574B"/>
    <w:rsid w:val="00945825"/>
    <w:rsid w:val="00945928"/>
    <w:rsid w:val="00950535"/>
    <w:rsid w:val="00950E89"/>
    <w:rsid w:val="0095166F"/>
    <w:rsid w:val="009521AF"/>
    <w:rsid w:val="009524BF"/>
    <w:rsid w:val="009524DA"/>
    <w:rsid w:val="0095378F"/>
    <w:rsid w:val="009543AB"/>
    <w:rsid w:val="0095499A"/>
    <w:rsid w:val="00955479"/>
    <w:rsid w:val="009565CA"/>
    <w:rsid w:val="00956ACD"/>
    <w:rsid w:val="00957B50"/>
    <w:rsid w:val="00960616"/>
    <w:rsid w:val="00960D31"/>
    <w:rsid w:val="00961CBE"/>
    <w:rsid w:val="0096210B"/>
    <w:rsid w:val="00962A53"/>
    <w:rsid w:val="00963402"/>
    <w:rsid w:val="00963BC1"/>
    <w:rsid w:val="00964A6E"/>
    <w:rsid w:val="0096504F"/>
    <w:rsid w:val="009657EF"/>
    <w:rsid w:val="00966C00"/>
    <w:rsid w:val="00967B1D"/>
    <w:rsid w:val="009709E2"/>
    <w:rsid w:val="00970C41"/>
    <w:rsid w:val="0097439A"/>
    <w:rsid w:val="00974556"/>
    <w:rsid w:val="00976673"/>
    <w:rsid w:val="00976775"/>
    <w:rsid w:val="00977557"/>
    <w:rsid w:val="00977724"/>
    <w:rsid w:val="009777E4"/>
    <w:rsid w:val="00980CDB"/>
    <w:rsid w:val="00981185"/>
    <w:rsid w:val="00982762"/>
    <w:rsid w:val="009829C0"/>
    <w:rsid w:val="00982D4C"/>
    <w:rsid w:val="009835F5"/>
    <w:rsid w:val="009847B8"/>
    <w:rsid w:val="00984E70"/>
    <w:rsid w:val="009850C8"/>
    <w:rsid w:val="0098610A"/>
    <w:rsid w:val="00986478"/>
    <w:rsid w:val="009865AD"/>
    <w:rsid w:val="00987B45"/>
    <w:rsid w:val="009900BC"/>
    <w:rsid w:val="00990564"/>
    <w:rsid w:val="00990C9E"/>
    <w:rsid w:val="00990D85"/>
    <w:rsid w:val="009921CC"/>
    <w:rsid w:val="0099263E"/>
    <w:rsid w:val="00993022"/>
    <w:rsid w:val="009932C4"/>
    <w:rsid w:val="009932FE"/>
    <w:rsid w:val="00993EA7"/>
    <w:rsid w:val="00994E49"/>
    <w:rsid w:val="00995A17"/>
    <w:rsid w:val="0099655A"/>
    <w:rsid w:val="0099679A"/>
    <w:rsid w:val="009978B3"/>
    <w:rsid w:val="009A0D45"/>
    <w:rsid w:val="009A13B7"/>
    <w:rsid w:val="009A1AA3"/>
    <w:rsid w:val="009A21D8"/>
    <w:rsid w:val="009A3AB9"/>
    <w:rsid w:val="009A3D2C"/>
    <w:rsid w:val="009A3DD5"/>
    <w:rsid w:val="009A443C"/>
    <w:rsid w:val="009A4CAF"/>
    <w:rsid w:val="009A5DDB"/>
    <w:rsid w:val="009A6152"/>
    <w:rsid w:val="009A68E6"/>
    <w:rsid w:val="009B108A"/>
    <w:rsid w:val="009B2892"/>
    <w:rsid w:val="009B28D8"/>
    <w:rsid w:val="009B28E1"/>
    <w:rsid w:val="009B2B0B"/>
    <w:rsid w:val="009B2F26"/>
    <w:rsid w:val="009B363E"/>
    <w:rsid w:val="009B3E9D"/>
    <w:rsid w:val="009B41F6"/>
    <w:rsid w:val="009B58B8"/>
    <w:rsid w:val="009B5D1B"/>
    <w:rsid w:val="009B6D17"/>
    <w:rsid w:val="009B7F27"/>
    <w:rsid w:val="009C0524"/>
    <w:rsid w:val="009C0A39"/>
    <w:rsid w:val="009C1E1F"/>
    <w:rsid w:val="009C3295"/>
    <w:rsid w:val="009C40CE"/>
    <w:rsid w:val="009C4D01"/>
    <w:rsid w:val="009C4D8E"/>
    <w:rsid w:val="009C52C0"/>
    <w:rsid w:val="009C52E5"/>
    <w:rsid w:val="009C5CE1"/>
    <w:rsid w:val="009C6129"/>
    <w:rsid w:val="009C685F"/>
    <w:rsid w:val="009C6881"/>
    <w:rsid w:val="009C75AC"/>
    <w:rsid w:val="009D0916"/>
    <w:rsid w:val="009D2478"/>
    <w:rsid w:val="009D2691"/>
    <w:rsid w:val="009D2A48"/>
    <w:rsid w:val="009D403A"/>
    <w:rsid w:val="009D45E4"/>
    <w:rsid w:val="009D47C7"/>
    <w:rsid w:val="009D4C8B"/>
    <w:rsid w:val="009D519A"/>
    <w:rsid w:val="009D57BE"/>
    <w:rsid w:val="009D7895"/>
    <w:rsid w:val="009E1B2A"/>
    <w:rsid w:val="009E26E0"/>
    <w:rsid w:val="009E322F"/>
    <w:rsid w:val="009E3D36"/>
    <w:rsid w:val="009E3D7D"/>
    <w:rsid w:val="009E522C"/>
    <w:rsid w:val="009E580E"/>
    <w:rsid w:val="009E6ADE"/>
    <w:rsid w:val="009E6B67"/>
    <w:rsid w:val="009E6E04"/>
    <w:rsid w:val="009E7F7B"/>
    <w:rsid w:val="009F3A2E"/>
    <w:rsid w:val="009F5D1A"/>
    <w:rsid w:val="009F6988"/>
    <w:rsid w:val="009F6CAC"/>
    <w:rsid w:val="009F7430"/>
    <w:rsid w:val="00A0006C"/>
    <w:rsid w:val="00A0009F"/>
    <w:rsid w:val="00A01B31"/>
    <w:rsid w:val="00A02D6A"/>
    <w:rsid w:val="00A05332"/>
    <w:rsid w:val="00A06688"/>
    <w:rsid w:val="00A069F9"/>
    <w:rsid w:val="00A06A0D"/>
    <w:rsid w:val="00A0742A"/>
    <w:rsid w:val="00A07640"/>
    <w:rsid w:val="00A11925"/>
    <w:rsid w:val="00A11965"/>
    <w:rsid w:val="00A11F1E"/>
    <w:rsid w:val="00A1270C"/>
    <w:rsid w:val="00A14588"/>
    <w:rsid w:val="00A14816"/>
    <w:rsid w:val="00A14893"/>
    <w:rsid w:val="00A15213"/>
    <w:rsid w:val="00A16BCF"/>
    <w:rsid w:val="00A176BE"/>
    <w:rsid w:val="00A17DA8"/>
    <w:rsid w:val="00A22812"/>
    <w:rsid w:val="00A232AA"/>
    <w:rsid w:val="00A23E9A"/>
    <w:rsid w:val="00A2512D"/>
    <w:rsid w:val="00A256D8"/>
    <w:rsid w:val="00A2630F"/>
    <w:rsid w:val="00A26A12"/>
    <w:rsid w:val="00A2775C"/>
    <w:rsid w:val="00A27B2C"/>
    <w:rsid w:val="00A30C86"/>
    <w:rsid w:val="00A3131B"/>
    <w:rsid w:val="00A31694"/>
    <w:rsid w:val="00A3204B"/>
    <w:rsid w:val="00A347C8"/>
    <w:rsid w:val="00A348B6"/>
    <w:rsid w:val="00A35196"/>
    <w:rsid w:val="00A356CF"/>
    <w:rsid w:val="00A35A24"/>
    <w:rsid w:val="00A35C03"/>
    <w:rsid w:val="00A36154"/>
    <w:rsid w:val="00A36A4E"/>
    <w:rsid w:val="00A37E44"/>
    <w:rsid w:val="00A400B0"/>
    <w:rsid w:val="00A40AAB"/>
    <w:rsid w:val="00A416FF"/>
    <w:rsid w:val="00A42B84"/>
    <w:rsid w:val="00A42FBC"/>
    <w:rsid w:val="00A43372"/>
    <w:rsid w:val="00A43C84"/>
    <w:rsid w:val="00A44433"/>
    <w:rsid w:val="00A44761"/>
    <w:rsid w:val="00A44775"/>
    <w:rsid w:val="00A44A5F"/>
    <w:rsid w:val="00A45CE6"/>
    <w:rsid w:val="00A4704A"/>
    <w:rsid w:val="00A4772F"/>
    <w:rsid w:val="00A504B4"/>
    <w:rsid w:val="00A55668"/>
    <w:rsid w:val="00A56495"/>
    <w:rsid w:val="00A5794D"/>
    <w:rsid w:val="00A57AA9"/>
    <w:rsid w:val="00A60978"/>
    <w:rsid w:val="00A60C85"/>
    <w:rsid w:val="00A614F4"/>
    <w:rsid w:val="00A616D8"/>
    <w:rsid w:val="00A61E5E"/>
    <w:rsid w:val="00A62314"/>
    <w:rsid w:val="00A623E9"/>
    <w:rsid w:val="00A64580"/>
    <w:rsid w:val="00A658C9"/>
    <w:rsid w:val="00A66329"/>
    <w:rsid w:val="00A6691F"/>
    <w:rsid w:val="00A705A9"/>
    <w:rsid w:val="00A70E5F"/>
    <w:rsid w:val="00A71488"/>
    <w:rsid w:val="00A72731"/>
    <w:rsid w:val="00A72922"/>
    <w:rsid w:val="00A73808"/>
    <w:rsid w:val="00A73CF9"/>
    <w:rsid w:val="00A74958"/>
    <w:rsid w:val="00A754F6"/>
    <w:rsid w:val="00A75D82"/>
    <w:rsid w:val="00A761A0"/>
    <w:rsid w:val="00A767B3"/>
    <w:rsid w:val="00A775D5"/>
    <w:rsid w:val="00A7797C"/>
    <w:rsid w:val="00A77C18"/>
    <w:rsid w:val="00A80D77"/>
    <w:rsid w:val="00A818BA"/>
    <w:rsid w:val="00A83B8D"/>
    <w:rsid w:val="00A84182"/>
    <w:rsid w:val="00A84C7A"/>
    <w:rsid w:val="00A84CEC"/>
    <w:rsid w:val="00A85C7B"/>
    <w:rsid w:val="00A8633A"/>
    <w:rsid w:val="00A869BA"/>
    <w:rsid w:val="00A86BDC"/>
    <w:rsid w:val="00A87D16"/>
    <w:rsid w:val="00A906DC"/>
    <w:rsid w:val="00A90F57"/>
    <w:rsid w:val="00A916D7"/>
    <w:rsid w:val="00A917C9"/>
    <w:rsid w:val="00A920ED"/>
    <w:rsid w:val="00A929B2"/>
    <w:rsid w:val="00A92DE1"/>
    <w:rsid w:val="00A94E61"/>
    <w:rsid w:val="00A9535B"/>
    <w:rsid w:val="00A95F3B"/>
    <w:rsid w:val="00A97094"/>
    <w:rsid w:val="00AA10E0"/>
    <w:rsid w:val="00AA1198"/>
    <w:rsid w:val="00AA1771"/>
    <w:rsid w:val="00AA1F91"/>
    <w:rsid w:val="00AA38FE"/>
    <w:rsid w:val="00AA4D4A"/>
    <w:rsid w:val="00AA59F4"/>
    <w:rsid w:val="00AA5DD8"/>
    <w:rsid w:val="00AA69C4"/>
    <w:rsid w:val="00AA7C86"/>
    <w:rsid w:val="00AB04F3"/>
    <w:rsid w:val="00AB18B6"/>
    <w:rsid w:val="00AB2951"/>
    <w:rsid w:val="00AB3058"/>
    <w:rsid w:val="00AB34B1"/>
    <w:rsid w:val="00AB4090"/>
    <w:rsid w:val="00AB4409"/>
    <w:rsid w:val="00AB44BB"/>
    <w:rsid w:val="00AB4694"/>
    <w:rsid w:val="00AB4DB3"/>
    <w:rsid w:val="00AB54A6"/>
    <w:rsid w:val="00AB5521"/>
    <w:rsid w:val="00AB5A45"/>
    <w:rsid w:val="00AB657B"/>
    <w:rsid w:val="00AB70D2"/>
    <w:rsid w:val="00AC0783"/>
    <w:rsid w:val="00AC0980"/>
    <w:rsid w:val="00AC0B83"/>
    <w:rsid w:val="00AC14BE"/>
    <w:rsid w:val="00AC1DE3"/>
    <w:rsid w:val="00AC22C1"/>
    <w:rsid w:val="00AC23F4"/>
    <w:rsid w:val="00AC248C"/>
    <w:rsid w:val="00AC3481"/>
    <w:rsid w:val="00AC3817"/>
    <w:rsid w:val="00AC4B37"/>
    <w:rsid w:val="00AC5947"/>
    <w:rsid w:val="00AC5E0A"/>
    <w:rsid w:val="00AC68BD"/>
    <w:rsid w:val="00AD0B93"/>
    <w:rsid w:val="00AD0BB5"/>
    <w:rsid w:val="00AD1794"/>
    <w:rsid w:val="00AD18DC"/>
    <w:rsid w:val="00AD420F"/>
    <w:rsid w:val="00AD48D8"/>
    <w:rsid w:val="00AE0913"/>
    <w:rsid w:val="00AE0BAC"/>
    <w:rsid w:val="00AE0E97"/>
    <w:rsid w:val="00AE2AD1"/>
    <w:rsid w:val="00AE3018"/>
    <w:rsid w:val="00AE3728"/>
    <w:rsid w:val="00AE4012"/>
    <w:rsid w:val="00AE41EA"/>
    <w:rsid w:val="00AE5086"/>
    <w:rsid w:val="00AE7253"/>
    <w:rsid w:val="00AF1A5C"/>
    <w:rsid w:val="00AF213A"/>
    <w:rsid w:val="00AF2EDE"/>
    <w:rsid w:val="00AF3400"/>
    <w:rsid w:val="00AF41BE"/>
    <w:rsid w:val="00AF5769"/>
    <w:rsid w:val="00AF6A50"/>
    <w:rsid w:val="00B019F0"/>
    <w:rsid w:val="00B027EC"/>
    <w:rsid w:val="00B02AD1"/>
    <w:rsid w:val="00B03CD7"/>
    <w:rsid w:val="00B03E96"/>
    <w:rsid w:val="00B04104"/>
    <w:rsid w:val="00B04B28"/>
    <w:rsid w:val="00B04DFB"/>
    <w:rsid w:val="00B051E4"/>
    <w:rsid w:val="00B053E2"/>
    <w:rsid w:val="00B06918"/>
    <w:rsid w:val="00B10978"/>
    <w:rsid w:val="00B10E97"/>
    <w:rsid w:val="00B11616"/>
    <w:rsid w:val="00B11B0A"/>
    <w:rsid w:val="00B1348C"/>
    <w:rsid w:val="00B134CF"/>
    <w:rsid w:val="00B13899"/>
    <w:rsid w:val="00B13E41"/>
    <w:rsid w:val="00B13F61"/>
    <w:rsid w:val="00B158DE"/>
    <w:rsid w:val="00B163FE"/>
    <w:rsid w:val="00B16822"/>
    <w:rsid w:val="00B16980"/>
    <w:rsid w:val="00B174A3"/>
    <w:rsid w:val="00B17D66"/>
    <w:rsid w:val="00B20384"/>
    <w:rsid w:val="00B20B2D"/>
    <w:rsid w:val="00B21121"/>
    <w:rsid w:val="00B2274D"/>
    <w:rsid w:val="00B238B5"/>
    <w:rsid w:val="00B23DAB"/>
    <w:rsid w:val="00B23E59"/>
    <w:rsid w:val="00B23E6B"/>
    <w:rsid w:val="00B249FD"/>
    <w:rsid w:val="00B24E66"/>
    <w:rsid w:val="00B252C6"/>
    <w:rsid w:val="00B25AA2"/>
    <w:rsid w:val="00B25E31"/>
    <w:rsid w:val="00B26D53"/>
    <w:rsid w:val="00B26E79"/>
    <w:rsid w:val="00B30313"/>
    <w:rsid w:val="00B30CB9"/>
    <w:rsid w:val="00B31030"/>
    <w:rsid w:val="00B31A52"/>
    <w:rsid w:val="00B31DE0"/>
    <w:rsid w:val="00B32756"/>
    <w:rsid w:val="00B32E98"/>
    <w:rsid w:val="00B32F5D"/>
    <w:rsid w:val="00B3379D"/>
    <w:rsid w:val="00B33B53"/>
    <w:rsid w:val="00B3434B"/>
    <w:rsid w:val="00B35C55"/>
    <w:rsid w:val="00B35CFE"/>
    <w:rsid w:val="00B375AD"/>
    <w:rsid w:val="00B37673"/>
    <w:rsid w:val="00B37EB4"/>
    <w:rsid w:val="00B406F1"/>
    <w:rsid w:val="00B407CC"/>
    <w:rsid w:val="00B40EC1"/>
    <w:rsid w:val="00B417BD"/>
    <w:rsid w:val="00B42F91"/>
    <w:rsid w:val="00B4410A"/>
    <w:rsid w:val="00B4475D"/>
    <w:rsid w:val="00B44A81"/>
    <w:rsid w:val="00B44AF7"/>
    <w:rsid w:val="00B45365"/>
    <w:rsid w:val="00B453FA"/>
    <w:rsid w:val="00B47D11"/>
    <w:rsid w:val="00B47FDE"/>
    <w:rsid w:val="00B5087F"/>
    <w:rsid w:val="00B508AC"/>
    <w:rsid w:val="00B52BB0"/>
    <w:rsid w:val="00B52E73"/>
    <w:rsid w:val="00B53A4B"/>
    <w:rsid w:val="00B54880"/>
    <w:rsid w:val="00B56B7D"/>
    <w:rsid w:val="00B5736C"/>
    <w:rsid w:val="00B573DC"/>
    <w:rsid w:val="00B57BC1"/>
    <w:rsid w:val="00B600CA"/>
    <w:rsid w:val="00B601B4"/>
    <w:rsid w:val="00B60D11"/>
    <w:rsid w:val="00B60F4D"/>
    <w:rsid w:val="00B6153F"/>
    <w:rsid w:val="00B61A87"/>
    <w:rsid w:val="00B62E93"/>
    <w:rsid w:val="00B641E2"/>
    <w:rsid w:val="00B64E48"/>
    <w:rsid w:val="00B65003"/>
    <w:rsid w:val="00B6546F"/>
    <w:rsid w:val="00B66EF2"/>
    <w:rsid w:val="00B67180"/>
    <w:rsid w:val="00B67A2E"/>
    <w:rsid w:val="00B70134"/>
    <w:rsid w:val="00B71D3D"/>
    <w:rsid w:val="00B71EC3"/>
    <w:rsid w:val="00B7343F"/>
    <w:rsid w:val="00B73D46"/>
    <w:rsid w:val="00B76979"/>
    <w:rsid w:val="00B76D34"/>
    <w:rsid w:val="00B76EB6"/>
    <w:rsid w:val="00B77033"/>
    <w:rsid w:val="00B77784"/>
    <w:rsid w:val="00B80033"/>
    <w:rsid w:val="00B801CA"/>
    <w:rsid w:val="00B80635"/>
    <w:rsid w:val="00B811F6"/>
    <w:rsid w:val="00B81992"/>
    <w:rsid w:val="00B82B1E"/>
    <w:rsid w:val="00B82EFD"/>
    <w:rsid w:val="00B82F6D"/>
    <w:rsid w:val="00B83534"/>
    <w:rsid w:val="00B8458C"/>
    <w:rsid w:val="00B84842"/>
    <w:rsid w:val="00B84888"/>
    <w:rsid w:val="00B85058"/>
    <w:rsid w:val="00B85EB7"/>
    <w:rsid w:val="00B869FD"/>
    <w:rsid w:val="00B86B18"/>
    <w:rsid w:val="00B915C0"/>
    <w:rsid w:val="00B915CF"/>
    <w:rsid w:val="00B91E36"/>
    <w:rsid w:val="00B9209F"/>
    <w:rsid w:val="00B926AE"/>
    <w:rsid w:val="00B92C43"/>
    <w:rsid w:val="00B92E5F"/>
    <w:rsid w:val="00B93710"/>
    <w:rsid w:val="00B93B89"/>
    <w:rsid w:val="00B94451"/>
    <w:rsid w:val="00B944B4"/>
    <w:rsid w:val="00B952BB"/>
    <w:rsid w:val="00B9603A"/>
    <w:rsid w:val="00B961E2"/>
    <w:rsid w:val="00B96E9F"/>
    <w:rsid w:val="00BA213A"/>
    <w:rsid w:val="00BA2A49"/>
    <w:rsid w:val="00BA31B4"/>
    <w:rsid w:val="00BA3A6E"/>
    <w:rsid w:val="00BA3BD3"/>
    <w:rsid w:val="00BA3D0C"/>
    <w:rsid w:val="00BA4C46"/>
    <w:rsid w:val="00BA557D"/>
    <w:rsid w:val="00BA635D"/>
    <w:rsid w:val="00BA65C5"/>
    <w:rsid w:val="00BA6C5B"/>
    <w:rsid w:val="00BB180A"/>
    <w:rsid w:val="00BB2385"/>
    <w:rsid w:val="00BB2866"/>
    <w:rsid w:val="00BB3959"/>
    <w:rsid w:val="00BB3B74"/>
    <w:rsid w:val="00BB49F7"/>
    <w:rsid w:val="00BB4EDC"/>
    <w:rsid w:val="00BB4F4D"/>
    <w:rsid w:val="00BB5110"/>
    <w:rsid w:val="00BB66BB"/>
    <w:rsid w:val="00BB6ACB"/>
    <w:rsid w:val="00BC2199"/>
    <w:rsid w:val="00BC2476"/>
    <w:rsid w:val="00BC3049"/>
    <w:rsid w:val="00BC4EA3"/>
    <w:rsid w:val="00BC66FB"/>
    <w:rsid w:val="00BC71FF"/>
    <w:rsid w:val="00BC7373"/>
    <w:rsid w:val="00BC7422"/>
    <w:rsid w:val="00BD04A0"/>
    <w:rsid w:val="00BD0CB3"/>
    <w:rsid w:val="00BD14BD"/>
    <w:rsid w:val="00BD1ED3"/>
    <w:rsid w:val="00BD2BD5"/>
    <w:rsid w:val="00BD3F48"/>
    <w:rsid w:val="00BD6DD0"/>
    <w:rsid w:val="00BD7010"/>
    <w:rsid w:val="00BD77F6"/>
    <w:rsid w:val="00BE0811"/>
    <w:rsid w:val="00BE0C86"/>
    <w:rsid w:val="00BE28B8"/>
    <w:rsid w:val="00BE43A6"/>
    <w:rsid w:val="00BE5DE7"/>
    <w:rsid w:val="00BF02D7"/>
    <w:rsid w:val="00BF02E3"/>
    <w:rsid w:val="00BF0509"/>
    <w:rsid w:val="00BF1E10"/>
    <w:rsid w:val="00BF228E"/>
    <w:rsid w:val="00BF22F9"/>
    <w:rsid w:val="00BF400D"/>
    <w:rsid w:val="00BF4073"/>
    <w:rsid w:val="00BF550B"/>
    <w:rsid w:val="00BF7273"/>
    <w:rsid w:val="00BF73D4"/>
    <w:rsid w:val="00BF76FF"/>
    <w:rsid w:val="00BF7952"/>
    <w:rsid w:val="00BF7FBD"/>
    <w:rsid w:val="00C00001"/>
    <w:rsid w:val="00C004FC"/>
    <w:rsid w:val="00C0107B"/>
    <w:rsid w:val="00C01891"/>
    <w:rsid w:val="00C0189A"/>
    <w:rsid w:val="00C01F34"/>
    <w:rsid w:val="00C02215"/>
    <w:rsid w:val="00C02220"/>
    <w:rsid w:val="00C02C71"/>
    <w:rsid w:val="00C057DF"/>
    <w:rsid w:val="00C0580D"/>
    <w:rsid w:val="00C05AA5"/>
    <w:rsid w:val="00C0629B"/>
    <w:rsid w:val="00C0631C"/>
    <w:rsid w:val="00C06952"/>
    <w:rsid w:val="00C06A6C"/>
    <w:rsid w:val="00C06CB9"/>
    <w:rsid w:val="00C07121"/>
    <w:rsid w:val="00C11A3D"/>
    <w:rsid w:val="00C11AB0"/>
    <w:rsid w:val="00C11BA5"/>
    <w:rsid w:val="00C13C53"/>
    <w:rsid w:val="00C1434F"/>
    <w:rsid w:val="00C146CF"/>
    <w:rsid w:val="00C14E71"/>
    <w:rsid w:val="00C153B6"/>
    <w:rsid w:val="00C153E9"/>
    <w:rsid w:val="00C16524"/>
    <w:rsid w:val="00C16BBD"/>
    <w:rsid w:val="00C16DB6"/>
    <w:rsid w:val="00C177F4"/>
    <w:rsid w:val="00C179ED"/>
    <w:rsid w:val="00C20715"/>
    <w:rsid w:val="00C2115C"/>
    <w:rsid w:val="00C213B8"/>
    <w:rsid w:val="00C21832"/>
    <w:rsid w:val="00C21D90"/>
    <w:rsid w:val="00C229FC"/>
    <w:rsid w:val="00C23932"/>
    <w:rsid w:val="00C242D2"/>
    <w:rsid w:val="00C25B65"/>
    <w:rsid w:val="00C27567"/>
    <w:rsid w:val="00C3020B"/>
    <w:rsid w:val="00C30C35"/>
    <w:rsid w:val="00C32212"/>
    <w:rsid w:val="00C3288A"/>
    <w:rsid w:val="00C345BE"/>
    <w:rsid w:val="00C34D25"/>
    <w:rsid w:val="00C34EDB"/>
    <w:rsid w:val="00C35DAF"/>
    <w:rsid w:val="00C36E0A"/>
    <w:rsid w:val="00C40640"/>
    <w:rsid w:val="00C406FE"/>
    <w:rsid w:val="00C408E7"/>
    <w:rsid w:val="00C409EC"/>
    <w:rsid w:val="00C40D8B"/>
    <w:rsid w:val="00C40D91"/>
    <w:rsid w:val="00C40FAE"/>
    <w:rsid w:val="00C4101B"/>
    <w:rsid w:val="00C4200B"/>
    <w:rsid w:val="00C42BB1"/>
    <w:rsid w:val="00C42C38"/>
    <w:rsid w:val="00C42E8A"/>
    <w:rsid w:val="00C43A55"/>
    <w:rsid w:val="00C44420"/>
    <w:rsid w:val="00C46D0D"/>
    <w:rsid w:val="00C46FCD"/>
    <w:rsid w:val="00C470A7"/>
    <w:rsid w:val="00C506A2"/>
    <w:rsid w:val="00C5099C"/>
    <w:rsid w:val="00C50D34"/>
    <w:rsid w:val="00C50E51"/>
    <w:rsid w:val="00C513AC"/>
    <w:rsid w:val="00C524E8"/>
    <w:rsid w:val="00C5296E"/>
    <w:rsid w:val="00C52CFF"/>
    <w:rsid w:val="00C52FAF"/>
    <w:rsid w:val="00C5308D"/>
    <w:rsid w:val="00C55799"/>
    <w:rsid w:val="00C55CBE"/>
    <w:rsid w:val="00C56640"/>
    <w:rsid w:val="00C5751C"/>
    <w:rsid w:val="00C57860"/>
    <w:rsid w:val="00C57B5B"/>
    <w:rsid w:val="00C60F84"/>
    <w:rsid w:val="00C648D5"/>
    <w:rsid w:val="00C650FF"/>
    <w:rsid w:val="00C65298"/>
    <w:rsid w:val="00C65C9B"/>
    <w:rsid w:val="00C65FC7"/>
    <w:rsid w:val="00C662F5"/>
    <w:rsid w:val="00C663C6"/>
    <w:rsid w:val="00C675CF"/>
    <w:rsid w:val="00C701EC"/>
    <w:rsid w:val="00C70AC9"/>
    <w:rsid w:val="00C70E39"/>
    <w:rsid w:val="00C71CCD"/>
    <w:rsid w:val="00C7241B"/>
    <w:rsid w:val="00C73896"/>
    <w:rsid w:val="00C74194"/>
    <w:rsid w:val="00C74DC3"/>
    <w:rsid w:val="00C7540B"/>
    <w:rsid w:val="00C75A0A"/>
    <w:rsid w:val="00C764C1"/>
    <w:rsid w:val="00C76505"/>
    <w:rsid w:val="00C76C96"/>
    <w:rsid w:val="00C777DC"/>
    <w:rsid w:val="00C77ED6"/>
    <w:rsid w:val="00C8120B"/>
    <w:rsid w:val="00C816E6"/>
    <w:rsid w:val="00C81CDF"/>
    <w:rsid w:val="00C82C76"/>
    <w:rsid w:val="00C83CDB"/>
    <w:rsid w:val="00C83FAE"/>
    <w:rsid w:val="00C8435E"/>
    <w:rsid w:val="00C85551"/>
    <w:rsid w:val="00C860CD"/>
    <w:rsid w:val="00C8732E"/>
    <w:rsid w:val="00C87ADE"/>
    <w:rsid w:val="00C9040F"/>
    <w:rsid w:val="00C93928"/>
    <w:rsid w:val="00C94FD7"/>
    <w:rsid w:val="00C95548"/>
    <w:rsid w:val="00CA01B3"/>
    <w:rsid w:val="00CA0566"/>
    <w:rsid w:val="00CA09AC"/>
    <w:rsid w:val="00CA29E2"/>
    <w:rsid w:val="00CA2B16"/>
    <w:rsid w:val="00CA3A32"/>
    <w:rsid w:val="00CA50D2"/>
    <w:rsid w:val="00CA56C2"/>
    <w:rsid w:val="00CA6FD6"/>
    <w:rsid w:val="00CA7CFF"/>
    <w:rsid w:val="00CA7F95"/>
    <w:rsid w:val="00CB041C"/>
    <w:rsid w:val="00CB0CE7"/>
    <w:rsid w:val="00CB168D"/>
    <w:rsid w:val="00CB1AF6"/>
    <w:rsid w:val="00CB38D7"/>
    <w:rsid w:val="00CB61BE"/>
    <w:rsid w:val="00CB6E27"/>
    <w:rsid w:val="00CB7212"/>
    <w:rsid w:val="00CB7BD7"/>
    <w:rsid w:val="00CC068D"/>
    <w:rsid w:val="00CC241A"/>
    <w:rsid w:val="00CC2B8E"/>
    <w:rsid w:val="00CC3026"/>
    <w:rsid w:val="00CC39DE"/>
    <w:rsid w:val="00CC3A38"/>
    <w:rsid w:val="00CC3BDA"/>
    <w:rsid w:val="00CC5777"/>
    <w:rsid w:val="00CC62CE"/>
    <w:rsid w:val="00CC66E2"/>
    <w:rsid w:val="00CC756A"/>
    <w:rsid w:val="00CC75F4"/>
    <w:rsid w:val="00CC794E"/>
    <w:rsid w:val="00CC7D92"/>
    <w:rsid w:val="00CD09B9"/>
    <w:rsid w:val="00CD1C96"/>
    <w:rsid w:val="00CD27D6"/>
    <w:rsid w:val="00CD323E"/>
    <w:rsid w:val="00CD3B8E"/>
    <w:rsid w:val="00CD43B7"/>
    <w:rsid w:val="00CD60AC"/>
    <w:rsid w:val="00CD639F"/>
    <w:rsid w:val="00CD66AE"/>
    <w:rsid w:val="00CE00CE"/>
    <w:rsid w:val="00CE0595"/>
    <w:rsid w:val="00CE06BD"/>
    <w:rsid w:val="00CE1371"/>
    <w:rsid w:val="00CE1B1E"/>
    <w:rsid w:val="00CE2B2F"/>
    <w:rsid w:val="00CE2F60"/>
    <w:rsid w:val="00CE2FF8"/>
    <w:rsid w:val="00CE37CE"/>
    <w:rsid w:val="00CE3A24"/>
    <w:rsid w:val="00CE4708"/>
    <w:rsid w:val="00CE4972"/>
    <w:rsid w:val="00CE4BD8"/>
    <w:rsid w:val="00CE6738"/>
    <w:rsid w:val="00CE6D79"/>
    <w:rsid w:val="00CF0250"/>
    <w:rsid w:val="00CF03A1"/>
    <w:rsid w:val="00CF1AF8"/>
    <w:rsid w:val="00CF1B9B"/>
    <w:rsid w:val="00CF1F7F"/>
    <w:rsid w:val="00CF2F35"/>
    <w:rsid w:val="00CF33FE"/>
    <w:rsid w:val="00CF4597"/>
    <w:rsid w:val="00CF4C60"/>
    <w:rsid w:val="00CF5020"/>
    <w:rsid w:val="00CF6C1F"/>
    <w:rsid w:val="00CF79E8"/>
    <w:rsid w:val="00CF7D1E"/>
    <w:rsid w:val="00D003AC"/>
    <w:rsid w:val="00D00F18"/>
    <w:rsid w:val="00D01B18"/>
    <w:rsid w:val="00D01E2A"/>
    <w:rsid w:val="00D026E0"/>
    <w:rsid w:val="00D03102"/>
    <w:rsid w:val="00D035C3"/>
    <w:rsid w:val="00D0447C"/>
    <w:rsid w:val="00D05242"/>
    <w:rsid w:val="00D06DAE"/>
    <w:rsid w:val="00D06FE2"/>
    <w:rsid w:val="00D1031F"/>
    <w:rsid w:val="00D106F1"/>
    <w:rsid w:val="00D10C3A"/>
    <w:rsid w:val="00D11BE4"/>
    <w:rsid w:val="00D12363"/>
    <w:rsid w:val="00D135ED"/>
    <w:rsid w:val="00D146E4"/>
    <w:rsid w:val="00D151BA"/>
    <w:rsid w:val="00D15C2D"/>
    <w:rsid w:val="00D166C5"/>
    <w:rsid w:val="00D16D0D"/>
    <w:rsid w:val="00D17066"/>
    <w:rsid w:val="00D17443"/>
    <w:rsid w:val="00D20DA6"/>
    <w:rsid w:val="00D214CA"/>
    <w:rsid w:val="00D21695"/>
    <w:rsid w:val="00D217EC"/>
    <w:rsid w:val="00D23B2C"/>
    <w:rsid w:val="00D25FFA"/>
    <w:rsid w:val="00D270B8"/>
    <w:rsid w:val="00D271FE"/>
    <w:rsid w:val="00D27DB5"/>
    <w:rsid w:val="00D308A2"/>
    <w:rsid w:val="00D308B9"/>
    <w:rsid w:val="00D30E8F"/>
    <w:rsid w:val="00D311AC"/>
    <w:rsid w:val="00D313D7"/>
    <w:rsid w:val="00D319D3"/>
    <w:rsid w:val="00D3212D"/>
    <w:rsid w:val="00D3271C"/>
    <w:rsid w:val="00D3301D"/>
    <w:rsid w:val="00D3367B"/>
    <w:rsid w:val="00D3424F"/>
    <w:rsid w:val="00D346B3"/>
    <w:rsid w:val="00D349C8"/>
    <w:rsid w:val="00D36E26"/>
    <w:rsid w:val="00D37A67"/>
    <w:rsid w:val="00D37E91"/>
    <w:rsid w:val="00D4089D"/>
    <w:rsid w:val="00D40BFA"/>
    <w:rsid w:val="00D42219"/>
    <w:rsid w:val="00D424CB"/>
    <w:rsid w:val="00D425D0"/>
    <w:rsid w:val="00D45070"/>
    <w:rsid w:val="00D45ABF"/>
    <w:rsid w:val="00D461E9"/>
    <w:rsid w:val="00D46BC3"/>
    <w:rsid w:val="00D47220"/>
    <w:rsid w:val="00D474FD"/>
    <w:rsid w:val="00D476C8"/>
    <w:rsid w:val="00D51778"/>
    <w:rsid w:val="00D5179E"/>
    <w:rsid w:val="00D51A22"/>
    <w:rsid w:val="00D52C76"/>
    <w:rsid w:val="00D54E75"/>
    <w:rsid w:val="00D552D1"/>
    <w:rsid w:val="00D555C0"/>
    <w:rsid w:val="00D56FF4"/>
    <w:rsid w:val="00D576F1"/>
    <w:rsid w:val="00D60994"/>
    <w:rsid w:val="00D621A0"/>
    <w:rsid w:val="00D62993"/>
    <w:rsid w:val="00D65DA9"/>
    <w:rsid w:val="00D665F4"/>
    <w:rsid w:val="00D679FD"/>
    <w:rsid w:val="00D7012B"/>
    <w:rsid w:val="00D713CF"/>
    <w:rsid w:val="00D71F42"/>
    <w:rsid w:val="00D728A9"/>
    <w:rsid w:val="00D72C40"/>
    <w:rsid w:val="00D72F72"/>
    <w:rsid w:val="00D73976"/>
    <w:rsid w:val="00D73C80"/>
    <w:rsid w:val="00D74330"/>
    <w:rsid w:val="00D752F6"/>
    <w:rsid w:val="00D75395"/>
    <w:rsid w:val="00D7637D"/>
    <w:rsid w:val="00D77195"/>
    <w:rsid w:val="00D77DC9"/>
    <w:rsid w:val="00D805B2"/>
    <w:rsid w:val="00D815E8"/>
    <w:rsid w:val="00D82E22"/>
    <w:rsid w:val="00D8303B"/>
    <w:rsid w:val="00D84F28"/>
    <w:rsid w:val="00D8514E"/>
    <w:rsid w:val="00D855E5"/>
    <w:rsid w:val="00D856BF"/>
    <w:rsid w:val="00D85F4C"/>
    <w:rsid w:val="00D865DD"/>
    <w:rsid w:val="00D86BB0"/>
    <w:rsid w:val="00D86F34"/>
    <w:rsid w:val="00D875FA"/>
    <w:rsid w:val="00D87CA0"/>
    <w:rsid w:val="00D9005F"/>
    <w:rsid w:val="00D9055C"/>
    <w:rsid w:val="00D91072"/>
    <w:rsid w:val="00D9145E"/>
    <w:rsid w:val="00D91B4E"/>
    <w:rsid w:val="00D91D75"/>
    <w:rsid w:val="00D93286"/>
    <w:rsid w:val="00D93365"/>
    <w:rsid w:val="00D93A9A"/>
    <w:rsid w:val="00D93AF2"/>
    <w:rsid w:val="00D94C5D"/>
    <w:rsid w:val="00D95006"/>
    <w:rsid w:val="00D954D9"/>
    <w:rsid w:val="00D96BCE"/>
    <w:rsid w:val="00D97D2C"/>
    <w:rsid w:val="00D97E3D"/>
    <w:rsid w:val="00DA17EA"/>
    <w:rsid w:val="00DA18E6"/>
    <w:rsid w:val="00DA278E"/>
    <w:rsid w:val="00DA3D7F"/>
    <w:rsid w:val="00DA459B"/>
    <w:rsid w:val="00DA4826"/>
    <w:rsid w:val="00DA5687"/>
    <w:rsid w:val="00DA6594"/>
    <w:rsid w:val="00DA65B6"/>
    <w:rsid w:val="00DA705D"/>
    <w:rsid w:val="00DA762D"/>
    <w:rsid w:val="00DA7A3A"/>
    <w:rsid w:val="00DB1997"/>
    <w:rsid w:val="00DB1F81"/>
    <w:rsid w:val="00DB2D45"/>
    <w:rsid w:val="00DB311E"/>
    <w:rsid w:val="00DB379D"/>
    <w:rsid w:val="00DB4B79"/>
    <w:rsid w:val="00DB5140"/>
    <w:rsid w:val="00DB7141"/>
    <w:rsid w:val="00DB76CC"/>
    <w:rsid w:val="00DC11D6"/>
    <w:rsid w:val="00DC1DB9"/>
    <w:rsid w:val="00DC2997"/>
    <w:rsid w:val="00DC2A90"/>
    <w:rsid w:val="00DD0855"/>
    <w:rsid w:val="00DD25E8"/>
    <w:rsid w:val="00DD3124"/>
    <w:rsid w:val="00DD313F"/>
    <w:rsid w:val="00DD572A"/>
    <w:rsid w:val="00DD5A1C"/>
    <w:rsid w:val="00DD624A"/>
    <w:rsid w:val="00DD7220"/>
    <w:rsid w:val="00DD726D"/>
    <w:rsid w:val="00DE02DD"/>
    <w:rsid w:val="00DE081F"/>
    <w:rsid w:val="00DE3D02"/>
    <w:rsid w:val="00DE40CD"/>
    <w:rsid w:val="00DE4FDD"/>
    <w:rsid w:val="00DE5559"/>
    <w:rsid w:val="00DE6A58"/>
    <w:rsid w:val="00DE7037"/>
    <w:rsid w:val="00DE75FC"/>
    <w:rsid w:val="00DE7970"/>
    <w:rsid w:val="00DF11F3"/>
    <w:rsid w:val="00DF1216"/>
    <w:rsid w:val="00DF190A"/>
    <w:rsid w:val="00DF241C"/>
    <w:rsid w:val="00DF3157"/>
    <w:rsid w:val="00DF35C3"/>
    <w:rsid w:val="00DF35C9"/>
    <w:rsid w:val="00DF4448"/>
    <w:rsid w:val="00DF5D49"/>
    <w:rsid w:val="00DF6B5B"/>
    <w:rsid w:val="00DF7F26"/>
    <w:rsid w:val="00E00887"/>
    <w:rsid w:val="00E00A62"/>
    <w:rsid w:val="00E0158C"/>
    <w:rsid w:val="00E02F6F"/>
    <w:rsid w:val="00E03536"/>
    <w:rsid w:val="00E046A9"/>
    <w:rsid w:val="00E04E46"/>
    <w:rsid w:val="00E05641"/>
    <w:rsid w:val="00E06007"/>
    <w:rsid w:val="00E06666"/>
    <w:rsid w:val="00E07012"/>
    <w:rsid w:val="00E0756D"/>
    <w:rsid w:val="00E102FA"/>
    <w:rsid w:val="00E1074B"/>
    <w:rsid w:val="00E107C6"/>
    <w:rsid w:val="00E114BE"/>
    <w:rsid w:val="00E11ECD"/>
    <w:rsid w:val="00E126F4"/>
    <w:rsid w:val="00E127D9"/>
    <w:rsid w:val="00E13F51"/>
    <w:rsid w:val="00E143CA"/>
    <w:rsid w:val="00E1458A"/>
    <w:rsid w:val="00E14E2E"/>
    <w:rsid w:val="00E15A30"/>
    <w:rsid w:val="00E160FA"/>
    <w:rsid w:val="00E166CC"/>
    <w:rsid w:val="00E170BE"/>
    <w:rsid w:val="00E1788F"/>
    <w:rsid w:val="00E2144C"/>
    <w:rsid w:val="00E21820"/>
    <w:rsid w:val="00E222D8"/>
    <w:rsid w:val="00E22958"/>
    <w:rsid w:val="00E245FD"/>
    <w:rsid w:val="00E25A3C"/>
    <w:rsid w:val="00E25AAE"/>
    <w:rsid w:val="00E25B0B"/>
    <w:rsid w:val="00E26683"/>
    <w:rsid w:val="00E26C7A"/>
    <w:rsid w:val="00E2765E"/>
    <w:rsid w:val="00E3013C"/>
    <w:rsid w:val="00E30DF1"/>
    <w:rsid w:val="00E3109A"/>
    <w:rsid w:val="00E31F6E"/>
    <w:rsid w:val="00E32F1A"/>
    <w:rsid w:val="00E34174"/>
    <w:rsid w:val="00E34323"/>
    <w:rsid w:val="00E34AD3"/>
    <w:rsid w:val="00E362F5"/>
    <w:rsid w:val="00E404B3"/>
    <w:rsid w:val="00E41F4E"/>
    <w:rsid w:val="00E41FD7"/>
    <w:rsid w:val="00E4204D"/>
    <w:rsid w:val="00E4338A"/>
    <w:rsid w:val="00E446A3"/>
    <w:rsid w:val="00E44A37"/>
    <w:rsid w:val="00E46738"/>
    <w:rsid w:val="00E50369"/>
    <w:rsid w:val="00E50A65"/>
    <w:rsid w:val="00E52823"/>
    <w:rsid w:val="00E53DAB"/>
    <w:rsid w:val="00E53EFD"/>
    <w:rsid w:val="00E546C8"/>
    <w:rsid w:val="00E54B63"/>
    <w:rsid w:val="00E54C0D"/>
    <w:rsid w:val="00E561C6"/>
    <w:rsid w:val="00E56DFE"/>
    <w:rsid w:val="00E61DC8"/>
    <w:rsid w:val="00E640D4"/>
    <w:rsid w:val="00E641C8"/>
    <w:rsid w:val="00E65132"/>
    <w:rsid w:val="00E651B2"/>
    <w:rsid w:val="00E65ADF"/>
    <w:rsid w:val="00E677B0"/>
    <w:rsid w:val="00E678BF"/>
    <w:rsid w:val="00E70391"/>
    <w:rsid w:val="00E70A28"/>
    <w:rsid w:val="00E710CC"/>
    <w:rsid w:val="00E71301"/>
    <w:rsid w:val="00E7155E"/>
    <w:rsid w:val="00E71CFF"/>
    <w:rsid w:val="00E71EA7"/>
    <w:rsid w:val="00E7338A"/>
    <w:rsid w:val="00E73B40"/>
    <w:rsid w:val="00E744AD"/>
    <w:rsid w:val="00E7480E"/>
    <w:rsid w:val="00E768E8"/>
    <w:rsid w:val="00E76EDE"/>
    <w:rsid w:val="00E77105"/>
    <w:rsid w:val="00E77B8A"/>
    <w:rsid w:val="00E811BE"/>
    <w:rsid w:val="00E822D8"/>
    <w:rsid w:val="00E83631"/>
    <w:rsid w:val="00E84331"/>
    <w:rsid w:val="00E85036"/>
    <w:rsid w:val="00E85BBA"/>
    <w:rsid w:val="00E85EF9"/>
    <w:rsid w:val="00E86103"/>
    <w:rsid w:val="00E87357"/>
    <w:rsid w:val="00E91590"/>
    <w:rsid w:val="00E92227"/>
    <w:rsid w:val="00E927B3"/>
    <w:rsid w:val="00E92A28"/>
    <w:rsid w:val="00E93395"/>
    <w:rsid w:val="00E94049"/>
    <w:rsid w:val="00E95F81"/>
    <w:rsid w:val="00E96079"/>
    <w:rsid w:val="00E97DF3"/>
    <w:rsid w:val="00EA14B3"/>
    <w:rsid w:val="00EA1664"/>
    <w:rsid w:val="00EA1833"/>
    <w:rsid w:val="00EA1943"/>
    <w:rsid w:val="00EA1B67"/>
    <w:rsid w:val="00EA28B8"/>
    <w:rsid w:val="00EA28D9"/>
    <w:rsid w:val="00EA29E3"/>
    <w:rsid w:val="00EA4020"/>
    <w:rsid w:val="00EA424E"/>
    <w:rsid w:val="00EA50BA"/>
    <w:rsid w:val="00EB0D3C"/>
    <w:rsid w:val="00EB1BDE"/>
    <w:rsid w:val="00EB1CD3"/>
    <w:rsid w:val="00EB201D"/>
    <w:rsid w:val="00EB2872"/>
    <w:rsid w:val="00EB343F"/>
    <w:rsid w:val="00EB428D"/>
    <w:rsid w:val="00EB42D2"/>
    <w:rsid w:val="00EB4600"/>
    <w:rsid w:val="00EB4D1C"/>
    <w:rsid w:val="00EB4D63"/>
    <w:rsid w:val="00EB5C79"/>
    <w:rsid w:val="00EC095E"/>
    <w:rsid w:val="00EC0F0D"/>
    <w:rsid w:val="00EC10E1"/>
    <w:rsid w:val="00EC3322"/>
    <w:rsid w:val="00EC343A"/>
    <w:rsid w:val="00EC3883"/>
    <w:rsid w:val="00EC3A5E"/>
    <w:rsid w:val="00EC5DE2"/>
    <w:rsid w:val="00EC5E54"/>
    <w:rsid w:val="00EC6997"/>
    <w:rsid w:val="00EC7022"/>
    <w:rsid w:val="00EC751E"/>
    <w:rsid w:val="00EC758B"/>
    <w:rsid w:val="00ED1109"/>
    <w:rsid w:val="00ED1491"/>
    <w:rsid w:val="00ED1B98"/>
    <w:rsid w:val="00ED2CA5"/>
    <w:rsid w:val="00ED35D9"/>
    <w:rsid w:val="00ED3D7D"/>
    <w:rsid w:val="00ED415E"/>
    <w:rsid w:val="00ED42CB"/>
    <w:rsid w:val="00ED4C36"/>
    <w:rsid w:val="00ED587F"/>
    <w:rsid w:val="00ED6E73"/>
    <w:rsid w:val="00ED7ABF"/>
    <w:rsid w:val="00ED7DEA"/>
    <w:rsid w:val="00ED7F35"/>
    <w:rsid w:val="00EE01B8"/>
    <w:rsid w:val="00EE05F3"/>
    <w:rsid w:val="00EE19D2"/>
    <w:rsid w:val="00EE5B71"/>
    <w:rsid w:val="00EE72ED"/>
    <w:rsid w:val="00EE7518"/>
    <w:rsid w:val="00EF1394"/>
    <w:rsid w:val="00EF18CD"/>
    <w:rsid w:val="00EF1B28"/>
    <w:rsid w:val="00EF1E5F"/>
    <w:rsid w:val="00EF200C"/>
    <w:rsid w:val="00EF281E"/>
    <w:rsid w:val="00EF4048"/>
    <w:rsid w:val="00EF4394"/>
    <w:rsid w:val="00EF668A"/>
    <w:rsid w:val="00EF6EB8"/>
    <w:rsid w:val="00EF77DF"/>
    <w:rsid w:val="00EF7961"/>
    <w:rsid w:val="00F0049A"/>
    <w:rsid w:val="00F0184E"/>
    <w:rsid w:val="00F019F9"/>
    <w:rsid w:val="00F02A8C"/>
    <w:rsid w:val="00F033A5"/>
    <w:rsid w:val="00F04CA8"/>
    <w:rsid w:val="00F05303"/>
    <w:rsid w:val="00F05B01"/>
    <w:rsid w:val="00F05C15"/>
    <w:rsid w:val="00F06A77"/>
    <w:rsid w:val="00F070CD"/>
    <w:rsid w:val="00F071D4"/>
    <w:rsid w:val="00F074AE"/>
    <w:rsid w:val="00F11B30"/>
    <w:rsid w:val="00F13A3F"/>
    <w:rsid w:val="00F13ADC"/>
    <w:rsid w:val="00F14E27"/>
    <w:rsid w:val="00F14F41"/>
    <w:rsid w:val="00F1662A"/>
    <w:rsid w:val="00F166D9"/>
    <w:rsid w:val="00F167A2"/>
    <w:rsid w:val="00F17746"/>
    <w:rsid w:val="00F1791C"/>
    <w:rsid w:val="00F17B68"/>
    <w:rsid w:val="00F21656"/>
    <w:rsid w:val="00F21F05"/>
    <w:rsid w:val="00F229C6"/>
    <w:rsid w:val="00F23433"/>
    <w:rsid w:val="00F23A67"/>
    <w:rsid w:val="00F23E8B"/>
    <w:rsid w:val="00F23E8C"/>
    <w:rsid w:val="00F23FE4"/>
    <w:rsid w:val="00F26653"/>
    <w:rsid w:val="00F26674"/>
    <w:rsid w:val="00F270B0"/>
    <w:rsid w:val="00F275A7"/>
    <w:rsid w:val="00F27761"/>
    <w:rsid w:val="00F3028A"/>
    <w:rsid w:val="00F308EC"/>
    <w:rsid w:val="00F30FEA"/>
    <w:rsid w:val="00F314A9"/>
    <w:rsid w:val="00F31987"/>
    <w:rsid w:val="00F31A2E"/>
    <w:rsid w:val="00F3201D"/>
    <w:rsid w:val="00F32716"/>
    <w:rsid w:val="00F332A0"/>
    <w:rsid w:val="00F33D39"/>
    <w:rsid w:val="00F33E2A"/>
    <w:rsid w:val="00F34559"/>
    <w:rsid w:val="00F356C7"/>
    <w:rsid w:val="00F358A6"/>
    <w:rsid w:val="00F35EB5"/>
    <w:rsid w:val="00F3724C"/>
    <w:rsid w:val="00F373BC"/>
    <w:rsid w:val="00F41EA7"/>
    <w:rsid w:val="00F429F8"/>
    <w:rsid w:val="00F4364C"/>
    <w:rsid w:val="00F44F42"/>
    <w:rsid w:val="00F450F1"/>
    <w:rsid w:val="00F45433"/>
    <w:rsid w:val="00F460CC"/>
    <w:rsid w:val="00F46CDF"/>
    <w:rsid w:val="00F4728B"/>
    <w:rsid w:val="00F472A7"/>
    <w:rsid w:val="00F473A3"/>
    <w:rsid w:val="00F473F2"/>
    <w:rsid w:val="00F47429"/>
    <w:rsid w:val="00F4759F"/>
    <w:rsid w:val="00F50017"/>
    <w:rsid w:val="00F500F2"/>
    <w:rsid w:val="00F517E8"/>
    <w:rsid w:val="00F51B7C"/>
    <w:rsid w:val="00F52813"/>
    <w:rsid w:val="00F52D72"/>
    <w:rsid w:val="00F5359D"/>
    <w:rsid w:val="00F54644"/>
    <w:rsid w:val="00F54A2F"/>
    <w:rsid w:val="00F554EA"/>
    <w:rsid w:val="00F56ABC"/>
    <w:rsid w:val="00F56F9C"/>
    <w:rsid w:val="00F606A8"/>
    <w:rsid w:val="00F607A2"/>
    <w:rsid w:val="00F60B96"/>
    <w:rsid w:val="00F60CE5"/>
    <w:rsid w:val="00F61127"/>
    <w:rsid w:val="00F6119E"/>
    <w:rsid w:val="00F61B0F"/>
    <w:rsid w:val="00F62D1B"/>
    <w:rsid w:val="00F63528"/>
    <w:rsid w:val="00F645D9"/>
    <w:rsid w:val="00F64D21"/>
    <w:rsid w:val="00F65726"/>
    <w:rsid w:val="00F65806"/>
    <w:rsid w:val="00F66562"/>
    <w:rsid w:val="00F66D37"/>
    <w:rsid w:val="00F66F7B"/>
    <w:rsid w:val="00F6756F"/>
    <w:rsid w:val="00F705C1"/>
    <w:rsid w:val="00F7087F"/>
    <w:rsid w:val="00F71105"/>
    <w:rsid w:val="00F7126E"/>
    <w:rsid w:val="00F71612"/>
    <w:rsid w:val="00F728AE"/>
    <w:rsid w:val="00F72C10"/>
    <w:rsid w:val="00F73912"/>
    <w:rsid w:val="00F739C9"/>
    <w:rsid w:val="00F74580"/>
    <w:rsid w:val="00F75C83"/>
    <w:rsid w:val="00F75D8F"/>
    <w:rsid w:val="00F7671D"/>
    <w:rsid w:val="00F80D9A"/>
    <w:rsid w:val="00F80E48"/>
    <w:rsid w:val="00F81260"/>
    <w:rsid w:val="00F8245F"/>
    <w:rsid w:val="00F82963"/>
    <w:rsid w:val="00F83C3E"/>
    <w:rsid w:val="00F84025"/>
    <w:rsid w:val="00F841A8"/>
    <w:rsid w:val="00F84F32"/>
    <w:rsid w:val="00F8585A"/>
    <w:rsid w:val="00F85E09"/>
    <w:rsid w:val="00F86106"/>
    <w:rsid w:val="00F86495"/>
    <w:rsid w:val="00F87D9B"/>
    <w:rsid w:val="00F902F5"/>
    <w:rsid w:val="00F90686"/>
    <w:rsid w:val="00F90DAE"/>
    <w:rsid w:val="00F91B97"/>
    <w:rsid w:val="00F93735"/>
    <w:rsid w:val="00F939D8"/>
    <w:rsid w:val="00F93F55"/>
    <w:rsid w:val="00F9506C"/>
    <w:rsid w:val="00F95416"/>
    <w:rsid w:val="00F96077"/>
    <w:rsid w:val="00F96636"/>
    <w:rsid w:val="00F96E0D"/>
    <w:rsid w:val="00F97755"/>
    <w:rsid w:val="00F97D98"/>
    <w:rsid w:val="00FA0173"/>
    <w:rsid w:val="00FA2E62"/>
    <w:rsid w:val="00FA3846"/>
    <w:rsid w:val="00FA3CFA"/>
    <w:rsid w:val="00FA4D0F"/>
    <w:rsid w:val="00FA5641"/>
    <w:rsid w:val="00FA59D8"/>
    <w:rsid w:val="00FA5C4C"/>
    <w:rsid w:val="00FA5E67"/>
    <w:rsid w:val="00FA64DC"/>
    <w:rsid w:val="00FA743B"/>
    <w:rsid w:val="00FB0325"/>
    <w:rsid w:val="00FB03E3"/>
    <w:rsid w:val="00FB1316"/>
    <w:rsid w:val="00FB2134"/>
    <w:rsid w:val="00FB421F"/>
    <w:rsid w:val="00FB44C3"/>
    <w:rsid w:val="00FB5EE4"/>
    <w:rsid w:val="00FB637C"/>
    <w:rsid w:val="00FB6589"/>
    <w:rsid w:val="00FB6838"/>
    <w:rsid w:val="00FB68FC"/>
    <w:rsid w:val="00FB6CFE"/>
    <w:rsid w:val="00FB7019"/>
    <w:rsid w:val="00FB7EFD"/>
    <w:rsid w:val="00FC07A8"/>
    <w:rsid w:val="00FC0C7D"/>
    <w:rsid w:val="00FC1B3B"/>
    <w:rsid w:val="00FC27BE"/>
    <w:rsid w:val="00FC2809"/>
    <w:rsid w:val="00FC2FC5"/>
    <w:rsid w:val="00FC3BCE"/>
    <w:rsid w:val="00FC47B9"/>
    <w:rsid w:val="00FC5888"/>
    <w:rsid w:val="00FC58C8"/>
    <w:rsid w:val="00FC6838"/>
    <w:rsid w:val="00FC6ECE"/>
    <w:rsid w:val="00FC72C9"/>
    <w:rsid w:val="00FD007C"/>
    <w:rsid w:val="00FD05AC"/>
    <w:rsid w:val="00FD0D0A"/>
    <w:rsid w:val="00FD1BE5"/>
    <w:rsid w:val="00FD2EA3"/>
    <w:rsid w:val="00FD3064"/>
    <w:rsid w:val="00FD3188"/>
    <w:rsid w:val="00FD39E5"/>
    <w:rsid w:val="00FD3ACD"/>
    <w:rsid w:val="00FD3B0D"/>
    <w:rsid w:val="00FD3D19"/>
    <w:rsid w:val="00FD3F9E"/>
    <w:rsid w:val="00FD478B"/>
    <w:rsid w:val="00FD52A8"/>
    <w:rsid w:val="00FD5412"/>
    <w:rsid w:val="00FD7406"/>
    <w:rsid w:val="00FD76D6"/>
    <w:rsid w:val="00FE0F9B"/>
    <w:rsid w:val="00FE2DB4"/>
    <w:rsid w:val="00FE3528"/>
    <w:rsid w:val="00FE60EA"/>
    <w:rsid w:val="00FE689C"/>
    <w:rsid w:val="00FE6C3B"/>
    <w:rsid w:val="00FE77CF"/>
    <w:rsid w:val="00FF1162"/>
    <w:rsid w:val="00FF2C1C"/>
    <w:rsid w:val="00FF3579"/>
    <w:rsid w:val="00FF35AC"/>
    <w:rsid w:val="00FF3721"/>
    <w:rsid w:val="00FF40C3"/>
    <w:rsid w:val="00FF497F"/>
    <w:rsid w:val="00FF5151"/>
    <w:rsid w:val="00FF56CE"/>
    <w:rsid w:val="00FF5B29"/>
    <w:rsid w:val="00FF5B91"/>
    <w:rsid w:val="00FF5F0C"/>
    <w:rsid w:val="00FF6D8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65E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33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141E"/>
    <w:rPr>
      <w:sz w:val="22"/>
      <w:szCs w:val="22"/>
    </w:rPr>
  </w:style>
  <w:style w:type="paragraph" w:styleId="ListParagraph">
    <w:name w:val="List Paragraph"/>
    <w:basedOn w:val="Normal"/>
    <w:uiPriority w:val="34"/>
    <w:qFormat/>
    <w:rsid w:val="00BD77F6"/>
    <w:pPr>
      <w:ind w:left="720"/>
      <w:contextualSpacing/>
    </w:pPr>
  </w:style>
  <w:style w:type="paragraph" w:styleId="BalloonText">
    <w:name w:val="Balloon Text"/>
    <w:basedOn w:val="Normal"/>
    <w:link w:val="BalloonTextChar"/>
    <w:uiPriority w:val="99"/>
    <w:semiHidden/>
    <w:unhideWhenUsed/>
    <w:rsid w:val="00B019F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019F0"/>
    <w:rPr>
      <w:rFonts w:ascii="Tahoma" w:hAnsi="Tahoma" w:cs="Tahoma"/>
      <w:sz w:val="16"/>
      <w:szCs w:val="16"/>
      <w:lang w:eastAsia="zh-CN"/>
    </w:rPr>
  </w:style>
  <w:style w:type="paragraph" w:customStyle="1" w:styleId="Body1">
    <w:name w:val="Body 1"/>
    <w:rsid w:val="00DE4FDD"/>
    <w:pPr>
      <w:spacing w:after="200" w:line="276" w:lineRule="auto"/>
      <w:outlineLvl w:val="0"/>
    </w:pPr>
    <w:rPr>
      <w:rFonts w:ascii="Helvetica" w:eastAsia="Arial Unicode MS" w:hAnsi="Helvetica" w:cs="Times New Roman"/>
      <w:color w:val="000000"/>
      <w:sz w:val="22"/>
      <w:u w:color="000000"/>
    </w:rPr>
  </w:style>
  <w:style w:type="table" w:styleId="TableGrid">
    <w:name w:val="Table Grid"/>
    <w:basedOn w:val="TableNormal"/>
    <w:rsid w:val="00DE4FD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DE4FDD"/>
    <w:pPr>
      <w:spacing w:after="0" w:line="240" w:lineRule="auto"/>
    </w:pPr>
    <w:rPr>
      <w:rFonts w:eastAsia="Calibri" w:cs="Consolas"/>
      <w:szCs w:val="21"/>
      <w:lang w:eastAsia="en-US"/>
    </w:rPr>
  </w:style>
  <w:style w:type="character" w:customStyle="1" w:styleId="PlainTextChar">
    <w:name w:val="Plain Text Char"/>
    <w:basedOn w:val="DefaultParagraphFont"/>
    <w:link w:val="PlainText"/>
    <w:uiPriority w:val="99"/>
    <w:rsid w:val="00DE4FDD"/>
    <w:rPr>
      <w:rFonts w:eastAsia="Calibri" w:cs="Consolas"/>
      <w:sz w:val="22"/>
      <w:szCs w:val="21"/>
      <w:lang w:eastAsia="en-US"/>
    </w:rPr>
  </w:style>
  <w:style w:type="character" w:styleId="Hyperlink">
    <w:name w:val="Hyperlink"/>
    <w:basedOn w:val="DefaultParagraphFont"/>
    <w:uiPriority w:val="99"/>
    <w:unhideWhenUsed/>
    <w:rsid w:val="002110F6"/>
    <w:rPr>
      <w:color w:val="0000FF" w:themeColor="hyperlink"/>
      <w:u w:val="single"/>
    </w:rPr>
  </w:style>
  <w:style w:type="character" w:styleId="CommentReference">
    <w:name w:val="annotation reference"/>
    <w:basedOn w:val="DefaultParagraphFont"/>
    <w:uiPriority w:val="99"/>
    <w:semiHidden/>
    <w:unhideWhenUsed/>
    <w:rsid w:val="00150C03"/>
    <w:rPr>
      <w:sz w:val="16"/>
      <w:szCs w:val="16"/>
    </w:rPr>
  </w:style>
  <w:style w:type="paragraph" w:styleId="CommentText">
    <w:name w:val="annotation text"/>
    <w:basedOn w:val="Normal"/>
    <w:link w:val="CommentTextChar"/>
    <w:uiPriority w:val="99"/>
    <w:semiHidden/>
    <w:unhideWhenUsed/>
    <w:rsid w:val="00150C03"/>
    <w:pPr>
      <w:spacing w:line="240" w:lineRule="auto"/>
    </w:pPr>
    <w:rPr>
      <w:sz w:val="20"/>
      <w:szCs w:val="20"/>
    </w:rPr>
  </w:style>
  <w:style w:type="character" w:customStyle="1" w:styleId="CommentTextChar">
    <w:name w:val="Comment Text Char"/>
    <w:basedOn w:val="DefaultParagraphFont"/>
    <w:link w:val="CommentText"/>
    <w:uiPriority w:val="99"/>
    <w:semiHidden/>
    <w:rsid w:val="00150C03"/>
  </w:style>
  <w:style w:type="paragraph" w:styleId="CommentSubject">
    <w:name w:val="annotation subject"/>
    <w:basedOn w:val="CommentText"/>
    <w:next w:val="CommentText"/>
    <w:link w:val="CommentSubjectChar"/>
    <w:uiPriority w:val="99"/>
    <w:semiHidden/>
    <w:unhideWhenUsed/>
    <w:rsid w:val="00150C03"/>
    <w:rPr>
      <w:b/>
      <w:bCs/>
    </w:rPr>
  </w:style>
  <w:style w:type="character" w:customStyle="1" w:styleId="CommentSubjectChar">
    <w:name w:val="Comment Subject Char"/>
    <w:basedOn w:val="CommentTextChar"/>
    <w:link w:val="CommentSubject"/>
    <w:uiPriority w:val="99"/>
    <w:semiHidden/>
    <w:rsid w:val="00150C03"/>
    <w:rPr>
      <w:b/>
      <w:bCs/>
    </w:rPr>
  </w:style>
  <w:style w:type="paragraph" w:styleId="FootnoteText">
    <w:name w:val="footnote text"/>
    <w:basedOn w:val="Normal"/>
    <w:link w:val="FootnoteTextChar"/>
    <w:uiPriority w:val="99"/>
    <w:semiHidden/>
    <w:unhideWhenUsed/>
    <w:rsid w:val="00233C42"/>
    <w:pPr>
      <w:spacing w:after="0" w:line="240" w:lineRule="auto"/>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233C42"/>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233C42"/>
    <w:rPr>
      <w:vertAlign w:val="superscript"/>
    </w:rPr>
  </w:style>
  <w:style w:type="paragraph" w:styleId="Header">
    <w:name w:val="header"/>
    <w:basedOn w:val="Normal"/>
    <w:link w:val="HeaderChar"/>
    <w:uiPriority w:val="99"/>
    <w:unhideWhenUsed/>
    <w:rsid w:val="006A65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55F"/>
    <w:rPr>
      <w:sz w:val="22"/>
      <w:szCs w:val="22"/>
    </w:rPr>
  </w:style>
  <w:style w:type="paragraph" w:styleId="Footer">
    <w:name w:val="footer"/>
    <w:basedOn w:val="Normal"/>
    <w:link w:val="FooterChar"/>
    <w:uiPriority w:val="99"/>
    <w:unhideWhenUsed/>
    <w:rsid w:val="006A65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55F"/>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33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141E"/>
    <w:rPr>
      <w:sz w:val="22"/>
      <w:szCs w:val="22"/>
    </w:rPr>
  </w:style>
  <w:style w:type="paragraph" w:styleId="ListParagraph">
    <w:name w:val="List Paragraph"/>
    <w:basedOn w:val="Normal"/>
    <w:uiPriority w:val="34"/>
    <w:qFormat/>
    <w:rsid w:val="00BD77F6"/>
    <w:pPr>
      <w:ind w:left="720"/>
      <w:contextualSpacing/>
    </w:pPr>
  </w:style>
  <w:style w:type="paragraph" w:styleId="BalloonText">
    <w:name w:val="Balloon Text"/>
    <w:basedOn w:val="Normal"/>
    <w:link w:val="BalloonTextChar"/>
    <w:uiPriority w:val="99"/>
    <w:semiHidden/>
    <w:unhideWhenUsed/>
    <w:rsid w:val="00B019F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019F0"/>
    <w:rPr>
      <w:rFonts w:ascii="Tahoma" w:hAnsi="Tahoma" w:cs="Tahoma"/>
      <w:sz w:val="16"/>
      <w:szCs w:val="16"/>
      <w:lang w:eastAsia="zh-CN"/>
    </w:rPr>
  </w:style>
  <w:style w:type="paragraph" w:customStyle="1" w:styleId="Body1">
    <w:name w:val="Body 1"/>
    <w:rsid w:val="00DE4FDD"/>
    <w:pPr>
      <w:spacing w:after="200" w:line="276" w:lineRule="auto"/>
      <w:outlineLvl w:val="0"/>
    </w:pPr>
    <w:rPr>
      <w:rFonts w:ascii="Helvetica" w:eastAsia="Arial Unicode MS" w:hAnsi="Helvetica" w:cs="Times New Roman"/>
      <w:color w:val="000000"/>
      <w:sz w:val="22"/>
      <w:u w:color="000000"/>
    </w:rPr>
  </w:style>
  <w:style w:type="table" w:styleId="TableGrid">
    <w:name w:val="Table Grid"/>
    <w:basedOn w:val="TableNormal"/>
    <w:rsid w:val="00DE4FD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DE4FDD"/>
    <w:pPr>
      <w:spacing w:after="0" w:line="240" w:lineRule="auto"/>
    </w:pPr>
    <w:rPr>
      <w:rFonts w:eastAsia="Calibri" w:cs="Consolas"/>
      <w:szCs w:val="21"/>
      <w:lang w:eastAsia="en-US"/>
    </w:rPr>
  </w:style>
  <w:style w:type="character" w:customStyle="1" w:styleId="PlainTextChar">
    <w:name w:val="Plain Text Char"/>
    <w:basedOn w:val="DefaultParagraphFont"/>
    <w:link w:val="PlainText"/>
    <w:uiPriority w:val="99"/>
    <w:rsid w:val="00DE4FDD"/>
    <w:rPr>
      <w:rFonts w:eastAsia="Calibri" w:cs="Consolas"/>
      <w:sz w:val="22"/>
      <w:szCs w:val="21"/>
      <w:lang w:eastAsia="en-US"/>
    </w:rPr>
  </w:style>
  <w:style w:type="character" w:styleId="Hyperlink">
    <w:name w:val="Hyperlink"/>
    <w:basedOn w:val="DefaultParagraphFont"/>
    <w:uiPriority w:val="99"/>
    <w:unhideWhenUsed/>
    <w:rsid w:val="002110F6"/>
    <w:rPr>
      <w:color w:val="0000FF" w:themeColor="hyperlink"/>
      <w:u w:val="single"/>
    </w:rPr>
  </w:style>
  <w:style w:type="character" w:styleId="CommentReference">
    <w:name w:val="annotation reference"/>
    <w:basedOn w:val="DefaultParagraphFont"/>
    <w:uiPriority w:val="99"/>
    <w:semiHidden/>
    <w:unhideWhenUsed/>
    <w:rsid w:val="00150C03"/>
    <w:rPr>
      <w:sz w:val="16"/>
      <w:szCs w:val="16"/>
    </w:rPr>
  </w:style>
  <w:style w:type="paragraph" w:styleId="CommentText">
    <w:name w:val="annotation text"/>
    <w:basedOn w:val="Normal"/>
    <w:link w:val="CommentTextChar"/>
    <w:uiPriority w:val="99"/>
    <w:semiHidden/>
    <w:unhideWhenUsed/>
    <w:rsid w:val="00150C03"/>
    <w:pPr>
      <w:spacing w:line="240" w:lineRule="auto"/>
    </w:pPr>
    <w:rPr>
      <w:sz w:val="20"/>
      <w:szCs w:val="20"/>
    </w:rPr>
  </w:style>
  <w:style w:type="character" w:customStyle="1" w:styleId="CommentTextChar">
    <w:name w:val="Comment Text Char"/>
    <w:basedOn w:val="DefaultParagraphFont"/>
    <w:link w:val="CommentText"/>
    <w:uiPriority w:val="99"/>
    <w:semiHidden/>
    <w:rsid w:val="00150C03"/>
  </w:style>
  <w:style w:type="paragraph" w:styleId="CommentSubject">
    <w:name w:val="annotation subject"/>
    <w:basedOn w:val="CommentText"/>
    <w:next w:val="CommentText"/>
    <w:link w:val="CommentSubjectChar"/>
    <w:uiPriority w:val="99"/>
    <w:semiHidden/>
    <w:unhideWhenUsed/>
    <w:rsid w:val="00150C03"/>
    <w:rPr>
      <w:b/>
      <w:bCs/>
    </w:rPr>
  </w:style>
  <w:style w:type="character" w:customStyle="1" w:styleId="CommentSubjectChar">
    <w:name w:val="Comment Subject Char"/>
    <w:basedOn w:val="CommentTextChar"/>
    <w:link w:val="CommentSubject"/>
    <w:uiPriority w:val="99"/>
    <w:semiHidden/>
    <w:rsid w:val="00150C03"/>
    <w:rPr>
      <w:b/>
      <w:bCs/>
    </w:rPr>
  </w:style>
  <w:style w:type="paragraph" w:styleId="FootnoteText">
    <w:name w:val="footnote text"/>
    <w:basedOn w:val="Normal"/>
    <w:link w:val="FootnoteTextChar"/>
    <w:uiPriority w:val="99"/>
    <w:semiHidden/>
    <w:unhideWhenUsed/>
    <w:rsid w:val="00233C42"/>
    <w:pPr>
      <w:spacing w:after="0" w:line="240" w:lineRule="auto"/>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233C42"/>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233C42"/>
    <w:rPr>
      <w:vertAlign w:val="superscript"/>
    </w:rPr>
  </w:style>
  <w:style w:type="paragraph" w:styleId="Header">
    <w:name w:val="header"/>
    <w:basedOn w:val="Normal"/>
    <w:link w:val="HeaderChar"/>
    <w:uiPriority w:val="99"/>
    <w:unhideWhenUsed/>
    <w:rsid w:val="006A65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55F"/>
    <w:rPr>
      <w:sz w:val="22"/>
      <w:szCs w:val="22"/>
    </w:rPr>
  </w:style>
  <w:style w:type="paragraph" w:styleId="Footer">
    <w:name w:val="footer"/>
    <w:basedOn w:val="Normal"/>
    <w:link w:val="FooterChar"/>
    <w:uiPriority w:val="99"/>
    <w:unhideWhenUsed/>
    <w:rsid w:val="006A65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55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87471">
      <w:bodyDiv w:val="1"/>
      <w:marLeft w:val="0"/>
      <w:marRight w:val="0"/>
      <w:marTop w:val="0"/>
      <w:marBottom w:val="0"/>
      <w:divBdr>
        <w:top w:val="none" w:sz="0" w:space="0" w:color="auto"/>
        <w:left w:val="none" w:sz="0" w:space="0" w:color="auto"/>
        <w:bottom w:val="none" w:sz="0" w:space="0" w:color="auto"/>
        <w:right w:val="none" w:sz="0" w:space="0" w:color="auto"/>
      </w:divBdr>
    </w:div>
    <w:div w:id="585111596">
      <w:bodyDiv w:val="1"/>
      <w:marLeft w:val="0"/>
      <w:marRight w:val="0"/>
      <w:marTop w:val="0"/>
      <w:marBottom w:val="0"/>
      <w:divBdr>
        <w:top w:val="none" w:sz="0" w:space="0" w:color="auto"/>
        <w:left w:val="none" w:sz="0" w:space="0" w:color="auto"/>
        <w:bottom w:val="none" w:sz="0" w:space="0" w:color="auto"/>
        <w:right w:val="none" w:sz="0" w:space="0" w:color="auto"/>
      </w:divBdr>
    </w:div>
    <w:div w:id="747190294">
      <w:bodyDiv w:val="1"/>
      <w:marLeft w:val="0"/>
      <w:marRight w:val="0"/>
      <w:marTop w:val="0"/>
      <w:marBottom w:val="0"/>
      <w:divBdr>
        <w:top w:val="none" w:sz="0" w:space="0" w:color="auto"/>
        <w:left w:val="none" w:sz="0" w:space="0" w:color="auto"/>
        <w:bottom w:val="none" w:sz="0" w:space="0" w:color="auto"/>
        <w:right w:val="none" w:sz="0" w:space="0" w:color="auto"/>
      </w:divBdr>
    </w:div>
    <w:div w:id="794444479">
      <w:bodyDiv w:val="1"/>
      <w:marLeft w:val="0"/>
      <w:marRight w:val="0"/>
      <w:marTop w:val="0"/>
      <w:marBottom w:val="0"/>
      <w:divBdr>
        <w:top w:val="none" w:sz="0" w:space="0" w:color="auto"/>
        <w:left w:val="none" w:sz="0" w:space="0" w:color="auto"/>
        <w:bottom w:val="none" w:sz="0" w:space="0" w:color="auto"/>
        <w:right w:val="none" w:sz="0" w:space="0" w:color="auto"/>
      </w:divBdr>
    </w:div>
    <w:div w:id="958995730">
      <w:bodyDiv w:val="1"/>
      <w:marLeft w:val="0"/>
      <w:marRight w:val="0"/>
      <w:marTop w:val="0"/>
      <w:marBottom w:val="0"/>
      <w:divBdr>
        <w:top w:val="none" w:sz="0" w:space="0" w:color="auto"/>
        <w:left w:val="none" w:sz="0" w:space="0" w:color="auto"/>
        <w:bottom w:val="none" w:sz="0" w:space="0" w:color="auto"/>
        <w:right w:val="none" w:sz="0" w:space="0" w:color="auto"/>
      </w:divBdr>
    </w:div>
    <w:div w:id="1252590246">
      <w:bodyDiv w:val="1"/>
      <w:marLeft w:val="0"/>
      <w:marRight w:val="0"/>
      <w:marTop w:val="0"/>
      <w:marBottom w:val="0"/>
      <w:divBdr>
        <w:top w:val="none" w:sz="0" w:space="0" w:color="auto"/>
        <w:left w:val="none" w:sz="0" w:space="0" w:color="auto"/>
        <w:bottom w:val="none" w:sz="0" w:space="0" w:color="auto"/>
        <w:right w:val="none" w:sz="0" w:space="0" w:color="auto"/>
      </w:divBdr>
    </w:div>
    <w:div w:id="1691251028">
      <w:bodyDiv w:val="1"/>
      <w:marLeft w:val="0"/>
      <w:marRight w:val="0"/>
      <w:marTop w:val="0"/>
      <w:marBottom w:val="0"/>
      <w:divBdr>
        <w:top w:val="none" w:sz="0" w:space="0" w:color="auto"/>
        <w:left w:val="none" w:sz="0" w:space="0" w:color="auto"/>
        <w:bottom w:val="none" w:sz="0" w:space="0" w:color="auto"/>
        <w:right w:val="none" w:sz="0" w:space="0" w:color="auto"/>
      </w:divBdr>
    </w:div>
    <w:div w:id="1698434135">
      <w:bodyDiv w:val="1"/>
      <w:marLeft w:val="0"/>
      <w:marRight w:val="0"/>
      <w:marTop w:val="0"/>
      <w:marBottom w:val="0"/>
      <w:divBdr>
        <w:top w:val="none" w:sz="0" w:space="0" w:color="auto"/>
        <w:left w:val="none" w:sz="0" w:space="0" w:color="auto"/>
        <w:bottom w:val="none" w:sz="0" w:space="0" w:color="auto"/>
        <w:right w:val="none" w:sz="0" w:space="0" w:color="auto"/>
      </w:divBdr>
    </w:div>
    <w:div w:id="1723671732">
      <w:bodyDiv w:val="1"/>
      <w:marLeft w:val="0"/>
      <w:marRight w:val="0"/>
      <w:marTop w:val="0"/>
      <w:marBottom w:val="0"/>
      <w:divBdr>
        <w:top w:val="none" w:sz="0" w:space="0" w:color="auto"/>
        <w:left w:val="none" w:sz="0" w:space="0" w:color="auto"/>
        <w:bottom w:val="none" w:sz="0" w:space="0" w:color="auto"/>
        <w:right w:val="none" w:sz="0" w:space="0" w:color="auto"/>
      </w:divBdr>
    </w:div>
    <w:div w:id="1745487508">
      <w:bodyDiv w:val="1"/>
      <w:marLeft w:val="0"/>
      <w:marRight w:val="0"/>
      <w:marTop w:val="0"/>
      <w:marBottom w:val="0"/>
      <w:divBdr>
        <w:top w:val="none" w:sz="0" w:space="0" w:color="auto"/>
        <w:left w:val="none" w:sz="0" w:space="0" w:color="auto"/>
        <w:bottom w:val="none" w:sz="0" w:space="0" w:color="auto"/>
        <w:right w:val="none" w:sz="0" w:space="0" w:color="auto"/>
      </w:divBdr>
    </w:div>
    <w:div w:id="1971202602">
      <w:bodyDiv w:val="1"/>
      <w:marLeft w:val="0"/>
      <w:marRight w:val="0"/>
      <w:marTop w:val="0"/>
      <w:marBottom w:val="0"/>
      <w:divBdr>
        <w:top w:val="none" w:sz="0" w:space="0" w:color="auto"/>
        <w:left w:val="none" w:sz="0" w:space="0" w:color="auto"/>
        <w:bottom w:val="none" w:sz="0" w:space="0" w:color="auto"/>
        <w:right w:val="none" w:sz="0" w:space="0" w:color="auto"/>
      </w:divBdr>
    </w:div>
    <w:div w:id="2112554546">
      <w:bodyDiv w:val="1"/>
      <w:marLeft w:val="0"/>
      <w:marRight w:val="0"/>
      <w:marTop w:val="0"/>
      <w:marBottom w:val="0"/>
      <w:divBdr>
        <w:top w:val="none" w:sz="0" w:space="0" w:color="auto"/>
        <w:left w:val="none" w:sz="0" w:space="0" w:color="auto"/>
        <w:bottom w:val="none" w:sz="0" w:space="0" w:color="auto"/>
        <w:right w:val="none" w:sz="0" w:space="0" w:color="auto"/>
      </w:divBdr>
    </w:div>
    <w:div w:id="213077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ollege.manchester.ac.uk/" TargetMode="External"/><Relationship Id="rId4" Type="http://schemas.microsoft.com/office/2007/relationships/stylesWithEffects" Target="stylesWithEffects.xml"/><Relationship Id="rId9" Type="http://schemas.openxmlformats.org/officeDocument/2006/relationships/hyperlink" Target="http://www.staffnet.manchester.ac.uk/news/display/?id=112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A8649-7AF1-44FE-8F4F-EEE9F59C8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3847</Words>
  <Characters>21932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mfztsnl2</dc:creator>
  <cp:lastModifiedBy>Emma Sanders</cp:lastModifiedBy>
  <cp:revision>6</cp:revision>
  <cp:lastPrinted>2013-12-03T09:52:00Z</cp:lastPrinted>
  <dcterms:created xsi:type="dcterms:W3CDTF">2014-01-14T13:49:00Z</dcterms:created>
  <dcterms:modified xsi:type="dcterms:W3CDTF">2014-07-15T09:23:00Z</dcterms:modified>
</cp:coreProperties>
</file>